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4522F04B" w:rsidR="00A13835" w:rsidRPr="0068629D" w:rsidRDefault="005F17DC" w:rsidP="00E42523">
      <w:pPr>
        <w:pStyle w:val="CRCoverPage"/>
        <w:ind w:firstLine="720"/>
        <w:jc w:val="both"/>
        <w:outlineLvl w:val="0"/>
        <w:rPr>
          <w:b/>
          <w:noProof/>
          <w:sz w:val="24"/>
        </w:rPr>
      </w:pPr>
      <w:r>
        <w:rPr>
          <w:b/>
          <w:noProof/>
          <w:sz w:val="24"/>
        </w:rPr>
        <w:t>3G</w:t>
      </w:r>
      <w:r w:rsidR="00C82C69">
        <w:rPr>
          <w:b/>
          <w:noProof/>
          <w:sz w:val="24"/>
        </w:rPr>
        <w:t xml:space="preserve"> </w:t>
      </w:r>
      <w:r>
        <w:rPr>
          <w:b/>
          <w:noProof/>
          <w:sz w:val="24"/>
        </w:rPr>
        <w:t>PP TSG CT WG</w:t>
      </w:r>
      <w:r w:rsidR="00C87E2C">
        <w:rPr>
          <w:b/>
          <w:noProof/>
          <w:sz w:val="24"/>
        </w:rPr>
        <w:t xml:space="preserve"> </w:t>
      </w:r>
      <w:r>
        <w:rPr>
          <w:b/>
          <w:noProof/>
          <w:sz w:val="24"/>
        </w:rPr>
        <w:t>1 Meeting#1</w:t>
      </w:r>
      <w:r w:rsidR="002D55B9">
        <w:rPr>
          <w:b/>
          <w:noProof/>
          <w:sz w:val="24"/>
        </w:rPr>
        <w:t>3</w:t>
      </w:r>
      <w:r w:rsidR="00BD21AE">
        <w:rPr>
          <w:b/>
          <w:noProof/>
          <w:sz w:val="24"/>
        </w:rPr>
        <w:t>3</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FB3068">
        <w:rPr>
          <w:b/>
          <w:noProof/>
          <w:sz w:val="24"/>
        </w:rPr>
        <w:t>65</w:t>
      </w:r>
      <w:r w:rsidR="00BD21AE">
        <w:rPr>
          <w:b/>
          <w:noProof/>
          <w:sz w:val="24"/>
        </w:rPr>
        <w:t>0</w:t>
      </w:r>
      <w:r w:rsidR="00797676">
        <w:rPr>
          <w:b/>
          <w:noProof/>
          <w:sz w:val="24"/>
        </w:rPr>
        <w:t>3</w:t>
      </w:r>
    </w:p>
    <w:p w14:paraId="66C3C8C9" w14:textId="1215288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Electronic meet</w:t>
      </w:r>
      <w:r w:rsidR="00D01F22">
        <w:rPr>
          <w:b/>
          <w:noProof/>
          <w:sz w:val="24"/>
        </w:rPr>
        <w:t xml:space="preserve"> </w:t>
      </w:r>
      <w:r w:rsidR="00483EC0">
        <w:rPr>
          <w:b/>
          <w:noProof/>
          <w:sz w:val="24"/>
        </w:rPr>
        <w:t xml:space="preserve">ing, </w:t>
      </w:r>
      <w:r w:rsidR="00E72B1B">
        <w:rPr>
          <w:b/>
          <w:noProof/>
          <w:sz w:val="24"/>
        </w:rPr>
        <w:t>1</w:t>
      </w:r>
      <w:r w:rsidR="00D03D0D">
        <w:rPr>
          <w:b/>
          <w:noProof/>
          <w:sz w:val="24"/>
        </w:rPr>
        <w:t>1</w:t>
      </w:r>
      <w:r w:rsidR="00483EC0">
        <w:rPr>
          <w:b/>
          <w:noProof/>
          <w:sz w:val="24"/>
        </w:rPr>
        <w:t xml:space="preserve"> </w:t>
      </w:r>
      <w:r w:rsidR="00BD21AE">
        <w:rPr>
          <w:b/>
          <w:noProof/>
          <w:sz w:val="24"/>
        </w:rPr>
        <w:t>–</w:t>
      </w:r>
      <w:r w:rsidR="00483EC0">
        <w:rPr>
          <w:b/>
          <w:noProof/>
          <w:sz w:val="24"/>
        </w:rPr>
        <w:t xml:space="preserve"> </w:t>
      </w:r>
      <w:r w:rsidR="00D03D0D">
        <w:rPr>
          <w:b/>
          <w:noProof/>
          <w:sz w:val="24"/>
        </w:rPr>
        <w:t>1</w:t>
      </w:r>
      <w:r w:rsidR="00BD21AE">
        <w:rPr>
          <w:b/>
          <w:noProof/>
          <w:sz w:val="24"/>
        </w:rPr>
        <w:t>9</w:t>
      </w:r>
      <w:r w:rsidR="00483EC0">
        <w:rPr>
          <w:b/>
          <w:noProof/>
          <w:sz w:val="24"/>
        </w:rPr>
        <w:t xml:space="preserve"> </w:t>
      </w:r>
      <w:r w:rsidR="00BD21AE">
        <w:rPr>
          <w:b/>
          <w:noProof/>
          <w:sz w:val="24"/>
        </w:rPr>
        <w:t>November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5591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BD21AE">
              <w:rPr>
                <w:rFonts w:cs="Arial"/>
              </w:rPr>
              <w:t>3</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66A184ED" w:rsidR="00483EC0" w:rsidRDefault="00E85BD7" w:rsidP="00483EC0">
            <w:pPr>
              <w:rPr>
                <w:rFonts w:cs="Arial"/>
              </w:rPr>
            </w:pPr>
            <w:r>
              <w:rPr>
                <w:rFonts w:cs="Arial"/>
              </w:rPr>
              <w:t>11</w:t>
            </w:r>
            <w:r w:rsidR="00483EC0" w:rsidRPr="00525CAA">
              <w:rPr>
                <w:rFonts w:cs="Arial"/>
              </w:rPr>
              <w:t xml:space="preserve"> - </w:t>
            </w:r>
            <w:r>
              <w:rPr>
                <w:rFonts w:cs="Arial"/>
              </w:rPr>
              <w:t>1</w:t>
            </w:r>
            <w:r w:rsidR="00BD21AE">
              <w:rPr>
                <w:rFonts w:cs="Arial"/>
              </w:rPr>
              <w:t>9</w:t>
            </w:r>
            <w:r w:rsidR="00483EC0" w:rsidRPr="00525CAA">
              <w:rPr>
                <w:rFonts w:cs="Arial"/>
              </w:rPr>
              <w:t xml:space="preserve"> </w:t>
            </w:r>
            <w:r w:rsidR="00BD21AE">
              <w:rPr>
                <w:rFonts w:cs="Arial"/>
              </w:rPr>
              <w:t>Novembe</w:t>
            </w:r>
            <w:r>
              <w:rPr>
                <w:rFonts w:cs="Arial"/>
              </w:rPr>
              <w:t>r</w:t>
            </w:r>
            <w:r w:rsidR="00483EC0" w:rsidRPr="00525CAA">
              <w:rPr>
                <w:rFonts w:cs="Arial"/>
              </w:rPr>
              <w:t xml:space="preserve"> 2021</w:t>
            </w:r>
          </w:p>
          <w:p w14:paraId="61B08A22" w14:textId="77777777" w:rsidR="00046179" w:rsidRDefault="00046179" w:rsidP="00046179">
            <w:pPr>
              <w:rPr>
                <w:rFonts w:cs="Arial"/>
              </w:rPr>
            </w:pPr>
          </w:p>
          <w:p w14:paraId="4CB03310" w14:textId="0BE2946F"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7E5C5F">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9E64F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0544142D" w:rsidR="00046179" w:rsidRPr="007016DC" w:rsidRDefault="008569B5" w:rsidP="00046179">
            <w:pPr>
              <w:rPr>
                <w:rFonts w:cs="Arial"/>
                <w:bCs/>
                <w:iCs/>
              </w:rPr>
            </w:pPr>
            <w:hyperlink r:id="rId8" w:history="1">
              <w:r w:rsidR="007E5C5F">
                <w:rPr>
                  <w:rStyle w:val="Hyperlink"/>
                </w:rPr>
                <w:t>C1-216500</w:t>
              </w:r>
            </w:hyperlink>
          </w:p>
        </w:tc>
        <w:tc>
          <w:tcPr>
            <w:tcW w:w="4191" w:type="dxa"/>
            <w:gridSpan w:val="3"/>
            <w:tcBorders>
              <w:top w:val="single" w:sz="12" w:space="0" w:color="auto"/>
              <w:bottom w:val="single" w:sz="4" w:space="0" w:color="auto"/>
            </w:tcBorders>
            <w:shd w:val="clear" w:color="auto" w:fill="FFFF00"/>
          </w:tcPr>
          <w:p w14:paraId="2ED96350" w14:textId="1B917E25"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0A0AC90B" w:rsidR="00046179" w:rsidRPr="00D95972" w:rsidRDefault="00046179" w:rsidP="00481025">
            <w:pPr>
              <w:rPr>
                <w:rFonts w:cs="Arial"/>
              </w:rPr>
            </w:pPr>
          </w:p>
        </w:tc>
      </w:tr>
      <w:tr w:rsidR="0053283C" w:rsidRPr="00D95972" w14:paraId="365CE061" w14:textId="77777777" w:rsidTr="00C20200">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203D1A55"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466F6FD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5FBFF131" w:rsidR="0053283C" w:rsidRPr="00D95972" w:rsidRDefault="0053283C" w:rsidP="00481025">
            <w:pPr>
              <w:rPr>
                <w:rFonts w:cs="Arial"/>
              </w:rPr>
            </w:pPr>
          </w:p>
        </w:tc>
      </w:tr>
      <w:tr w:rsidR="0053283C" w:rsidRPr="00D95972" w14:paraId="12AE1C53" w14:textId="77777777" w:rsidTr="00C2020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6DE001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0578A7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26D1D82B" w:rsidR="0053283C" w:rsidRPr="00D95972" w:rsidRDefault="0053283C" w:rsidP="00481025">
            <w:pPr>
              <w:rPr>
                <w:rFonts w:cs="Arial"/>
              </w:rPr>
            </w:pPr>
          </w:p>
        </w:tc>
      </w:tr>
      <w:tr w:rsidR="0053283C" w:rsidRPr="00D95972" w14:paraId="55EC0623" w14:textId="77777777" w:rsidTr="00FF787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7ACABDB8" w:rsidR="0053283C" w:rsidRPr="007016DC" w:rsidRDefault="0053283C" w:rsidP="0053283C">
            <w:pPr>
              <w:rPr>
                <w:rFonts w:cs="Arial"/>
                <w:bCs/>
                <w:iCs/>
              </w:rPr>
            </w:pPr>
            <w:r w:rsidRPr="007016DC">
              <w:rPr>
                <w:iCs/>
              </w:rPr>
              <w:t>C1-2</w:t>
            </w:r>
            <w:r w:rsidR="00525CAA">
              <w:rPr>
                <w:iCs/>
              </w:rPr>
              <w:t>1</w:t>
            </w:r>
            <w:r w:rsidR="00FB3068">
              <w:rPr>
                <w:iCs/>
              </w:rPr>
              <w:t>65</w:t>
            </w:r>
            <w:r w:rsidR="00BD21AE">
              <w:rPr>
                <w:iCs/>
              </w:rPr>
              <w:t>0</w:t>
            </w:r>
            <w:r w:rsidR="00C66712">
              <w:rPr>
                <w:iCs/>
              </w:rPr>
              <w:t>3</w:t>
            </w:r>
          </w:p>
        </w:tc>
        <w:tc>
          <w:tcPr>
            <w:tcW w:w="4191" w:type="dxa"/>
            <w:gridSpan w:val="3"/>
            <w:tcBorders>
              <w:top w:val="single" w:sz="4" w:space="0" w:color="auto"/>
              <w:bottom w:val="single" w:sz="4" w:space="0" w:color="auto"/>
            </w:tcBorders>
            <w:shd w:val="clear" w:color="auto" w:fill="00FFFF"/>
          </w:tcPr>
          <w:p w14:paraId="01F6E6C8" w14:textId="6B43E28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151765A6" w:rsidR="0053283C" w:rsidRPr="00D95972" w:rsidRDefault="0053283C" w:rsidP="00481025">
            <w:pPr>
              <w:rPr>
                <w:rFonts w:cs="Arial"/>
              </w:rPr>
            </w:pPr>
          </w:p>
        </w:tc>
      </w:tr>
      <w:tr w:rsidR="0053283C" w:rsidRPr="00D95972" w14:paraId="6E50DB84" w14:textId="77777777" w:rsidTr="00FF7877">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0BEDA3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62D03EEA"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18B41E68" w:rsidR="0053283C" w:rsidRPr="00D95972" w:rsidRDefault="0053283C" w:rsidP="00481025">
            <w:pPr>
              <w:rPr>
                <w:rFonts w:cs="Arial"/>
              </w:rPr>
            </w:pPr>
          </w:p>
        </w:tc>
      </w:tr>
      <w:tr w:rsidR="006A159F" w:rsidRPr="00D95972" w14:paraId="2A989729" w14:textId="77777777" w:rsidTr="0056620E">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6C513A0E" w:rsidR="006A159F" w:rsidRPr="007016DC" w:rsidRDefault="006A159F" w:rsidP="006A159F">
            <w:pPr>
              <w:rPr>
                <w:rFonts w:cs="Arial"/>
                <w:bCs/>
                <w:iCs/>
              </w:rPr>
            </w:pPr>
            <w:r w:rsidRPr="007016DC">
              <w:rPr>
                <w:rFonts w:cs="Arial"/>
                <w:bCs/>
                <w:iCs/>
              </w:rPr>
              <w:t>C1-2</w:t>
            </w:r>
            <w:r w:rsidR="00525CAA">
              <w:rPr>
                <w:rFonts w:cs="Arial"/>
                <w:bCs/>
                <w:iCs/>
              </w:rPr>
              <w:t>1</w:t>
            </w:r>
            <w:r w:rsidR="00FB3068">
              <w:rPr>
                <w:rFonts w:cs="Arial"/>
                <w:bCs/>
                <w:iCs/>
              </w:rPr>
              <w:t>65</w:t>
            </w:r>
            <w:r w:rsidR="00BD21AE">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32C52AE3"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56620E" w:rsidRPr="00D95972" w14:paraId="37850C5F" w14:textId="77777777" w:rsidTr="0056620E">
        <w:tc>
          <w:tcPr>
            <w:tcW w:w="976" w:type="dxa"/>
            <w:tcBorders>
              <w:left w:val="thinThickThinSmallGap" w:sz="24" w:space="0" w:color="auto"/>
              <w:bottom w:val="nil"/>
            </w:tcBorders>
          </w:tcPr>
          <w:p w14:paraId="25743E0C" w14:textId="77777777" w:rsidR="0056620E" w:rsidRPr="00D95972" w:rsidRDefault="0056620E" w:rsidP="006A159F">
            <w:pPr>
              <w:rPr>
                <w:rFonts w:cs="Arial"/>
              </w:rPr>
            </w:pPr>
          </w:p>
        </w:tc>
        <w:tc>
          <w:tcPr>
            <w:tcW w:w="1317" w:type="dxa"/>
            <w:gridSpan w:val="2"/>
            <w:tcBorders>
              <w:bottom w:val="nil"/>
            </w:tcBorders>
          </w:tcPr>
          <w:p w14:paraId="777D0EAC" w14:textId="77777777" w:rsidR="0056620E" w:rsidRPr="00D95972" w:rsidRDefault="0056620E" w:rsidP="006A159F">
            <w:pPr>
              <w:rPr>
                <w:rFonts w:cs="Arial"/>
              </w:rPr>
            </w:pPr>
          </w:p>
        </w:tc>
        <w:tc>
          <w:tcPr>
            <w:tcW w:w="1088" w:type="dxa"/>
            <w:tcBorders>
              <w:top w:val="single" w:sz="4" w:space="0" w:color="auto"/>
              <w:bottom w:val="single" w:sz="4" w:space="0" w:color="auto"/>
            </w:tcBorders>
            <w:shd w:val="clear" w:color="auto" w:fill="00FFFF"/>
          </w:tcPr>
          <w:p w14:paraId="13A8E528" w14:textId="063866F7" w:rsidR="0056620E" w:rsidRPr="00D95972" w:rsidRDefault="0056620E" w:rsidP="006A159F">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516BEEFF" w14:textId="3CD2CC06" w:rsidR="0056620E" w:rsidRPr="00D95972" w:rsidRDefault="0056620E"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34BC80B5" w14:textId="7DE9E827" w:rsidR="0056620E" w:rsidRPr="00D95972" w:rsidRDefault="0056620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3EA271F3" w14:textId="117C288A" w:rsidR="0056620E" w:rsidRPr="00D95972" w:rsidRDefault="0056620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FA5B14" w14:textId="77777777" w:rsidR="0056620E" w:rsidRPr="00D95972" w:rsidRDefault="0056620E" w:rsidP="006A159F">
            <w:pPr>
              <w:rPr>
                <w:rFonts w:cs="Arial"/>
              </w:rPr>
            </w:pPr>
          </w:p>
        </w:tc>
      </w:tr>
      <w:tr w:rsidR="006D5A4B" w:rsidRPr="00D95972" w14:paraId="362DCF71" w14:textId="77777777" w:rsidTr="003C0D9F">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BD21AE">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E37B4AD"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BD21AE">
              <w:rPr>
                <w:rFonts w:cs="Arial"/>
                <w:b/>
                <w:bCs/>
              </w:rPr>
              <w:t>7</w:t>
            </w:r>
            <w:r w:rsidR="00FF2F70">
              <w:rPr>
                <w:rFonts w:cs="Arial"/>
                <w:b/>
                <w:bCs/>
              </w:rPr>
              <w:t>102</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79BB523" w:rsidR="00483EC0" w:rsidRDefault="00483EC0" w:rsidP="00483EC0">
            <w:pPr>
              <w:spacing w:after="120"/>
              <w:ind w:left="720"/>
            </w:pPr>
            <w:r w:rsidRPr="00027648">
              <w:t>Start of e-meeting:</w:t>
            </w:r>
            <w:r w:rsidRPr="00027648">
              <w:tab/>
            </w:r>
            <w:r w:rsidRPr="00027648">
              <w:tab/>
            </w:r>
            <w:r w:rsidRPr="00027648">
              <w:tab/>
            </w:r>
            <w:r w:rsidR="00E00D88">
              <w:t>Thursday</w:t>
            </w:r>
            <w:r w:rsidRPr="00027648">
              <w:tab/>
            </w:r>
            <w:r w:rsidR="00E00D88">
              <w:t>November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1049454C" w:rsidR="00483EC0" w:rsidRPr="00027648" w:rsidRDefault="00483EC0" w:rsidP="00483EC0">
            <w:pPr>
              <w:spacing w:after="120"/>
              <w:ind w:left="720"/>
            </w:pPr>
            <w:bookmarkStart w:id="1" w:name="_Hlk85548432"/>
            <w:r w:rsidRPr="00E00D88">
              <w:rPr>
                <w:highlight w:val="yellow"/>
              </w:rPr>
              <w:t>End of initial comments phase</w:t>
            </w:r>
            <w:r w:rsidRPr="00E00D88">
              <w:rPr>
                <w:highlight w:val="yellow"/>
              </w:rPr>
              <w:tab/>
            </w:r>
            <w:r w:rsidR="00027648" w:rsidRPr="00E00D88">
              <w:rPr>
                <w:highlight w:val="yellow"/>
              </w:rPr>
              <w:tab/>
            </w:r>
            <w:r w:rsidR="00E00D88" w:rsidRPr="00E00D88">
              <w:rPr>
                <w:highlight w:val="yellow"/>
              </w:rPr>
              <w:t>Tuesday</w:t>
            </w:r>
            <w:r w:rsidRPr="00E00D88">
              <w:rPr>
                <w:highlight w:val="yellow"/>
              </w:rPr>
              <w:tab/>
            </w:r>
            <w:r w:rsidR="00E00D88" w:rsidRPr="00E00D88">
              <w:rPr>
                <w:highlight w:val="yellow"/>
              </w:rPr>
              <w:t>November</w:t>
            </w:r>
            <w:r w:rsidRPr="00E00D88">
              <w:rPr>
                <w:highlight w:val="yellow"/>
              </w:rPr>
              <w:t xml:space="preserve"> </w:t>
            </w:r>
            <w:r w:rsidR="00D03D0D" w:rsidRPr="00E00D88">
              <w:rPr>
                <w:highlight w:val="yellow"/>
              </w:rPr>
              <w:t>1</w:t>
            </w:r>
            <w:r w:rsidR="00E00D88" w:rsidRPr="00E00D88">
              <w:rPr>
                <w:highlight w:val="yellow"/>
              </w:rPr>
              <w:t>6</w:t>
            </w:r>
            <w:r w:rsidR="007F7F73" w:rsidRPr="00E00D88">
              <w:rPr>
                <w:highlight w:val="yellow"/>
                <w:vertAlign w:val="superscript"/>
              </w:rPr>
              <w:t>th</w:t>
            </w:r>
            <w:r w:rsidR="007F7F73" w:rsidRPr="00E00D88">
              <w:rPr>
                <w:highlight w:val="yellow"/>
              </w:rPr>
              <w:t xml:space="preserve"> </w:t>
            </w:r>
            <w:r w:rsidRPr="00E00D88">
              <w:rPr>
                <w:highlight w:val="yellow"/>
              </w:rPr>
              <w:tab/>
              <w:t>1</w:t>
            </w:r>
            <w:r w:rsidR="00E00D88">
              <w:rPr>
                <w:highlight w:val="yellow"/>
              </w:rPr>
              <w:t>7</w:t>
            </w:r>
            <w:r w:rsidRPr="00E00D88">
              <w:rPr>
                <w:highlight w:val="yellow"/>
              </w:rPr>
              <w:t>:00 UTC</w:t>
            </w:r>
          </w:p>
          <w:bookmarkEnd w:id="1"/>
          <w:p w14:paraId="12B89B58" w14:textId="0396A9D4"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E00D88">
              <w:t>November</w:t>
            </w:r>
            <w:r w:rsidRPr="007C5EE4">
              <w:t xml:space="preserve"> </w:t>
            </w:r>
            <w:r w:rsidR="00D03D0D">
              <w:t>1</w:t>
            </w:r>
            <w:r w:rsidR="00E00D88">
              <w:t>8</w:t>
            </w:r>
            <w:r w:rsidR="007F7F73" w:rsidRPr="007F7F73">
              <w:rPr>
                <w:vertAlign w:val="superscript"/>
              </w:rPr>
              <w:t>th</w:t>
            </w:r>
            <w:r w:rsidRPr="007C5EE4">
              <w:tab/>
              <w:t>1</w:t>
            </w:r>
            <w:r w:rsidR="00E00D88">
              <w:t>1</w:t>
            </w:r>
            <w:r w:rsidRPr="007C5EE4">
              <w:t>:00 - 1</w:t>
            </w:r>
            <w:r w:rsidR="00E00D88">
              <w:t>5</w:t>
            </w:r>
            <w:r w:rsidRPr="007C5EE4">
              <w:t>:00 UTC</w:t>
            </w:r>
          </w:p>
          <w:p w14:paraId="4F2C4A45" w14:textId="03755E36"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E00D88">
              <w:t>November</w:t>
            </w:r>
            <w:r>
              <w:t xml:space="preserve"> </w:t>
            </w:r>
            <w:r w:rsidR="00D03D0D">
              <w:t>1</w:t>
            </w:r>
            <w:r w:rsidR="00E00D88">
              <w:t>8</w:t>
            </w:r>
            <w:r w:rsidR="007F7F73" w:rsidRPr="007F7F73">
              <w:rPr>
                <w:vertAlign w:val="superscript"/>
              </w:rPr>
              <w:t>th</w:t>
            </w:r>
            <w:r w:rsidRPr="0080186D">
              <w:tab/>
              <w:t>1</w:t>
            </w:r>
            <w:r w:rsidR="00E00D88">
              <w:t>5</w:t>
            </w:r>
            <w:r w:rsidRPr="0080186D">
              <w:t xml:space="preserve">:00 </w:t>
            </w:r>
            <w:r>
              <w:t>UTC</w:t>
            </w:r>
          </w:p>
          <w:p w14:paraId="484C6C62" w14:textId="3B977935" w:rsidR="00DE3163" w:rsidRPr="00DE3163" w:rsidRDefault="00DE3163" w:rsidP="00DE3163">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r>
            <w:r w:rsidR="00E00D88" w:rsidRPr="00E00D88">
              <w:rPr>
                <w:b/>
                <w:bCs/>
              </w:rPr>
              <w:t>November</w:t>
            </w:r>
            <w:r w:rsidRPr="00E00D88">
              <w:rPr>
                <w:b/>
                <w:bCs/>
              </w:rPr>
              <w:t xml:space="preserve"> 1</w:t>
            </w:r>
            <w:r w:rsidR="00E00D88" w:rsidRPr="00E00D88">
              <w:rPr>
                <w:b/>
                <w:bCs/>
              </w:rPr>
              <w:t>9</w:t>
            </w:r>
            <w:r w:rsidRPr="00E00D88">
              <w:rPr>
                <w:b/>
                <w:bCs/>
                <w:vertAlign w:val="superscript"/>
              </w:rPr>
              <w:t>th</w:t>
            </w:r>
            <w:r w:rsidRPr="00E00D88">
              <w:rPr>
                <w:b/>
                <w:bCs/>
              </w:rPr>
              <w:tab/>
              <w:t>00:01 UTC</w:t>
            </w:r>
          </w:p>
          <w:p w14:paraId="712A27F5" w14:textId="0B6BB181"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E00D88">
              <w:t>November</w:t>
            </w:r>
            <w:r>
              <w:t xml:space="preserve"> </w:t>
            </w:r>
            <w:r w:rsidR="00E00D88">
              <w:t>19</w:t>
            </w:r>
            <w:r w:rsidR="007F7F73">
              <w:rPr>
                <w:vertAlign w:val="superscript"/>
              </w:rPr>
              <w:t>th</w:t>
            </w:r>
            <w:r>
              <w:t xml:space="preserve"> </w:t>
            </w:r>
            <w:r w:rsidRPr="0080186D">
              <w:tab/>
              <w:t>1</w:t>
            </w:r>
            <w:r w:rsidR="00E00D88">
              <w:t>5</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Pr="00E00D88" w:rsidRDefault="00D03D0D" w:rsidP="001E3B6D">
            <w:pPr>
              <w:rPr>
                <w:rFonts w:cs="Arial"/>
                <w:b/>
                <w:bCs/>
                <w:color w:val="FF0000"/>
                <w:sz w:val="24"/>
                <w:szCs w:val="24"/>
              </w:rPr>
            </w:pPr>
            <w:r w:rsidRPr="00E00D88">
              <w:rPr>
                <w:rFonts w:cs="Arial"/>
                <w:b/>
                <w:bCs/>
                <w:color w:val="FF0000"/>
                <w:sz w:val="24"/>
                <w:szCs w:val="24"/>
              </w:rPr>
              <w:t xml:space="preserve">Technical </w:t>
            </w:r>
            <w:r w:rsidR="00E74530" w:rsidRPr="00E00D88">
              <w:rPr>
                <w:rFonts w:cs="Arial"/>
                <w:b/>
                <w:bCs/>
                <w:color w:val="FF0000"/>
                <w:sz w:val="24"/>
                <w:szCs w:val="24"/>
              </w:rPr>
              <w:t>Vote</w:t>
            </w:r>
            <w:r w:rsidR="001C1ABF" w:rsidRPr="00E00D88">
              <w:rPr>
                <w:rFonts w:cs="Arial"/>
                <w:b/>
                <w:bCs/>
                <w:color w:val="FF0000"/>
                <w:sz w:val="24"/>
                <w:szCs w:val="24"/>
              </w:rPr>
              <w:t xml:space="preserve"> </w:t>
            </w:r>
            <w:bookmarkStart w:id="2" w:name="_Hlk82687526"/>
            <w:r w:rsidR="001C1ABF" w:rsidRPr="00E00D88">
              <w:rPr>
                <w:rFonts w:cs="Arial"/>
                <w:b/>
                <w:bCs/>
                <w:color w:val="FF0000"/>
                <w:sz w:val="24"/>
                <w:szCs w:val="24"/>
              </w:rPr>
              <w:t>on stage-3</w:t>
            </w:r>
            <w:r w:rsidR="00111D32" w:rsidRPr="00E00D88">
              <w:rPr>
                <w:rFonts w:cs="Arial"/>
                <w:b/>
                <w:bCs/>
                <w:color w:val="FF0000"/>
                <w:sz w:val="24"/>
                <w:szCs w:val="24"/>
              </w:rPr>
              <w:t xml:space="preserve"> solution</w:t>
            </w:r>
            <w:r w:rsidR="001C1ABF" w:rsidRPr="00E00D88">
              <w:rPr>
                <w:rFonts w:cs="Arial"/>
                <w:b/>
                <w:bCs/>
                <w:color w:val="FF0000"/>
                <w:sz w:val="24"/>
                <w:szCs w:val="24"/>
              </w:rPr>
              <w:t xml:space="preserve"> for EDGE-4 (work item EDGEAPP</w:t>
            </w:r>
            <w:bookmarkEnd w:id="2"/>
            <w:r w:rsidR="001C1ABF" w:rsidRPr="00E00D88">
              <w:rPr>
                <w:rFonts w:cs="Arial"/>
                <w:b/>
                <w:bCs/>
                <w:color w:val="FF0000"/>
                <w:sz w:val="24"/>
                <w:szCs w:val="24"/>
              </w:rPr>
              <w:t>)</w:t>
            </w:r>
            <w:r w:rsidR="003810CB" w:rsidRPr="00E00D88">
              <w:rPr>
                <w:rFonts w:cs="Arial"/>
                <w:b/>
                <w:bCs/>
                <w:color w:val="FF0000"/>
                <w:sz w:val="24"/>
                <w:szCs w:val="24"/>
              </w:rPr>
              <w:t xml:space="preserve"> will be </w:t>
            </w:r>
            <w:r w:rsidR="00891E1D" w:rsidRPr="00E00D88">
              <w:rPr>
                <w:rFonts w:cs="Arial"/>
                <w:b/>
                <w:bCs/>
                <w:color w:val="FF0000"/>
                <w:sz w:val="24"/>
                <w:szCs w:val="24"/>
              </w:rPr>
              <w:t>held</w:t>
            </w:r>
          </w:p>
          <w:p w14:paraId="0BD841CD" w14:textId="77777777" w:rsidR="002E46A2" w:rsidRPr="00E00D88" w:rsidRDefault="002E46A2" w:rsidP="001E3B6D">
            <w:pPr>
              <w:rPr>
                <w:rFonts w:cs="Arial"/>
                <w:b/>
                <w:bCs/>
                <w:color w:val="FF0000"/>
                <w:sz w:val="24"/>
                <w:szCs w:val="24"/>
              </w:rPr>
            </w:pPr>
          </w:p>
          <w:p w14:paraId="1564B564" w14:textId="6CB383EB" w:rsidR="001E3B6D" w:rsidRPr="00E00D88" w:rsidRDefault="002E46A2" w:rsidP="002E46A2">
            <w:pPr>
              <w:overflowPunct/>
              <w:autoSpaceDE/>
              <w:autoSpaceDN/>
              <w:adjustRightInd/>
              <w:textAlignment w:val="auto"/>
              <w:rPr>
                <w:rFonts w:cs="Arial"/>
                <w:b/>
                <w:bCs/>
                <w:color w:val="FF0000"/>
              </w:rPr>
            </w:pPr>
            <w:r w:rsidRPr="00E00D88">
              <w:rPr>
                <w:rFonts w:cs="Arial"/>
                <w:b/>
                <w:bCs/>
                <w:color w:val="FF0000"/>
              </w:rPr>
              <w:t xml:space="preserve">e-voting tool, accessible via 3GU, </w:t>
            </w:r>
            <w:r w:rsidR="00111D32" w:rsidRPr="00E00D88">
              <w:rPr>
                <w:rFonts w:cs="Arial"/>
                <w:b/>
                <w:bCs/>
                <w:color w:val="FF0000"/>
              </w:rPr>
              <w:t>will</w:t>
            </w:r>
            <w:r w:rsidRPr="00E00D88">
              <w:rPr>
                <w:rFonts w:cs="Arial"/>
                <w:b/>
                <w:bCs/>
                <w:color w:val="FF0000"/>
              </w:rPr>
              <w:t xml:space="preserve"> be used</w:t>
            </w:r>
          </w:p>
          <w:p w14:paraId="6FB548E3" w14:textId="1FF0D055" w:rsidR="00D03D0D" w:rsidRPr="00E00D88" w:rsidRDefault="00D03D0D" w:rsidP="001E3B6D">
            <w:pPr>
              <w:rPr>
                <w:rFonts w:cs="Arial"/>
                <w:b/>
                <w:bCs/>
                <w:color w:val="FF0000"/>
              </w:rPr>
            </w:pPr>
          </w:p>
          <w:p w14:paraId="489B4938" w14:textId="3524E91A" w:rsidR="003810CB" w:rsidRDefault="003810CB" w:rsidP="003810CB">
            <w:pPr>
              <w:rPr>
                <w:rFonts w:cs="Arial"/>
                <w:b/>
                <w:bCs/>
                <w:color w:val="FF0000"/>
              </w:rPr>
            </w:pPr>
            <w:r w:rsidRPr="00E00D88">
              <w:rPr>
                <w:rFonts w:cs="Arial"/>
                <w:b/>
                <w:bCs/>
                <w:color w:val="FF0000"/>
              </w:rPr>
              <w:t>Time</w:t>
            </w:r>
            <w:r w:rsidR="009B1D81">
              <w:rPr>
                <w:rFonts w:cs="Arial"/>
                <w:b/>
                <w:bCs/>
                <w:color w:val="FF0000"/>
              </w:rPr>
              <w:t xml:space="preserve"> </w:t>
            </w:r>
            <w:r w:rsidRPr="00E00D88">
              <w:rPr>
                <w:rFonts w:cs="Arial"/>
                <w:b/>
                <w:bCs/>
                <w:color w:val="FF0000"/>
              </w:rPr>
              <w:t>plan:</w:t>
            </w:r>
          </w:p>
          <w:p w14:paraId="640F4C28" w14:textId="365AD559" w:rsidR="009B1D81" w:rsidRPr="00E00D88" w:rsidRDefault="009B1D81" w:rsidP="003810CB">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1042DA66" w14:textId="77777777"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6FC1466E" w14:textId="6A322FC0"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End: Friday, November 1</w:t>
            </w:r>
            <w:r w:rsidR="00560E22">
              <w:rPr>
                <w:rFonts w:cs="Arial"/>
                <w:color w:val="FF0000"/>
              </w:rPr>
              <w:t>2</w:t>
            </w:r>
            <w:r w:rsidRPr="00E00D88">
              <w:rPr>
                <w:rFonts w:cs="Arial"/>
                <w:color w:val="FF0000"/>
              </w:rPr>
              <w:t>, 12h00 UTC</w:t>
            </w:r>
          </w:p>
          <w:p w14:paraId="104B77FE" w14:textId="64B7DFD2" w:rsidR="003810CB"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5FEF62E0" w14:textId="0AD11E17" w:rsidR="00E00D88" w:rsidRDefault="00E00D88" w:rsidP="003810CB">
            <w:pPr>
              <w:overflowPunct/>
              <w:autoSpaceDE/>
              <w:autoSpaceDN/>
              <w:adjustRightInd/>
              <w:textAlignment w:val="auto"/>
              <w:rPr>
                <w:rFonts w:cs="Arial"/>
                <w:b/>
                <w:bCs/>
                <w:color w:val="FF0000"/>
              </w:rPr>
            </w:pPr>
          </w:p>
          <w:p w14:paraId="25BAC790" w14:textId="77777777" w:rsidR="009B1D81" w:rsidRDefault="009B1D81" w:rsidP="009B1D81">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986A2FA" w14:textId="77777777" w:rsidR="009B1D81" w:rsidRPr="009B1D81" w:rsidRDefault="009B1D81" w:rsidP="009B1D81">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270520" w14:textId="77777777" w:rsidR="009B1D81" w:rsidRPr="009B1D81" w:rsidRDefault="009B1D81" w:rsidP="009B1D81">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2CFC47DC" w14:textId="77777777" w:rsidR="009B1D81" w:rsidRPr="009B1D81" w:rsidRDefault="009B1D81" w:rsidP="009B1D81">
            <w:pPr>
              <w:ind w:firstLine="708"/>
              <w:rPr>
                <w:color w:val="FF0000"/>
                <w:lang w:val="en-US"/>
              </w:rPr>
            </w:pPr>
            <w:r w:rsidRPr="009B1D81">
              <w:rPr>
                <w:color w:val="FF0000"/>
                <w:lang w:val="en-US"/>
              </w:rPr>
              <w:t>Announcement result: Tuesday after end of technical voting</w:t>
            </w:r>
          </w:p>
          <w:p w14:paraId="655D9557" w14:textId="77777777" w:rsidR="009B1D81" w:rsidRPr="009B1D81" w:rsidRDefault="009B1D81" w:rsidP="009B1D81">
            <w:pPr>
              <w:rPr>
                <w:color w:val="FF0000"/>
                <w:lang w:val="en-US"/>
              </w:rPr>
            </w:pPr>
          </w:p>
          <w:p w14:paraId="52372350" w14:textId="77777777" w:rsidR="009B1D81" w:rsidRDefault="009B1D81" w:rsidP="009B1D81">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852A5CE" w14:textId="77777777" w:rsidR="009B1D81" w:rsidRPr="009B1D81" w:rsidRDefault="009B1D81" w:rsidP="009B1D81">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05AF9F57" w14:textId="77777777" w:rsidR="009B1D81" w:rsidRPr="009B1D81" w:rsidRDefault="009B1D81" w:rsidP="009B1D81">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3D80755E" w14:textId="77777777" w:rsidR="009B1D81" w:rsidRPr="009B1D81" w:rsidRDefault="009B1D81" w:rsidP="009B1D81">
            <w:pPr>
              <w:ind w:firstLine="708"/>
              <w:rPr>
                <w:color w:val="FF0000"/>
                <w:lang w:val="en-US"/>
              </w:rPr>
            </w:pPr>
            <w:r w:rsidRPr="009B1D81">
              <w:rPr>
                <w:color w:val="FF0000"/>
                <w:lang w:val="en-US"/>
              </w:rPr>
              <w:t>Announcement result: Wednesday after end of technical voting</w:t>
            </w:r>
          </w:p>
          <w:p w14:paraId="137C0B89" w14:textId="18D33C92" w:rsidR="009B1D81" w:rsidRPr="009B1D81" w:rsidRDefault="009B1D81" w:rsidP="003810CB">
            <w:pPr>
              <w:overflowPunct/>
              <w:autoSpaceDE/>
              <w:autoSpaceDN/>
              <w:adjustRightInd/>
              <w:textAlignment w:val="auto"/>
              <w:rPr>
                <w:rFonts w:cs="Arial"/>
                <w:b/>
                <w:bCs/>
                <w:color w:val="FF0000"/>
                <w:lang w:val="en-US"/>
              </w:rPr>
            </w:pPr>
          </w:p>
          <w:p w14:paraId="7AC7708C" w14:textId="77777777" w:rsidR="009B1D81" w:rsidRPr="00E00D88" w:rsidRDefault="009B1D81" w:rsidP="003810CB">
            <w:pPr>
              <w:overflowPunct/>
              <w:autoSpaceDE/>
              <w:autoSpaceDN/>
              <w:adjustRightInd/>
              <w:textAlignment w:val="auto"/>
              <w:rPr>
                <w:rFonts w:cs="Arial"/>
                <w:b/>
                <w:bCs/>
                <w:color w:val="FF0000"/>
              </w:rPr>
            </w:pPr>
          </w:p>
          <w:p w14:paraId="4B526C2F" w14:textId="5E117CD8" w:rsidR="003810CB" w:rsidRPr="00E00D88" w:rsidRDefault="00E74530" w:rsidP="003810CB">
            <w:pPr>
              <w:overflowPunct/>
              <w:autoSpaceDE/>
              <w:autoSpaceDN/>
              <w:adjustRightInd/>
              <w:textAlignment w:val="auto"/>
              <w:rPr>
                <w:rFonts w:cs="Arial"/>
                <w:color w:val="FF0000"/>
              </w:rPr>
            </w:pPr>
            <w:r w:rsidRPr="00E00D88">
              <w:rPr>
                <w:rFonts w:cs="Arial"/>
                <w:b/>
                <w:bCs/>
                <w:color w:val="FF0000"/>
              </w:rPr>
              <w:t>Q</w:t>
            </w:r>
            <w:r w:rsidR="003810CB" w:rsidRPr="00E00D88">
              <w:rPr>
                <w:rFonts w:cs="Arial"/>
                <w:b/>
                <w:bCs/>
                <w:color w:val="FF0000"/>
              </w:rPr>
              <w:t>uestions</w:t>
            </w:r>
            <w:r w:rsidR="003810CB" w:rsidRPr="00E00D88">
              <w:rPr>
                <w:rFonts w:cs="Arial"/>
                <w:color w:val="FF0000"/>
              </w:rPr>
              <w:t>:</w:t>
            </w:r>
          </w:p>
          <w:p w14:paraId="3D471F2A" w14:textId="056EFEF1"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38167B42" w14:textId="3D3C8086"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FED3EF6" w14:textId="06805314" w:rsidR="00483EC0" w:rsidRDefault="00483EC0" w:rsidP="00483EC0">
            <w:pPr>
              <w:rPr>
                <w:rFonts w:cs="Arial"/>
              </w:rPr>
            </w:pPr>
          </w:p>
          <w:p w14:paraId="08B026F1" w14:textId="77777777" w:rsidR="00752BB8" w:rsidRPr="00752BB8" w:rsidRDefault="00752BB8" w:rsidP="00752BB8">
            <w:pPr>
              <w:rPr>
                <w:color w:val="FF0000"/>
              </w:rPr>
            </w:pPr>
            <w:r w:rsidRPr="00752BB8">
              <w:rPr>
                <w:color w:val="FF0000"/>
              </w:rPr>
              <w:t>API based solution: 85,5% yes</w:t>
            </w:r>
          </w:p>
          <w:p w14:paraId="68D29F2D" w14:textId="77777777" w:rsidR="00752BB8" w:rsidRPr="00752BB8" w:rsidRDefault="00752BB8" w:rsidP="00752BB8">
            <w:pPr>
              <w:rPr>
                <w:color w:val="FF0000"/>
              </w:rPr>
            </w:pPr>
            <w:r w:rsidRPr="00752BB8">
              <w:rPr>
                <w:color w:val="FF0000"/>
              </w:rPr>
              <w:t>NAS based solution: 26,1% yes</w:t>
            </w:r>
          </w:p>
          <w:p w14:paraId="733160F4" w14:textId="77777777" w:rsidR="00752BB8" w:rsidRPr="00752BB8" w:rsidRDefault="00752BB8" w:rsidP="00752BB8">
            <w:pPr>
              <w:rPr>
                <w:color w:val="FF0000"/>
              </w:rPr>
            </w:pPr>
            <w:r w:rsidRPr="00752BB8">
              <w:rPr>
                <w:color w:val="FF0000"/>
              </w:rPr>
              <w:t>C1-217108 “</w:t>
            </w:r>
            <w:r w:rsidRPr="00752BB8">
              <w:rPr>
                <w:rFonts w:cs="Arial"/>
                <w:color w:val="FF0000"/>
              </w:rPr>
              <w:t>Service offered by ECS and service provisioning API</w:t>
            </w:r>
            <w:r w:rsidRPr="00752BB8">
              <w:rPr>
                <w:color w:val="FF0000"/>
              </w:rPr>
              <w:t xml:space="preserve">” is revised so that it documents the API based solution in the main body of TS 24.558, the revised </w:t>
            </w:r>
            <w:proofErr w:type="spellStart"/>
            <w:r w:rsidRPr="00752BB8">
              <w:rPr>
                <w:color w:val="FF0000"/>
              </w:rPr>
              <w:t>pCR</w:t>
            </w:r>
            <w:proofErr w:type="spellEnd"/>
            <w:r w:rsidRPr="00752BB8">
              <w:rPr>
                <w:color w:val="FF0000"/>
              </w:rPr>
              <w:t xml:space="preserve"> is then agreed </w:t>
            </w:r>
          </w:p>
          <w:p w14:paraId="48616827" w14:textId="77777777" w:rsidR="00752BB8" w:rsidRPr="00752BB8" w:rsidRDefault="00752BB8" w:rsidP="00752BB8">
            <w:pPr>
              <w:rPr>
                <w:color w:val="FF0000"/>
              </w:rPr>
            </w:pPr>
            <w:proofErr w:type="spellStart"/>
            <w:r w:rsidRPr="00752BB8">
              <w:rPr>
                <w:color w:val="FF0000"/>
              </w:rPr>
              <w:lastRenderedPageBreak/>
              <w:t>pCR</w:t>
            </w:r>
            <w:proofErr w:type="spellEnd"/>
            <w:r w:rsidRPr="00752BB8">
              <w:rPr>
                <w:color w:val="FF0000"/>
              </w:rPr>
              <w:t xml:space="preserve"> for NAS based solution will be marked “not pursued”.</w:t>
            </w:r>
          </w:p>
          <w:p w14:paraId="03FFD58D" w14:textId="77777777" w:rsidR="00752BB8" w:rsidRPr="001C3563" w:rsidRDefault="00752BB8"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53FD31B"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A85555">
              <w:rPr>
                <w:rFonts w:cs="Arial"/>
              </w:rPr>
              <w:t>3</w:t>
            </w:r>
            <w:r w:rsidR="00BD21AE">
              <w:rPr>
                <w:rFonts w:cs="Arial"/>
              </w:rPr>
              <w:t>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4B3CFD63" w14:textId="77777777" w:rsidR="00BD21AE" w:rsidRPr="009C3451" w:rsidRDefault="00BD21AE" w:rsidP="00BD21AE">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DD1A217" w14:textId="77777777" w:rsidR="00BD21AE" w:rsidRDefault="00BD21AE" w:rsidP="00BD21AE">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E445878" w14:textId="77777777" w:rsidR="00BD21AE" w:rsidRPr="00D95972" w:rsidRDefault="00BD21AE" w:rsidP="00BD21AE">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02E735" w14:textId="77777777" w:rsidR="00BD21AE" w:rsidRPr="00D95972" w:rsidRDefault="00BD21AE" w:rsidP="00BD21AE">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D6CC095" w14:textId="77777777" w:rsidR="00BD21AE" w:rsidRDefault="00BD21AE" w:rsidP="00BD21AE">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4F64A" w14:textId="77777777" w:rsidR="00BD21AE" w:rsidRPr="00D95972" w:rsidRDefault="00BD21AE" w:rsidP="00BD21AE">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5092668" w14:textId="77777777" w:rsidR="00BD21AE" w:rsidRPr="00D95972" w:rsidRDefault="00BD21AE" w:rsidP="00BD21AE">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B136674" w14:textId="77777777" w:rsidR="00BD21AE" w:rsidRDefault="00BD21AE" w:rsidP="00BD21AE">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24E67F4" w14:textId="77777777" w:rsidR="00BD21AE" w:rsidRPr="00D95972" w:rsidRDefault="00BD21AE" w:rsidP="00BD21AE">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4F6C034" w14:textId="77777777" w:rsidR="00BD21AE" w:rsidRDefault="00BD21AE" w:rsidP="00BD21AE">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9384616" w14:textId="77777777" w:rsidR="00BD21AE" w:rsidRPr="00D95972" w:rsidRDefault="00BD21AE" w:rsidP="00BD21AE">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E58080" w14:textId="7204E2C3" w:rsidR="00BD21AE" w:rsidRPr="00D95972" w:rsidRDefault="00BD21AE" w:rsidP="00BD21AE">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85555">
              <w:rPr>
                <w:rFonts w:cs="Arial"/>
              </w:rPr>
              <w:t>18</w:t>
            </w:r>
            <w:r>
              <w:rPr>
                <w:rFonts w:cs="Arial"/>
              </w:rPr>
              <w:t>)</w:t>
            </w:r>
          </w:p>
          <w:p w14:paraId="557F856A" w14:textId="77777777" w:rsidR="00BD21AE" w:rsidRPr="00D95972" w:rsidRDefault="00BD21AE" w:rsidP="00BD21AE">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82E2853" w14:textId="77777777" w:rsidR="00BD21AE" w:rsidRPr="00D95972" w:rsidRDefault="00BD21AE" w:rsidP="00BD21AE">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DCDB272" w14:textId="51DBD20F" w:rsidR="00BD21AE" w:rsidRPr="00D95972" w:rsidRDefault="00BD21AE" w:rsidP="00BD21A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A85555">
              <w:rPr>
                <w:rFonts w:cs="Arial"/>
              </w:rPr>
              <w:t>1</w:t>
            </w:r>
            <w:r>
              <w:rPr>
                <w:rFonts w:cs="Arial"/>
              </w:rPr>
              <w:t>0)</w:t>
            </w:r>
          </w:p>
          <w:p w14:paraId="1743A565" w14:textId="5EC7DA22" w:rsidR="00BD21AE" w:rsidRPr="00D95972" w:rsidRDefault="00BD21AE" w:rsidP="00BD21A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85555">
              <w:rPr>
                <w:rFonts w:cs="Arial"/>
              </w:rPr>
              <w:t>3</w:t>
            </w:r>
            <w:r>
              <w:rPr>
                <w:rFonts w:cs="Arial"/>
              </w:rPr>
              <w:t>)</w:t>
            </w:r>
          </w:p>
          <w:p w14:paraId="192CCF56" w14:textId="77777777" w:rsidR="00BD21AE" w:rsidRPr="00D95972" w:rsidRDefault="00BD21AE" w:rsidP="00BD21A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71AE032" w14:textId="4CDFD37D" w:rsidR="00BD21AE" w:rsidRDefault="00BD21AE" w:rsidP="00BD21AE">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3B7996">
              <w:rPr>
                <w:rFonts w:cs="Arial"/>
              </w:rPr>
              <w:t>1</w:t>
            </w:r>
            <w:r w:rsidRPr="006C00E0">
              <w:rPr>
                <w:rFonts w:cs="Arial"/>
              </w:rPr>
              <w:t>)</w:t>
            </w:r>
          </w:p>
          <w:p w14:paraId="0D17C2B9" w14:textId="77777777" w:rsidR="00BD21AE" w:rsidRPr="00D95972" w:rsidRDefault="00BD21AE" w:rsidP="00BD21AE">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395DD8A" w14:textId="77777777" w:rsidR="00BD21AE" w:rsidRPr="00D95972" w:rsidRDefault="00BD21AE" w:rsidP="00BD21AE">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760E907" w14:textId="77777777" w:rsidR="00BD21AE" w:rsidRDefault="00BD21AE" w:rsidP="00BD21AE">
            <w:pPr>
              <w:rPr>
                <w:rFonts w:cs="Arial"/>
              </w:rPr>
            </w:pPr>
          </w:p>
          <w:p w14:paraId="2BD8689E" w14:textId="77777777" w:rsidR="00BD21AE" w:rsidRDefault="00BD21AE" w:rsidP="00BD21AE">
            <w:pPr>
              <w:rPr>
                <w:rFonts w:cs="Arial"/>
              </w:rPr>
            </w:pPr>
          </w:p>
          <w:p w14:paraId="28323C48" w14:textId="77777777" w:rsidR="00BD21AE" w:rsidRDefault="00BD21AE" w:rsidP="00BD21AE">
            <w:pPr>
              <w:rPr>
                <w:rFonts w:cs="Arial"/>
              </w:rPr>
            </w:pPr>
          </w:p>
          <w:p w14:paraId="2A3F698E" w14:textId="77777777" w:rsidR="00BD21AE" w:rsidRPr="009C3451" w:rsidRDefault="00BD21AE" w:rsidP="00BD21AE">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5DC1266E" w14:textId="77777777" w:rsidR="00BD21AE" w:rsidRPr="00886DE4" w:rsidRDefault="00BD21AE" w:rsidP="00BD21AE">
            <w:pPr>
              <w:rPr>
                <w:rFonts w:cs="Arial"/>
                <w:b/>
                <w:bCs/>
              </w:rPr>
            </w:pPr>
            <w:r w:rsidRPr="00886DE4">
              <w:rPr>
                <w:rFonts w:cs="Arial"/>
                <w:b/>
                <w:bCs/>
              </w:rPr>
              <w:t>Agenda Items from 16.</w:t>
            </w:r>
            <w:r>
              <w:rPr>
                <w:rFonts w:cs="Arial"/>
                <w:b/>
                <w:bCs/>
              </w:rPr>
              <w:t>1</w:t>
            </w:r>
          </w:p>
          <w:p w14:paraId="55EC2C7E" w14:textId="77777777" w:rsidR="00BD21AE" w:rsidRDefault="00BD21AE" w:rsidP="00BD21AE">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6073B224" w14:textId="77777777" w:rsidR="00BD21AE" w:rsidRDefault="00BD21AE" w:rsidP="00BD21AE">
            <w:pPr>
              <w:rPr>
                <w:rFonts w:cs="Arial"/>
                <w:b/>
                <w:bCs/>
              </w:rPr>
            </w:pPr>
          </w:p>
          <w:p w14:paraId="5185FD26" w14:textId="77777777" w:rsidR="00BD21AE" w:rsidRPr="00886DE4" w:rsidRDefault="00BD21AE" w:rsidP="00BD21AE">
            <w:pPr>
              <w:rPr>
                <w:rFonts w:cs="Arial"/>
                <w:b/>
                <w:bCs/>
              </w:rPr>
            </w:pPr>
            <w:r w:rsidRPr="00886DE4">
              <w:rPr>
                <w:rFonts w:cs="Arial"/>
                <w:b/>
                <w:bCs/>
              </w:rPr>
              <w:t>Agenda Items from 16.2</w:t>
            </w:r>
          </w:p>
          <w:p w14:paraId="1C4D6E21" w14:textId="77777777" w:rsidR="00BD21AE" w:rsidRDefault="00BD21AE" w:rsidP="00BD21AE">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1869ADD" w14:textId="77777777" w:rsidR="00BD21AE" w:rsidRPr="00D95972" w:rsidRDefault="00BD21AE" w:rsidP="00BD21AE">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3EFF6F1" w14:textId="2CA45B43" w:rsidR="00BD21AE" w:rsidRPr="00D95972" w:rsidRDefault="00BD21AE" w:rsidP="00BD21AE">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B7996">
              <w:rPr>
                <w:rFonts w:cs="Arial"/>
              </w:rPr>
              <w:t>3</w:t>
            </w:r>
            <w:r>
              <w:rPr>
                <w:rFonts w:cs="Arial"/>
              </w:rPr>
              <w:t>)</w:t>
            </w:r>
          </w:p>
          <w:p w14:paraId="27E1292F" w14:textId="77777777" w:rsidR="00BD21AE" w:rsidRPr="006C00E0" w:rsidRDefault="00BD21AE" w:rsidP="00BD21AE">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03F5BB4E" w14:textId="77777777" w:rsidR="00BD21AE" w:rsidRDefault="00BD21AE" w:rsidP="00BD21AE">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51F60E7" w14:textId="7D6CEDD6" w:rsidR="00BD21AE" w:rsidRDefault="00BD21AE" w:rsidP="00BD21AE">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B7996">
              <w:rPr>
                <w:rFonts w:cs="Arial"/>
              </w:rPr>
              <w:t>5</w:t>
            </w:r>
            <w:r>
              <w:rPr>
                <w:rFonts w:cs="Arial"/>
              </w:rPr>
              <w:t>)</w:t>
            </w:r>
          </w:p>
          <w:p w14:paraId="1FD52EEC" w14:textId="6264A55E" w:rsidR="00BD21AE" w:rsidRDefault="00BD21AE" w:rsidP="00BD21AE">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B7996">
              <w:rPr>
                <w:rFonts w:cs="Arial"/>
              </w:rPr>
              <w:t>6</w:t>
            </w:r>
            <w:r>
              <w:rPr>
                <w:rFonts w:cs="Arial"/>
              </w:rPr>
              <w:t>)</w:t>
            </w:r>
          </w:p>
          <w:p w14:paraId="5075E5A1" w14:textId="27874083" w:rsidR="00BD21AE" w:rsidRDefault="00BD21AE" w:rsidP="00BD21AE">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55F73FC8" w14:textId="207F56BA" w:rsidR="00BD21AE" w:rsidRDefault="00BD21AE" w:rsidP="00BD21AE">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0956C3E3" w14:textId="77777777" w:rsidR="00BD21AE" w:rsidRDefault="00BD21AE" w:rsidP="00BD21AE">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0A581FA" w14:textId="77777777" w:rsidR="00BD21AE" w:rsidRDefault="00BD21AE" w:rsidP="00BD21AE">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8783B99" w14:textId="77777777" w:rsidR="00BD21AE" w:rsidRDefault="00BD21AE" w:rsidP="00BD21AE">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7932603" w14:textId="77777777" w:rsidR="00BD21AE" w:rsidRDefault="00BD21AE" w:rsidP="00BD21AE">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261B3A" w14:textId="77777777" w:rsidR="00BD21AE" w:rsidRDefault="00BD21AE" w:rsidP="00BD21AE">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7EF6D9E" w14:textId="77777777" w:rsidR="00BD21AE" w:rsidRDefault="00BD21AE" w:rsidP="00BD21AE">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74D0F74" w14:textId="0EC033BD" w:rsidR="00BD21AE" w:rsidRDefault="00BD21AE" w:rsidP="00BD21AE">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4256B2CD" w14:textId="77777777" w:rsidR="00BD21AE" w:rsidRDefault="00BD21AE" w:rsidP="00BD21AE">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3163E43" w14:textId="77777777" w:rsidR="00BD21AE" w:rsidRDefault="00BD21AE" w:rsidP="00BD21AE">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575F575F" w14:textId="77777777" w:rsidR="00BD21AE" w:rsidRDefault="00BD21AE" w:rsidP="00BD21AE">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7FA7B8D7" w14:textId="313B9255" w:rsidR="00BD21AE" w:rsidRDefault="00BD21AE" w:rsidP="00BD21AE">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606B0E6F" w14:textId="2916A27C" w:rsidR="00BD21AE" w:rsidRDefault="00BD21AE" w:rsidP="00BD21AE">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6159BC2" w14:textId="77777777" w:rsidR="00BD21AE" w:rsidRDefault="00BD21AE" w:rsidP="00BD21AE">
            <w:pPr>
              <w:rPr>
                <w:rFonts w:cs="Arial"/>
                <w:b/>
                <w:bCs/>
              </w:rPr>
            </w:pPr>
          </w:p>
          <w:p w14:paraId="06051661" w14:textId="77777777" w:rsidR="00BD21AE" w:rsidRPr="00886DE4" w:rsidRDefault="00BD21AE" w:rsidP="00BD21AE">
            <w:pPr>
              <w:rPr>
                <w:rFonts w:cs="Arial"/>
                <w:b/>
                <w:bCs/>
              </w:rPr>
            </w:pPr>
            <w:r w:rsidRPr="00886DE4">
              <w:rPr>
                <w:rFonts w:cs="Arial"/>
                <w:b/>
                <w:bCs/>
              </w:rPr>
              <w:t>Agenda Items from 16.3</w:t>
            </w:r>
          </w:p>
          <w:p w14:paraId="0C3843DC" w14:textId="77777777" w:rsidR="00BD21AE" w:rsidRDefault="00BD21AE" w:rsidP="00BD21AE">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90005F" w14:textId="4D3C8790" w:rsidR="00BD21AE" w:rsidRDefault="00BD21AE" w:rsidP="00BD21AE">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3B7996">
              <w:rPr>
                <w:rFonts w:cs="Arial"/>
              </w:rPr>
              <w:t>1</w:t>
            </w:r>
            <w:r w:rsidRPr="00BC5D64">
              <w:rPr>
                <w:rFonts w:cs="Arial"/>
              </w:rPr>
              <w:t>)</w:t>
            </w:r>
          </w:p>
          <w:p w14:paraId="606B3837" w14:textId="77777777" w:rsidR="00BD21AE" w:rsidRPr="00886DE4" w:rsidRDefault="00BD21AE" w:rsidP="00BD21AE">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C5891EA" w14:textId="77777777" w:rsidR="00BD21AE" w:rsidRPr="00886DE4" w:rsidRDefault="00BD21AE" w:rsidP="00BD21AE">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CE2821E" w14:textId="004E884A" w:rsidR="00BD21AE" w:rsidRDefault="00BD21AE" w:rsidP="00BD21AE">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58A69702" w14:textId="77777777" w:rsidR="00BD21AE" w:rsidRPr="00F31EEA" w:rsidRDefault="00BD21AE" w:rsidP="00BD21AE">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9FC06F7" w14:textId="77777777" w:rsidR="00BD21AE" w:rsidRPr="001C70E2" w:rsidRDefault="00BD21AE" w:rsidP="00BD21AE">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24A3E00A" w14:textId="77777777" w:rsidR="00BD21AE" w:rsidRPr="00886DE4" w:rsidRDefault="00BD21AE" w:rsidP="00BD21AE">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3DD69CDA"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D4C1A07"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1B8F7FA6" w14:textId="77777777" w:rsidR="00BD21AE" w:rsidRPr="00F31EEA" w:rsidRDefault="00BD21AE" w:rsidP="00BD21AE">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6B20B594" w14:textId="77777777" w:rsidR="00BD21AE" w:rsidRPr="00F31EEA" w:rsidRDefault="00BD21AE" w:rsidP="00BD21AE">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60E2EA65" w14:textId="65ACC746" w:rsidR="00BD21AE" w:rsidRPr="00F31EEA" w:rsidRDefault="00BD21AE" w:rsidP="00BD21AE">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sidR="003B7996">
              <w:rPr>
                <w:rFonts w:cs="Arial"/>
              </w:rPr>
              <w:t>1</w:t>
            </w:r>
            <w:r w:rsidRPr="00F31EEA">
              <w:rPr>
                <w:rFonts w:cs="Arial"/>
              </w:rPr>
              <w:t>)</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43634B38"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14</w:t>
            </w:r>
            <w:r w:rsidRPr="00BC5D64">
              <w:rPr>
                <w:rFonts w:cs="Arial"/>
              </w:rPr>
              <w:t>)</w:t>
            </w:r>
          </w:p>
          <w:p w14:paraId="14F674C1" w14:textId="1E08E81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23</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A741116"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D21AE">
              <w:rPr>
                <w:rFonts w:cs="Arial"/>
              </w:rPr>
              <w:t>(</w:t>
            </w:r>
            <w:r w:rsidR="003B7996">
              <w:rPr>
                <w:rFonts w:cs="Arial"/>
              </w:rPr>
              <w:t>2</w:t>
            </w:r>
            <w:r w:rsidR="00BD21AE">
              <w:rPr>
                <w:rFonts w:cs="Arial"/>
              </w:rPr>
              <w:t>)</w:t>
            </w:r>
          </w:p>
          <w:p w14:paraId="65428ECA" w14:textId="4AFC2D97" w:rsidR="00C25060" w:rsidRDefault="00C25060" w:rsidP="00C25060">
            <w:pPr>
              <w:rPr>
                <w:rFonts w:cs="Arial"/>
              </w:rPr>
            </w:pPr>
            <w:r w:rsidRPr="00D95972">
              <w:rPr>
                <w:rFonts w:cs="Arial"/>
              </w:rPr>
              <w:lastRenderedPageBreak/>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BD21AE">
              <w:rPr>
                <w:rFonts w:cs="Arial"/>
              </w:rPr>
              <w:t>(</w:t>
            </w:r>
            <w:r w:rsidR="003B7996">
              <w:rPr>
                <w:rFonts w:cs="Arial"/>
              </w:rPr>
              <w:t>86</w:t>
            </w:r>
            <w:r w:rsidR="00BD21AE">
              <w:rPr>
                <w:rFonts w:cs="Arial"/>
              </w:rPr>
              <w:t>)</w:t>
            </w:r>
          </w:p>
          <w:p w14:paraId="2506451D" w14:textId="408B5AA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7C9621BA" w14:textId="3B542CD1"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28</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58C42FE" w:rsidR="00483EC0" w:rsidRPr="001D6DCD" w:rsidRDefault="00483EC0" w:rsidP="00483EC0">
            <w:pPr>
              <w:rPr>
                <w:rFonts w:cs="Arial"/>
              </w:rPr>
            </w:pPr>
            <w:r w:rsidRPr="00D95972">
              <w:rPr>
                <w:rFonts w:cs="Arial"/>
              </w:rPr>
              <w:tab/>
            </w:r>
            <w:r w:rsidRPr="001D6DCD">
              <w:rPr>
                <w:rFonts w:cs="Arial"/>
              </w:rPr>
              <w:t>17.2.10</w:t>
            </w:r>
            <w:r w:rsidRPr="001D6DCD">
              <w:rPr>
                <w:rFonts w:cs="Arial"/>
              </w:rPr>
              <w:tab/>
            </w:r>
            <w:proofErr w:type="spellStart"/>
            <w:r>
              <w:rPr>
                <w:lang w:val="fr-FR"/>
              </w:rPr>
              <w:t>IIoT</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w:t>
            </w:r>
            <w:r w:rsidRPr="001D6DCD">
              <w:rPr>
                <w:rFonts w:cs="Arial"/>
              </w:rPr>
              <w:t>)</w:t>
            </w:r>
          </w:p>
          <w:p w14:paraId="22F64CB7" w14:textId="082E5C6C" w:rsidR="00483EC0" w:rsidRPr="001D6DCD" w:rsidRDefault="00483EC0" w:rsidP="00483EC0">
            <w:pPr>
              <w:rPr>
                <w:rFonts w:cs="Arial"/>
              </w:rPr>
            </w:pPr>
            <w:r w:rsidRPr="001D6DCD">
              <w:rPr>
                <w:rFonts w:cs="Arial"/>
              </w:rPr>
              <w:tab/>
              <w:t>17.2.11</w:t>
            </w:r>
            <w:r w:rsidRPr="001D6DCD">
              <w:rPr>
                <w:rFonts w:cs="Arial"/>
              </w:rPr>
              <w:tab/>
            </w:r>
            <w:proofErr w:type="spellStart"/>
            <w:r>
              <w:rPr>
                <w:lang w:val="fr-FR"/>
              </w:rPr>
              <w:t>eNPN</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29</w:t>
            </w:r>
            <w:r w:rsidRPr="001D6DCD">
              <w:rPr>
                <w:rFonts w:cs="Arial"/>
              </w:rPr>
              <w:t>)</w:t>
            </w:r>
          </w:p>
          <w:p w14:paraId="5DE9D8BA" w14:textId="098CE1E5" w:rsidR="00483EC0" w:rsidRPr="00826775" w:rsidRDefault="00483EC0" w:rsidP="00483EC0">
            <w:pPr>
              <w:rPr>
                <w:rFonts w:cs="Arial"/>
                <w:lang w:val="de-DE"/>
              </w:rPr>
            </w:pPr>
            <w:r w:rsidRPr="001D6DCD">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4</w:t>
            </w:r>
            <w:r w:rsidRPr="00826775">
              <w:rPr>
                <w:rFonts w:cs="Arial"/>
                <w:lang w:val="de-DE"/>
              </w:rPr>
              <w:t>)</w:t>
            </w:r>
          </w:p>
          <w:p w14:paraId="6F2C4603" w14:textId="08B6052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29</w:t>
            </w:r>
            <w:r w:rsidRPr="00826775">
              <w:rPr>
                <w:rFonts w:cs="Arial"/>
                <w:lang w:val="de-DE"/>
              </w:rPr>
              <w:t>)</w:t>
            </w:r>
          </w:p>
          <w:p w14:paraId="1086D741" w14:textId="4E14177B"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15</w:t>
            </w:r>
            <w:r w:rsidRPr="00826775">
              <w:rPr>
                <w:rFonts w:cs="Arial"/>
                <w:lang w:val="de-DE"/>
              </w:rPr>
              <w:t>)</w:t>
            </w:r>
          </w:p>
          <w:p w14:paraId="1FFC9D53" w14:textId="64682EF0" w:rsidR="00483EC0" w:rsidRPr="001D6DCD" w:rsidRDefault="00483EC0" w:rsidP="00483EC0">
            <w:pPr>
              <w:rPr>
                <w:rFonts w:cs="Arial"/>
              </w:rPr>
            </w:pPr>
            <w:r w:rsidRPr="00826775">
              <w:rPr>
                <w:rFonts w:cs="Arial"/>
                <w:lang w:val="de-DE"/>
              </w:rPr>
              <w:tab/>
            </w:r>
            <w:r w:rsidRPr="001D6DCD">
              <w:rPr>
                <w:rFonts w:cs="Arial"/>
              </w:rPr>
              <w:t>17.2.15</w:t>
            </w:r>
            <w:r w:rsidRPr="001D6DCD">
              <w:rPr>
                <w:rFonts w:cs="Arial"/>
              </w:rPr>
              <w:tab/>
            </w:r>
            <w:r w:rsidRPr="001D6DCD">
              <w:rPr>
                <w:lang w:eastAsia="zh-CN"/>
              </w:rPr>
              <w:t>5G_eLCS_ph2</w:t>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3</w:t>
            </w:r>
            <w:r w:rsidRPr="001D6DCD">
              <w:rPr>
                <w:rFonts w:cs="Arial"/>
              </w:rPr>
              <w:t>)</w:t>
            </w:r>
          </w:p>
          <w:p w14:paraId="392C4248" w14:textId="416422B2" w:rsidR="00483EC0" w:rsidRDefault="00483EC0" w:rsidP="00483EC0">
            <w:pPr>
              <w:rPr>
                <w:rFonts w:cs="Arial"/>
              </w:rPr>
            </w:pPr>
            <w:r w:rsidRPr="001D6DCD">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17</w:t>
            </w:r>
            <w:r w:rsidRPr="00BC5D64">
              <w:rPr>
                <w:rFonts w:cs="Arial"/>
              </w:rPr>
              <w:t>)</w:t>
            </w:r>
          </w:p>
          <w:p w14:paraId="71F7A8C8" w14:textId="3993D531"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00BD21AE">
              <w:rPr>
                <w:rFonts w:cs="Arial"/>
              </w:rPr>
              <w:t>0</w:t>
            </w:r>
            <w:r w:rsidRPr="00BC5D64">
              <w:rPr>
                <w:rFonts w:cs="Arial"/>
              </w:rPr>
              <w:t>)</w:t>
            </w:r>
          </w:p>
          <w:p w14:paraId="4512FEB0" w14:textId="21C517A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37</w:t>
            </w:r>
            <w:r w:rsidRPr="00BC5D64">
              <w:rPr>
                <w:rFonts w:cs="Arial"/>
              </w:rPr>
              <w:t>)</w:t>
            </w:r>
          </w:p>
          <w:p w14:paraId="04C16D7F" w14:textId="450AE55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2</w:t>
            </w:r>
            <w:r w:rsidRPr="00BC5D64">
              <w:rPr>
                <w:rFonts w:cs="Arial"/>
              </w:rPr>
              <w:t>)</w:t>
            </w:r>
          </w:p>
          <w:bookmarkEnd w:id="3"/>
          <w:p w14:paraId="0B926686" w14:textId="65DC1656"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0075CCD4" w14:textId="52D2ACAA"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23F8F79" w14:textId="0EE359F2"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1B6FE01D" w14:textId="53E556C2"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D95F6B5" w14:textId="0FD569F7"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Pr="00BC5D64">
              <w:rPr>
                <w:rFonts w:cs="Arial"/>
              </w:rPr>
              <w:t>)</w:t>
            </w:r>
          </w:p>
          <w:p w14:paraId="0D265280" w14:textId="094EEF51"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1F31B1">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2F56FFC9"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1F31B1" w:rsidRPr="00104332">
              <w:rPr>
                <w:rFonts w:cs="Arial"/>
                <w:lang w:val="de-DE"/>
              </w:rPr>
              <w:tab/>
            </w:r>
            <w:r w:rsidR="001F31B1" w:rsidRPr="00104332">
              <w:rPr>
                <w:rFonts w:cs="Arial"/>
                <w:lang w:val="de-DE"/>
              </w:rPr>
              <w:tab/>
            </w:r>
            <w:r w:rsidR="001F31B1" w:rsidRPr="005D3CE7">
              <w:rPr>
                <w:rFonts w:cs="Arial"/>
                <w:lang w:val="de-DE"/>
              </w:rPr>
              <w:t>(</w:t>
            </w:r>
            <w:r w:rsidR="001F31B1">
              <w:rPr>
                <w:rFonts w:cs="Arial"/>
                <w:lang w:val="de-DE"/>
              </w:rPr>
              <w:t>1</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0F06BDE0"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27</w:t>
            </w:r>
            <w:r>
              <w:rPr>
                <w:rFonts w:cs="Arial"/>
              </w:rPr>
              <w:t>)</w:t>
            </w:r>
          </w:p>
          <w:p w14:paraId="7866F2D8" w14:textId="3F0A3C74"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16</w:t>
            </w:r>
            <w:r>
              <w:rPr>
                <w:rFonts w:cs="Arial"/>
              </w:rPr>
              <w:t>)</w:t>
            </w:r>
          </w:p>
          <w:p w14:paraId="1008CB7F" w14:textId="61F59C1F"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BD21AE">
              <w:rPr>
                <w:rFonts w:cs="Arial"/>
              </w:rPr>
              <w:t>(</w:t>
            </w:r>
            <w:r w:rsidR="001F31B1">
              <w:rPr>
                <w:rFonts w:cs="Arial"/>
              </w:rPr>
              <w:t>23</w:t>
            </w:r>
            <w:r w:rsidR="00BD21AE">
              <w:rPr>
                <w:rFonts w:cs="Arial"/>
              </w:rPr>
              <w:t>)</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2D1DE10A"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BD21AE">
              <w:rPr>
                <w:rFonts w:cs="Arial"/>
              </w:rPr>
              <w:t>(</w:t>
            </w:r>
            <w:r w:rsidR="001F31B1">
              <w:rPr>
                <w:rFonts w:cs="Arial"/>
              </w:rPr>
              <w:t>1</w:t>
            </w:r>
            <w:r w:rsidR="00BD21AE">
              <w:rPr>
                <w:rFonts w:cs="Arial"/>
              </w:rPr>
              <w:t>)</w:t>
            </w:r>
          </w:p>
          <w:p w14:paraId="7F0850E5" w14:textId="6E4F0277"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BD21AE">
              <w:rPr>
                <w:rFonts w:cs="Arial"/>
              </w:rPr>
              <w:t>(</w:t>
            </w:r>
            <w:r w:rsidR="001F31B1">
              <w:rPr>
                <w:rFonts w:cs="Arial"/>
              </w:rPr>
              <w:t>1</w:t>
            </w:r>
            <w:r w:rsidR="00BD21AE">
              <w:rPr>
                <w:rFonts w:cs="Arial"/>
              </w:rPr>
              <w:t>0</w:t>
            </w:r>
          </w:p>
          <w:p w14:paraId="7D146A75" w14:textId="735B1625"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328C4942"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44FDD2FA" w14:textId="69162100"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5893AAB1" w14:textId="3B0059C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34083B64" w14:textId="10FCE6F4"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lastRenderedPageBreak/>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20F80A74"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6C0912">
              <w:rPr>
                <w:rFonts w:cs="Arial"/>
              </w:rPr>
              <w:t>3</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690943C0"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6C0912">
              <w:rPr>
                <w:rFonts w:cs="Arial"/>
              </w:rPr>
              <w:t>7</w:t>
            </w:r>
            <w:r>
              <w:rPr>
                <w:rFonts w:cs="Arial"/>
              </w:rPr>
              <w:t>)</w:t>
            </w:r>
          </w:p>
          <w:p w14:paraId="60239AA2" w14:textId="779AD6D8"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D21AE">
              <w:rPr>
                <w:rFonts w:cs="Arial"/>
              </w:rPr>
              <w:t>(</w:t>
            </w:r>
            <w:r w:rsidR="006C0912">
              <w:rPr>
                <w:rFonts w:cs="Arial"/>
              </w:rPr>
              <w:t>2</w:t>
            </w:r>
            <w:r w:rsidR="00BD21AE">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A0CA340"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BD21AE">
              <w:rPr>
                <w:rFonts w:cs="Arial"/>
              </w:rPr>
              <w:t>0</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40789D">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701D3645" w:rsidR="00525CAA" w:rsidRPr="00D95972" w:rsidRDefault="00E72B1B" w:rsidP="00525CAA">
            <w:pPr>
              <w:rPr>
                <w:rFonts w:cs="Arial"/>
              </w:rPr>
            </w:pPr>
            <w:r>
              <w:rPr>
                <w:rFonts w:cs="Arial"/>
              </w:rPr>
              <w:t>11 – 19 November</w:t>
            </w:r>
            <w:r w:rsidR="0040789D">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40789D" w:rsidRPr="00D95972" w14:paraId="40225E36" w14:textId="77777777" w:rsidTr="00366DCF">
        <w:tc>
          <w:tcPr>
            <w:tcW w:w="976" w:type="dxa"/>
            <w:tcBorders>
              <w:top w:val="nil"/>
              <w:left w:val="thinThickThinSmallGap" w:sz="24" w:space="0" w:color="auto"/>
              <w:bottom w:val="nil"/>
            </w:tcBorders>
          </w:tcPr>
          <w:p w14:paraId="58F811EF" w14:textId="77777777" w:rsidR="0040789D" w:rsidRPr="00D95972" w:rsidRDefault="0040789D" w:rsidP="00525CAA">
            <w:pPr>
              <w:rPr>
                <w:rFonts w:cs="Arial"/>
              </w:rPr>
            </w:pPr>
          </w:p>
        </w:tc>
        <w:tc>
          <w:tcPr>
            <w:tcW w:w="1317" w:type="dxa"/>
            <w:gridSpan w:val="2"/>
            <w:tcBorders>
              <w:top w:val="nil"/>
              <w:bottom w:val="nil"/>
            </w:tcBorders>
          </w:tcPr>
          <w:p w14:paraId="3FD4D710" w14:textId="77777777" w:rsidR="0040789D" w:rsidRPr="00D95972" w:rsidRDefault="0040789D" w:rsidP="00525CAA">
            <w:pPr>
              <w:rPr>
                <w:rFonts w:cs="Arial"/>
                <w:color w:val="000000"/>
              </w:rPr>
            </w:pPr>
          </w:p>
        </w:tc>
        <w:tc>
          <w:tcPr>
            <w:tcW w:w="1088" w:type="dxa"/>
            <w:tcBorders>
              <w:top w:val="nil"/>
              <w:bottom w:val="nil"/>
            </w:tcBorders>
            <w:shd w:val="clear" w:color="auto" w:fill="auto"/>
          </w:tcPr>
          <w:p w14:paraId="634B6776" w14:textId="77777777" w:rsidR="0040789D" w:rsidRPr="00D95972" w:rsidRDefault="0040789D"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ECD1439" w14:textId="49727093" w:rsidR="0040789D" w:rsidRDefault="0040789D" w:rsidP="00525CAA">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8DC04C" w14:textId="6820D06F" w:rsidR="0040789D" w:rsidRDefault="0040789D" w:rsidP="00525CAA">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5170B88" w14:textId="36F9395C" w:rsidR="0040789D" w:rsidRDefault="0040789D"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56620E">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5E598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632C0016" w:rsidR="00525CAA" w:rsidRPr="00D95972" w:rsidRDefault="0056620E" w:rsidP="00525CAA">
            <w:pPr>
              <w:rPr>
                <w:rFonts w:cs="Arial"/>
              </w:rPr>
            </w:pPr>
            <w:r>
              <w:rPr>
                <w:rFonts w:cs="Arial"/>
              </w:rPr>
              <w:t>C1-216507</w:t>
            </w:r>
          </w:p>
        </w:tc>
        <w:tc>
          <w:tcPr>
            <w:tcW w:w="4191" w:type="dxa"/>
            <w:gridSpan w:val="3"/>
            <w:tcBorders>
              <w:top w:val="single" w:sz="4" w:space="0" w:color="auto"/>
              <w:bottom w:val="single" w:sz="4" w:space="0" w:color="auto"/>
            </w:tcBorders>
            <w:shd w:val="clear" w:color="auto" w:fill="00FFFF"/>
          </w:tcPr>
          <w:p w14:paraId="1A04FDAD" w14:textId="2A0C308C" w:rsidR="00525CAA" w:rsidRPr="00D95972" w:rsidRDefault="0056620E"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AF3B8F" w:rsidR="00525CAA" w:rsidRPr="00D95972" w:rsidRDefault="0056620E"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4D8CA87A" w:rsidR="00525CAA" w:rsidRPr="00D95972" w:rsidRDefault="0056620E"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1509840B" w:rsidR="00525CAA" w:rsidRPr="00D95972" w:rsidRDefault="00525CAA" w:rsidP="00525CAA">
            <w:pPr>
              <w:rPr>
                <w:rFonts w:eastAsia="Batang" w:cs="Arial"/>
                <w:color w:val="000000"/>
                <w:lang w:eastAsia="ko-KR"/>
              </w:rPr>
            </w:pPr>
          </w:p>
        </w:tc>
      </w:tr>
      <w:tr w:rsidR="0056620E" w:rsidRPr="00D95972" w14:paraId="280E56B5" w14:textId="77777777" w:rsidTr="005E5987">
        <w:tc>
          <w:tcPr>
            <w:tcW w:w="976" w:type="dxa"/>
            <w:tcBorders>
              <w:left w:val="thinThickThinSmallGap" w:sz="24" w:space="0" w:color="auto"/>
              <w:bottom w:val="nil"/>
            </w:tcBorders>
          </w:tcPr>
          <w:p w14:paraId="19A7D82D" w14:textId="77777777" w:rsidR="0056620E" w:rsidRPr="00D95972" w:rsidRDefault="0056620E" w:rsidP="00525CAA">
            <w:pPr>
              <w:rPr>
                <w:rFonts w:cs="Arial"/>
              </w:rPr>
            </w:pPr>
          </w:p>
        </w:tc>
        <w:tc>
          <w:tcPr>
            <w:tcW w:w="1317" w:type="dxa"/>
            <w:gridSpan w:val="2"/>
            <w:tcBorders>
              <w:bottom w:val="nil"/>
            </w:tcBorders>
          </w:tcPr>
          <w:p w14:paraId="571CEE3E" w14:textId="77777777" w:rsidR="0056620E" w:rsidRPr="00D95972" w:rsidRDefault="0056620E" w:rsidP="00525CAA">
            <w:pPr>
              <w:rPr>
                <w:rFonts w:cs="Arial"/>
              </w:rPr>
            </w:pPr>
          </w:p>
        </w:tc>
        <w:tc>
          <w:tcPr>
            <w:tcW w:w="1088" w:type="dxa"/>
            <w:tcBorders>
              <w:top w:val="single" w:sz="4" w:space="0" w:color="auto"/>
              <w:bottom w:val="single" w:sz="4" w:space="0" w:color="auto"/>
            </w:tcBorders>
            <w:shd w:val="clear" w:color="auto" w:fill="FFFFFF"/>
            <w:vAlign w:val="bottom"/>
          </w:tcPr>
          <w:p w14:paraId="0BECADB3" w14:textId="0321A958" w:rsidR="0056620E" w:rsidRPr="00D95972" w:rsidRDefault="008569B5" w:rsidP="00525CAA">
            <w:pPr>
              <w:rPr>
                <w:rFonts w:cs="Arial"/>
              </w:rPr>
            </w:pPr>
            <w:hyperlink r:id="rId9" w:history="1">
              <w:r w:rsidR="003C7DED">
                <w:rPr>
                  <w:rStyle w:val="Hyperlink"/>
                </w:rPr>
                <w:t>C1-216524</w:t>
              </w:r>
            </w:hyperlink>
          </w:p>
        </w:tc>
        <w:tc>
          <w:tcPr>
            <w:tcW w:w="4191" w:type="dxa"/>
            <w:gridSpan w:val="3"/>
            <w:tcBorders>
              <w:top w:val="single" w:sz="4" w:space="0" w:color="auto"/>
              <w:bottom w:val="single" w:sz="4" w:space="0" w:color="auto"/>
            </w:tcBorders>
            <w:shd w:val="clear" w:color="auto" w:fill="FFFFFF"/>
          </w:tcPr>
          <w:p w14:paraId="11D05218" w14:textId="17E63058" w:rsidR="0056620E" w:rsidRPr="00D95972" w:rsidRDefault="0056620E" w:rsidP="00525CAA">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FF"/>
          </w:tcPr>
          <w:p w14:paraId="7FEA20AE" w14:textId="74D96B45" w:rsidR="0056620E" w:rsidRPr="00D95972" w:rsidRDefault="0056620E"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53F4BBBB" w14:textId="53F524F6" w:rsidR="0056620E" w:rsidRPr="00D95972" w:rsidRDefault="0056620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C63F08" w14:textId="77777777" w:rsidR="005E5987" w:rsidRDefault="005E5987" w:rsidP="00525CAA">
            <w:pPr>
              <w:rPr>
                <w:rFonts w:eastAsia="Batang" w:cs="Arial"/>
                <w:color w:val="000000"/>
                <w:lang w:eastAsia="ko-KR"/>
              </w:rPr>
            </w:pPr>
            <w:r>
              <w:rPr>
                <w:rFonts w:eastAsia="Batang" w:cs="Arial"/>
                <w:color w:val="000000"/>
                <w:lang w:eastAsia="ko-KR"/>
              </w:rPr>
              <w:t>Noted</w:t>
            </w:r>
          </w:p>
          <w:p w14:paraId="6ED2CCF9" w14:textId="5F56CB68" w:rsidR="0056620E" w:rsidRPr="00D95972" w:rsidRDefault="0056620E" w:rsidP="00525CAA">
            <w:pPr>
              <w:rPr>
                <w:rFonts w:eastAsia="Batang" w:cs="Arial"/>
                <w:color w:val="000000"/>
                <w:lang w:eastAsia="ko-KR"/>
              </w:rPr>
            </w:pPr>
          </w:p>
        </w:tc>
      </w:tr>
      <w:tr w:rsidR="008C064D" w:rsidRPr="00D95972" w14:paraId="10AA414D" w14:textId="77777777" w:rsidTr="008C064D">
        <w:tc>
          <w:tcPr>
            <w:tcW w:w="976" w:type="dxa"/>
            <w:tcBorders>
              <w:left w:val="thinThickThinSmallGap" w:sz="24" w:space="0" w:color="auto"/>
              <w:bottom w:val="nil"/>
            </w:tcBorders>
          </w:tcPr>
          <w:p w14:paraId="3EAE2354" w14:textId="77777777" w:rsidR="008C064D" w:rsidRPr="00D95972" w:rsidRDefault="008C064D" w:rsidP="00611ACB">
            <w:pPr>
              <w:rPr>
                <w:rFonts w:cs="Arial"/>
              </w:rPr>
            </w:pPr>
          </w:p>
        </w:tc>
        <w:tc>
          <w:tcPr>
            <w:tcW w:w="1317" w:type="dxa"/>
            <w:gridSpan w:val="2"/>
            <w:tcBorders>
              <w:bottom w:val="nil"/>
            </w:tcBorders>
          </w:tcPr>
          <w:p w14:paraId="398E25EF" w14:textId="77777777" w:rsidR="008C064D" w:rsidRPr="00D95972" w:rsidRDefault="008C064D" w:rsidP="00611ACB">
            <w:pPr>
              <w:rPr>
                <w:rFonts w:cs="Arial"/>
              </w:rPr>
            </w:pPr>
          </w:p>
        </w:tc>
        <w:tc>
          <w:tcPr>
            <w:tcW w:w="1088" w:type="dxa"/>
            <w:tcBorders>
              <w:top w:val="single" w:sz="4" w:space="0" w:color="auto"/>
              <w:bottom w:val="single" w:sz="4" w:space="0" w:color="auto"/>
            </w:tcBorders>
            <w:shd w:val="clear" w:color="auto" w:fill="FFFF00"/>
            <w:vAlign w:val="bottom"/>
          </w:tcPr>
          <w:p w14:paraId="1D520231" w14:textId="5111D18E" w:rsidR="008C064D" w:rsidRPr="00D95972" w:rsidRDefault="008C064D" w:rsidP="00611ACB">
            <w:pPr>
              <w:rPr>
                <w:rFonts w:cs="Arial"/>
              </w:rPr>
            </w:pPr>
            <w:r>
              <w:t>C1-217132</w:t>
            </w:r>
          </w:p>
        </w:tc>
        <w:tc>
          <w:tcPr>
            <w:tcW w:w="4191" w:type="dxa"/>
            <w:gridSpan w:val="3"/>
            <w:tcBorders>
              <w:top w:val="single" w:sz="4" w:space="0" w:color="auto"/>
              <w:bottom w:val="single" w:sz="4" w:space="0" w:color="auto"/>
            </w:tcBorders>
            <w:shd w:val="clear" w:color="auto" w:fill="FFFF00"/>
          </w:tcPr>
          <w:p w14:paraId="6E2AC666" w14:textId="77777777" w:rsidR="008C064D" w:rsidRPr="00D95972" w:rsidRDefault="008C064D" w:rsidP="00611ACB">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7A0A2486" w14:textId="77777777" w:rsidR="008C064D" w:rsidRPr="00D95972" w:rsidRDefault="008C064D" w:rsidP="00611ACB">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228110D" w14:textId="77777777" w:rsidR="008C064D" w:rsidRPr="00D95972" w:rsidRDefault="008C064D" w:rsidP="00611AC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AEF9" w14:textId="77777777" w:rsidR="008C064D" w:rsidRDefault="008C064D" w:rsidP="00611ACB">
            <w:pPr>
              <w:rPr>
                <w:ins w:id="7" w:author="Nokia User" w:date="2021-11-15T08:42:00Z"/>
                <w:rFonts w:eastAsia="Batang" w:cs="Arial"/>
                <w:color w:val="000000"/>
                <w:lang w:eastAsia="ko-KR"/>
              </w:rPr>
            </w:pPr>
            <w:ins w:id="8" w:author="Nokia User" w:date="2021-11-15T08:42:00Z">
              <w:r>
                <w:rPr>
                  <w:rFonts w:eastAsia="Batang" w:cs="Arial"/>
                  <w:color w:val="000000"/>
                  <w:lang w:eastAsia="ko-KR"/>
                </w:rPr>
                <w:t>Revision of C1-217112</w:t>
              </w:r>
            </w:ins>
          </w:p>
          <w:p w14:paraId="44E13B33" w14:textId="0FA8F7B6" w:rsidR="008C064D" w:rsidRDefault="008C064D" w:rsidP="00611ACB">
            <w:pPr>
              <w:rPr>
                <w:ins w:id="9" w:author="Nokia User" w:date="2021-11-15T08:42:00Z"/>
                <w:rFonts w:eastAsia="Batang" w:cs="Arial"/>
                <w:color w:val="000000"/>
                <w:lang w:eastAsia="ko-KR"/>
              </w:rPr>
            </w:pPr>
            <w:ins w:id="10" w:author="Nokia User" w:date="2021-11-15T08:42:00Z">
              <w:r>
                <w:rPr>
                  <w:rFonts w:eastAsia="Batang" w:cs="Arial"/>
                  <w:color w:val="000000"/>
                  <w:lang w:eastAsia="ko-KR"/>
                </w:rPr>
                <w:t>_________________________________________</w:t>
              </w:r>
            </w:ins>
          </w:p>
          <w:p w14:paraId="062320FA" w14:textId="33A10FA0" w:rsidR="008C064D" w:rsidRDefault="008C064D" w:rsidP="00611ACB">
            <w:pPr>
              <w:rPr>
                <w:ins w:id="11" w:author="Nokia User" w:date="2021-11-10T16:42:00Z"/>
                <w:rFonts w:eastAsia="Batang" w:cs="Arial"/>
                <w:color w:val="000000"/>
                <w:lang w:eastAsia="ko-KR"/>
              </w:rPr>
            </w:pPr>
            <w:ins w:id="12" w:author="Nokia User" w:date="2021-11-10T16:42:00Z">
              <w:r>
                <w:rPr>
                  <w:rFonts w:eastAsia="Batang" w:cs="Arial"/>
                  <w:color w:val="000000"/>
                  <w:lang w:eastAsia="ko-KR"/>
                </w:rPr>
                <w:t>Revision of C1-216523</w:t>
              </w:r>
            </w:ins>
          </w:p>
          <w:p w14:paraId="0CB4D70A" w14:textId="77777777" w:rsidR="008C064D" w:rsidRPr="00D95972" w:rsidRDefault="008C064D" w:rsidP="00611ACB">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6D5A4B" w:rsidRPr="00D95972" w:rsidRDefault="006D5A4B" w:rsidP="00525CAA">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6D5A4B" w:rsidRPr="00D95972" w:rsidRDefault="006D5A4B" w:rsidP="00525CAA">
            <w:pPr>
              <w:rPr>
                <w:rFonts w:cs="Arial"/>
              </w:rPr>
            </w:pPr>
          </w:p>
        </w:tc>
        <w:tc>
          <w:tcPr>
            <w:tcW w:w="1767" w:type="dxa"/>
            <w:tcBorders>
              <w:top w:val="single" w:sz="4" w:space="0" w:color="auto"/>
              <w:bottom w:val="single" w:sz="4" w:space="0" w:color="auto"/>
            </w:tcBorders>
            <w:shd w:val="clear" w:color="auto" w:fill="FFFFFF"/>
          </w:tcPr>
          <w:p w14:paraId="6F2B8322" w14:textId="4797C6B0" w:rsidR="006D5A4B" w:rsidRPr="00D95972" w:rsidRDefault="006D5A4B" w:rsidP="00525CAA">
            <w:pPr>
              <w:rPr>
                <w:rFonts w:cs="Arial"/>
              </w:rPr>
            </w:pPr>
          </w:p>
        </w:tc>
        <w:tc>
          <w:tcPr>
            <w:tcW w:w="826" w:type="dxa"/>
            <w:tcBorders>
              <w:top w:val="single" w:sz="4" w:space="0" w:color="auto"/>
              <w:bottom w:val="single" w:sz="4" w:space="0" w:color="auto"/>
            </w:tcBorders>
            <w:shd w:val="clear" w:color="auto" w:fill="FFFFFF"/>
          </w:tcPr>
          <w:p w14:paraId="7352AF67" w14:textId="2A061D1E" w:rsidR="006D5A4B" w:rsidRPr="00D95972" w:rsidRDefault="006D5A4B"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F77B31" w:rsidRPr="00DC30D7" w:rsidRDefault="00F77B31" w:rsidP="00525CAA">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F77B31" w:rsidRPr="00D95972" w:rsidRDefault="00F77B31" w:rsidP="00525CAA">
            <w:pPr>
              <w:rPr>
                <w:rFonts w:cs="Arial"/>
              </w:rPr>
            </w:pPr>
          </w:p>
        </w:tc>
        <w:tc>
          <w:tcPr>
            <w:tcW w:w="1767" w:type="dxa"/>
            <w:tcBorders>
              <w:top w:val="single" w:sz="4" w:space="0" w:color="auto"/>
              <w:bottom w:val="single" w:sz="4" w:space="0" w:color="auto"/>
            </w:tcBorders>
            <w:shd w:val="clear" w:color="auto" w:fill="FFFFFF"/>
          </w:tcPr>
          <w:p w14:paraId="02695407" w14:textId="2476F0CB" w:rsidR="00F77B31" w:rsidRPr="00D95972" w:rsidRDefault="00F77B31" w:rsidP="00525CAA">
            <w:pPr>
              <w:rPr>
                <w:rFonts w:cs="Arial"/>
              </w:rPr>
            </w:pPr>
          </w:p>
        </w:tc>
        <w:tc>
          <w:tcPr>
            <w:tcW w:w="826" w:type="dxa"/>
            <w:tcBorders>
              <w:top w:val="single" w:sz="4" w:space="0" w:color="auto"/>
              <w:bottom w:val="single" w:sz="4" w:space="0" w:color="auto"/>
            </w:tcBorders>
            <w:shd w:val="clear" w:color="auto" w:fill="FFFFFF"/>
          </w:tcPr>
          <w:p w14:paraId="1DC953AE" w14:textId="28AA3318" w:rsidR="00F77B31" w:rsidRPr="00D95972" w:rsidRDefault="00F77B31"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7D076F" w:rsidRPr="00D95972" w:rsidRDefault="007D076F"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58630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9756A8" w:rsidRPr="00D95972" w14:paraId="0A5FC8A4" w14:textId="77777777" w:rsidTr="00586303">
        <w:tc>
          <w:tcPr>
            <w:tcW w:w="976" w:type="dxa"/>
            <w:tcBorders>
              <w:left w:val="thinThickThinSmallGap" w:sz="24" w:space="0" w:color="auto"/>
              <w:bottom w:val="nil"/>
            </w:tcBorders>
            <w:shd w:val="clear" w:color="auto" w:fill="auto"/>
          </w:tcPr>
          <w:p w14:paraId="7B07B054" w14:textId="77777777" w:rsidR="009756A8" w:rsidRPr="00D95972" w:rsidRDefault="009756A8" w:rsidP="009756A8">
            <w:pPr>
              <w:rPr>
                <w:rFonts w:cs="Arial"/>
                <w:lang w:val="en-US"/>
              </w:rPr>
            </w:pPr>
            <w:bookmarkStart w:id="13" w:name="_Hlk83707314"/>
          </w:p>
        </w:tc>
        <w:tc>
          <w:tcPr>
            <w:tcW w:w="1317" w:type="dxa"/>
            <w:gridSpan w:val="2"/>
            <w:tcBorders>
              <w:bottom w:val="nil"/>
            </w:tcBorders>
            <w:shd w:val="clear" w:color="auto" w:fill="auto"/>
          </w:tcPr>
          <w:p w14:paraId="710485D1" w14:textId="77777777" w:rsidR="009756A8" w:rsidRPr="00D95972" w:rsidRDefault="009756A8" w:rsidP="009756A8">
            <w:pPr>
              <w:rPr>
                <w:rFonts w:cs="Arial"/>
                <w:lang w:val="en-US"/>
              </w:rPr>
            </w:pPr>
          </w:p>
        </w:tc>
        <w:tc>
          <w:tcPr>
            <w:tcW w:w="1088" w:type="dxa"/>
            <w:tcBorders>
              <w:top w:val="single" w:sz="12" w:space="0" w:color="auto"/>
              <w:bottom w:val="single" w:sz="4" w:space="0" w:color="auto"/>
            </w:tcBorders>
            <w:shd w:val="clear" w:color="auto" w:fill="FFFFFF"/>
          </w:tcPr>
          <w:p w14:paraId="558E9424" w14:textId="5B5CB9D1" w:rsidR="009756A8" w:rsidRPr="00930BF5" w:rsidRDefault="008569B5" w:rsidP="009756A8">
            <w:pPr>
              <w:rPr>
                <w:rFonts w:cs="Arial"/>
                <w:color w:val="000000"/>
              </w:rPr>
            </w:pPr>
            <w:hyperlink r:id="rId10" w:history="1">
              <w:r w:rsidR="009756A8">
                <w:rPr>
                  <w:rStyle w:val="Hyperlink"/>
                </w:rPr>
                <w:t>C1-216508</w:t>
              </w:r>
            </w:hyperlink>
          </w:p>
        </w:tc>
        <w:tc>
          <w:tcPr>
            <w:tcW w:w="4191" w:type="dxa"/>
            <w:gridSpan w:val="3"/>
            <w:tcBorders>
              <w:top w:val="single" w:sz="12" w:space="0" w:color="auto"/>
              <w:bottom w:val="single" w:sz="4" w:space="0" w:color="auto"/>
            </w:tcBorders>
            <w:shd w:val="clear" w:color="auto" w:fill="FFFFFF"/>
          </w:tcPr>
          <w:p w14:paraId="59D61499" w14:textId="2870325C" w:rsidR="009756A8" w:rsidRPr="00574B73" w:rsidRDefault="009756A8" w:rsidP="009756A8">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FF"/>
          </w:tcPr>
          <w:p w14:paraId="04E12487" w14:textId="7348C6D0" w:rsidR="009756A8" w:rsidRPr="00574B73" w:rsidRDefault="009756A8" w:rsidP="009756A8">
            <w:pPr>
              <w:rPr>
                <w:rFonts w:cs="Arial"/>
              </w:rPr>
            </w:pPr>
            <w:r>
              <w:rPr>
                <w:rFonts w:cs="Arial"/>
              </w:rPr>
              <w:t>CT6</w:t>
            </w:r>
          </w:p>
        </w:tc>
        <w:tc>
          <w:tcPr>
            <w:tcW w:w="826" w:type="dxa"/>
            <w:tcBorders>
              <w:top w:val="single" w:sz="12" w:space="0" w:color="auto"/>
              <w:bottom w:val="single" w:sz="4" w:space="0" w:color="auto"/>
            </w:tcBorders>
            <w:shd w:val="clear" w:color="auto" w:fill="FFFFFF"/>
          </w:tcPr>
          <w:p w14:paraId="588623D3" w14:textId="77777777" w:rsidR="009756A8" w:rsidRDefault="009756A8" w:rsidP="009756A8">
            <w:pPr>
              <w:rPr>
                <w:rFonts w:cs="Arial"/>
                <w:color w:val="000000"/>
              </w:rPr>
            </w:pPr>
            <w:r>
              <w:rPr>
                <w:rFonts w:cs="Arial"/>
                <w:color w:val="000000"/>
              </w:rPr>
              <w:t>To</w:t>
            </w:r>
          </w:p>
          <w:p w14:paraId="4C42F495" w14:textId="01FCC109" w:rsidR="009756A8" w:rsidRPr="00A91B0A" w:rsidRDefault="009756A8" w:rsidP="009756A8">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478FD14" w14:textId="3C7A95A1" w:rsidR="009756A8" w:rsidRDefault="009756A8" w:rsidP="009756A8">
            <w:pPr>
              <w:rPr>
                <w:rFonts w:cs="Arial"/>
                <w:lang w:val="en-US"/>
              </w:rPr>
            </w:pPr>
            <w:r>
              <w:rPr>
                <w:rFonts w:cs="Arial"/>
                <w:lang w:val="en-US"/>
              </w:rPr>
              <w:t>Noted</w:t>
            </w:r>
          </w:p>
          <w:p w14:paraId="00919D9E" w14:textId="77777777" w:rsidR="009756A8" w:rsidRDefault="009756A8" w:rsidP="009756A8">
            <w:pPr>
              <w:rPr>
                <w:rFonts w:cs="Arial"/>
                <w:lang w:val="en-US"/>
              </w:rPr>
            </w:pPr>
          </w:p>
          <w:p w14:paraId="6D587676" w14:textId="77777777" w:rsidR="009756A8" w:rsidRDefault="009756A8" w:rsidP="009756A8">
            <w:pPr>
              <w:rPr>
                <w:rFonts w:cs="Arial"/>
                <w:lang w:val="en-US"/>
              </w:rPr>
            </w:pPr>
            <w:r>
              <w:rPr>
                <w:rFonts w:cs="Arial"/>
                <w:lang w:val="en-US"/>
              </w:rPr>
              <w:t>Revision of C1-215513</w:t>
            </w:r>
          </w:p>
          <w:p w14:paraId="75C57251" w14:textId="77777777" w:rsidR="009756A8" w:rsidRDefault="009756A8" w:rsidP="009756A8">
            <w:pPr>
              <w:rPr>
                <w:rFonts w:cs="Arial"/>
                <w:lang w:val="en-US"/>
              </w:rPr>
            </w:pPr>
            <w:r>
              <w:rPr>
                <w:rFonts w:cs="Arial"/>
                <w:lang w:val="en-US"/>
              </w:rPr>
              <w:t>Related CRs: C1-216830, C1-216831</w:t>
            </w:r>
          </w:p>
          <w:p w14:paraId="3FADD20B" w14:textId="6298A183" w:rsidR="009756A8" w:rsidRPr="00424C8C" w:rsidRDefault="009756A8" w:rsidP="009756A8">
            <w:pPr>
              <w:rPr>
                <w:rFonts w:cs="Arial"/>
                <w:lang w:val="en-US"/>
              </w:rPr>
            </w:pPr>
          </w:p>
        </w:tc>
      </w:tr>
      <w:tr w:rsidR="009756A8" w:rsidRPr="00D95972" w14:paraId="7C2BE9E5" w14:textId="77777777" w:rsidTr="00586303">
        <w:tc>
          <w:tcPr>
            <w:tcW w:w="976" w:type="dxa"/>
            <w:tcBorders>
              <w:left w:val="thinThickThinSmallGap" w:sz="24" w:space="0" w:color="auto"/>
              <w:bottom w:val="nil"/>
            </w:tcBorders>
            <w:shd w:val="clear" w:color="auto" w:fill="auto"/>
          </w:tcPr>
          <w:p w14:paraId="1BAB7C1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CC40CE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82F69CF" w14:textId="45C62F52" w:rsidR="009756A8" w:rsidRDefault="008569B5" w:rsidP="009756A8">
            <w:hyperlink r:id="rId11" w:history="1">
              <w:r w:rsidR="009756A8">
                <w:rPr>
                  <w:rStyle w:val="Hyperlink"/>
                </w:rPr>
                <w:t>C1-216509</w:t>
              </w:r>
            </w:hyperlink>
          </w:p>
        </w:tc>
        <w:tc>
          <w:tcPr>
            <w:tcW w:w="4191" w:type="dxa"/>
            <w:gridSpan w:val="3"/>
            <w:tcBorders>
              <w:top w:val="single" w:sz="4" w:space="0" w:color="auto"/>
              <w:bottom w:val="single" w:sz="4" w:space="0" w:color="auto"/>
            </w:tcBorders>
            <w:shd w:val="clear" w:color="auto" w:fill="FFFFFF"/>
          </w:tcPr>
          <w:p w14:paraId="3DFB0204" w14:textId="42A04920" w:rsidR="009756A8" w:rsidRDefault="009756A8" w:rsidP="009756A8">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618928CB" w14:textId="1A223B2D" w:rsidR="009756A8" w:rsidRDefault="009756A8" w:rsidP="009756A8">
            <w:pPr>
              <w:rPr>
                <w:rFonts w:cs="Arial"/>
              </w:rPr>
            </w:pPr>
            <w:r>
              <w:rPr>
                <w:rFonts w:cs="Arial"/>
              </w:rPr>
              <w:t>CT6</w:t>
            </w:r>
          </w:p>
        </w:tc>
        <w:tc>
          <w:tcPr>
            <w:tcW w:w="826" w:type="dxa"/>
            <w:tcBorders>
              <w:top w:val="single" w:sz="4" w:space="0" w:color="auto"/>
              <w:bottom w:val="single" w:sz="4" w:space="0" w:color="auto"/>
            </w:tcBorders>
            <w:shd w:val="clear" w:color="auto" w:fill="FFFFFF"/>
          </w:tcPr>
          <w:p w14:paraId="65EEEFAD" w14:textId="0192B0E4" w:rsidR="009756A8" w:rsidRDefault="009756A8" w:rsidP="009756A8">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F80AB" w14:textId="77777777" w:rsidR="00586303" w:rsidRDefault="00586303" w:rsidP="009756A8">
            <w:pPr>
              <w:rPr>
                <w:rFonts w:cs="Arial"/>
                <w:lang w:val="en-US"/>
              </w:rPr>
            </w:pPr>
            <w:r>
              <w:rPr>
                <w:rFonts w:cs="Arial"/>
                <w:lang w:val="en-US"/>
              </w:rPr>
              <w:t>Noted</w:t>
            </w:r>
          </w:p>
          <w:p w14:paraId="5407C799" w14:textId="77777777" w:rsidR="009756A8" w:rsidRDefault="009756A8" w:rsidP="009756A8">
            <w:pPr>
              <w:rPr>
                <w:rFonts w:cs="Arial"/>
                <w:lang w:val="en-US"/>
              </w:rPr>
            </w:pPr>
          </w:p>
          <w:p w14:paraId="1A6DAA53" w14:textId="49810AEE" w:rsidR="009756A8" w:rsidRPr="00424C8C" w:rsidRDefault="009756A8" w:rsidP="009756A8">
            <w:pPr>
              <w:rPr>
                <w:rFonts w:cs="Arial"/>
                <w:lang w:val="en-US"/>
              </w:rPr>
            </w:pPr>
            <w:r>
              <w:rPr>
                <w:rFonts w:cs="Arial"/>
                <w:lang w:val="en-US"/>
              </w:rPr>
              <w:t>Revision of C1-215514</w:t>
            </w:r>
          </w:p>
        </w:tc>
      </w:tr>
      <w:tr w:rsidR="009756A8" w:rsidRPr="00D95972" w14:paraId="61E797A5" w14:textId="77777777" w:rsidTr="007E5C5F">
        <w:tc>
          <w:tcPr>
            <w:tcW w:w="976" w:type="dxa"/>
            <w:tcBorders>
              <w:left w:val="thinThickThinSmallGap" w:sz="24" w:space="0" w:color="auto"/>
              <w:bottom w:val="nil"/>
            </w:tcBorders>
            <w:shd w:val="clear" w:color="auto" w:fill="auto"/>
          </w:tcPr>
          <w:p w14:paraId="0124B8D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D3719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2BA4A48" w14:textId="6F36F80F" w:rsidR="009756A8" w:rsidRDefault="008569B5" w:rsidP="009756A8">
            <w:hyperlink r:id="rId12" w:history="1">
              <w:r w:rsidR="009756A8">
                <w:rPr>
                  <w:rStyle w:val="Hyperlink"/>
                </w:rPr>
                <w:t>C1-216510</w:t>
              </w:r>
            </w:hyperlink>
          </w:p>
        </w:tc>
        <w:tc>
          <w:tcPr>
            <w:tcW w:w="4191" w:type="dxa"/>
            <w:gridSpan w:val="3"/>
            <w:tcBorders>
              <w:top w:val="single" w:sz="4" w:space="0" w:color="auto"/>
              <w:bottom w:val="single" w:sz="4" w:space="0" w:color="auto"/>
            </w:tcBorders>
            <w:shd w:val="clear" w:color="auto" w:fill="FFFF00"/>
          </w:tcPr>
          <w:p w14:paraId="1FC0A505" w14:textId="0F890E19" w:rsidR="009756A8" w:rsidRDefault="009756A8" w:rsidP="009756A8">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C8763C5" w14:textId="17EE827E" w:rsidR="009756A8" w:rsidRDefault="009756A8" w:rsidP="009756A8">
            <w:pPr>
              <w:rPr>
                <w:rFonts w:cs="Arial"/>
              </w:rPr>
            </w:pPr>
            <w:r>
              <w:rPr>
                <w:rFonts w:cs="Arial"/>
              </w:rPr>
              <w:t>GSMA</w:t>
            </w:r>
          </w:p>
        </w:tc>
        <w:tc>
          <w:tcPr>
            <w:tcW w:w="826" w:type="dxa"/>
            <w:tcBorders>
              <w:top w:val="single" w:sz="4" w:space="0" w:color="auto"/>
              <w:bottom w:val="single" w:sz="4" w:space="0" w:color="auto"/>
            </w:tcBorders>
            <w:shd w:val="clear" w:color="auto" w:fill="FFFF00"/>
          </w:tcPr>
          <w:p w14:paraId="310B43D3" w14:textId="0E3C5218" w:rsidR="009756A8" w:rsidRDefault="009756A8"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8629B"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14BA383" w14:textId="77777777" w:rsidR="009756A8" w:rsidRDefault="009756A8" w:rsidP="009756A8">
            <w:pPr>
              <w:rPr>
                <w:rFonts w:cs="Arial"/>
                <w:lang w:val="en-US"/>
              </w:rPr>
            </w:pPr>
          </w:p>
          <w:p w14:paraId="1DCC8BD8" w14:textId="77777777" w:rsidR="009756A8" w:rsidRDefault="009756A8" w:rsidP="009756A8">
            <w:pPr>
              <w:rPr>
                <w:rFonts w:cs="Arial"/>
                <w:lang w:val="en-US"/>
              </w:rPr>
            </w:pPr>
            <w:r>
              <w:rPr>
                <w:rFonts w:cs="Arial"/>
                <w:lang w:val="en-US"/>
              </w:rPr>
              <w:t>Revision of C1-215516</w:t>
            </w:r>
          </w:p>
          <w:p w14:paraId="4B1D9A3C" w14:textId="37E1B122" w:rsidR="009756A8" w:rsidRDefault="009756A8" w:rsidP="009756A8">
            <w:pPr>
              <w:rPr>
                <w:rFonts w:cs="Arial"/>
                <w:lang w:val="en-US"/>
              </w:rPr>
            </w:pPr>
            <w:r>
              <w:rPr>
                <w:rFonts w:cs="Arial"/>
                <w:lang w:val="en-US"/>
              </w:rPr>
              <w:t>Draft LS out C1-216568</w:t>
            </w:r>
          </w:p>
          <w:p w14:paraId="685534B3" w14:textId="06F77591" w:rsidR="00997946" w:rsidRDefault="00997946" w:rsidP="009756A8">
            <w:pPr>
              <w:rPr>
                <w:rFonts w:cs="Arial"/>
                <w:lang w:val="en-US"/>
              </w:rPr>
            </w:pPr>
            <w:r>
              <w:rPr>
                <w:rFonts w:cs="Arial"/>
                <w:lang w:val="en-US"/>
              </w:rPr>
              <w:t xml:space="preserve">Disc </w:t>
            </w:r>
            <w:r w:rsidRPr="00997946">
              <w:rPr>
                <w:rFonts w:cs="Arial"/>
                <w:lang w:val="en-US"/>
              </w:rPr>
              <w:t>C1-216567</w:t>
            </w:r>
          </w:p>
          <w:p w14:paraId="1835C587" w14:textId="768D17D6" w:rsidR="009756A8" w:rsidRPr="00424C8C" w:rsidRDefault="009756A8" w:rsidP="009756A8">
            <w:pPr>
              <w:rPr>
                <w:rFonts w:cs="Arial"/>
                <w:lang w:val="en-US"/>
              </w:rPr>
            </w:pPr>
          </w:p>
        </w:tc>
      </w:tr>
      <w:tr w:rsidR="0056620E" w:rsidRPr="00D95972" w14:paraId="061407ED" w14:textId="77777777" w:rsidTr="00A91F86">
        <w:tc>
          <w:tcPr>
            <w:tcW w:w="976" w:type="dxa"/>
            <w:tcBorders>
              <w:left w:val="thinThickThinSmallGap" w:sz="24" w:space="0" w:color="auto"/>
              <w:bottom w:val="nil"/>
            </w:tcBorders>
            <w:shd w:val="clear" w:color="auto" w:fill="auto"/>
          </w:tcPr>
          <w:p w14:paraId="7FC1E0FD"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4BE14252"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1BBA19BC" w14:textId="5B94D32F" w:rsidR="0056620E" w:rsidRDefault="008569B5" w:rsidP="000E3D6E">
            <w:hyperlink r:id="rId13" w:history="1">
              <w:r w:rsidR="007E5C5F">
                <w:rPr>
                  <w:rStyle w:val="Hyperlink"/>
                </w:rPr>
                <w:t>C1-216511</w:t>
              </w:r>
            </w:hyperlink>
          </w:p>
        </w:tc>
        <w:tc>
          <w:tcPr>
            <w:tcW w:w="4191" w:type="dxa"/>
            <w:gridSpan w:val="3"/>
            <w:tcBorders>
              <w:top w:val="single" w:sz="4" w:space="0" w:color="auto"/>
              <w:bottom w:val="single" w:sz="4" w:space="0" w:color="auto"/>
            </w:tcBorders>
            <w:shd w:val="clear" w:color="auto" w:fill="FFFF00"/>
          </w:tcPr>
          <w:p w14:paraId="4D7A01E2" w14:textId="69AA2A9C" w:rsidR="0056620E" w:rsidRDefault="0056620E"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5CA72AF8" w14:textId="40319131" w:rsidR="0056620E" w:rsidRDefault="0056620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284D34" w14:textId="35795ADA"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412C4"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770CB36" w14:textId="77777777" w:rsidR="009756A8" w:rsidRDefault="009756A8" w:rsidP="009756A8">
            <w:pPr>
              <w:rPr>
                <w:rFonts w:cs="Arial"/>
                <w:lang w:val="en-US"/>
              </w:rPr>
            </w:pPr>
          </w:p>
          <w:p w14:paraId="2D30A093" w14:textId="77777777" w:rsidR="009756A8" w:rsidRDefault="009756A8" w:rsidP="009756A8">
            <w:pPr>
              <w:rPr>
                <w:rFonts w:cs="Arial"/>
                <w:lang w:val="en-US"/>
              </w:rPr>
            </w:pPr>
            <w:r>
              <w:rPr>
                <w:rFonts w:cs="Arial"/>
                <w:lang w:val="en-US"/>
              </w:rPr>
              <w:t>Revision of C1-215523</w:t>
            </w:r>
          </w:p>
          <w:p w14:paraId="209012CD" w14:textId="77777777" w:rsidR="009756A8" w:rsidRDefault="009756A8" w:rsidP="009756A8">
            <w:pPr>
              <w:rPr>
                <w:rFonts w:cs="Arial"/>
                <w:lang w:val="en-US"/>
              </w:rPr>
            </w:pPr>
          </w:p>
          <w:p w14:paraId="3D8CE598" w14:textId="18071769" w:rsidR="009756A8" w:rsidRDefault="009756A8" w:rsidP="009756A8">
            <w:pPr>
              <w:rPr>
                <w:rFonts w:cs="Arial"/>
                <w:lang w:val="en-US"/>
              </w:rPr>
            </w:pPr>
            <w:r>
              <w:rPr>
                <w:rFonts w:cs="Arial"/>
                <w:lang w:val="en-US"/>
              </w:rPr>
              <w:t>Draft LS out C1-2166</w:t>
            </w:r>
            <w:r w:rsidR="00997946">
              <w:rPr>
                <w:rFonts w:cs="Arial"/>
                <w:lang w:val="en-US"/>
              </w:rPr>
              <w:t>20</w:t>
            </w:r>
            <w:r>
              <w:rPr>
                <w:rFonts w:cs="Arial"/>
                <w:lang w:val="en-US"/>
              </w:rPr>
              <w:t>, C1-216789</w:t>
            </w:r>
          </w:p>
          <w:p w14:paraId="02A1F3F8" w14:textId="18040C19" w:rsidR="0056620E" w:rsidRDefault="009756A8" w:rsidP="009756A8">
            <w:pPr>
              <w:rPr>
                <w:rFonts w:cs="Arial"/>
                <w:lang w:val="en-US"/>
              </w:rPr>
            </w:pPr>
            <w:r>
              <w:rPr>
                <w:rFonts w:cs="Arial"/>
                <w:lang w:val="en-US"/>
              </w:rPr>
              <w:t>Disc C1-2166</w:t>
            </w:r>
            <w:r w:rsidR="00997946">
              <w:rPr>
                <w:rFonts w:cs="Arial"/>
                <w:lang w:val="en-US"/>
              </w:rPr>
              <w:t>19 (6620 associated)</w:t>
            </w:r>
          </w:p>
          <w:p w14:paraId="71A860E0" w14:textId="1D1EC394" w:rsidR="00997946" w:rsidRPr="00861447" w:rsidRDefault="00997946" w:rsidP="009756A8">
            <w:pPr>
              <w:rPr>
                <w:color w:val="000000"/>
                <w:sz w:val="21"/>
                <w:szCs w:val="21"/>
                <w:lang w:val="en-US" w:eastAsia="zh-CN"/>
              </w:rPr>
            </w:pPr>
            <w:r>
              <w:rPr>
                <w:rFonts w:cs="Arial"/>
                <w:lang w:val="en-US"/>
              </w:rPr>
              <w:t xml:space="preserve">CR </w:t>
            </w:r>
            <w:r>
              <w:rPr>
                <w:color w:val="000000"/>
                <w:sz w:val="21"/>
                <w:szCs w:val="21"/>
                <w:lang w:val="en-US" w:eastAsia="zh-CN"/>
              </w:rPr>
              <w:t>C1-21 (6789 associated)</w:t>
            </w:r>
          </w:p>
          <w:p w14:paraId="5112CCEC" w14:textId="77777777" w:rsidR="00997946" w:rsidRDefault="00997946" w:rsidP="009756A8">
            <w:pPr>
              <w:rPr>
                <w:rFonts w:cs="Arial"/>
                <w:lang w:val="en-US"/>
              </w:rPr>
            </w:pPr>
          </w:p>
          <w:p w14:paraId="692686F3" w14:textId="1A1920FA" w:rsidR="00997946" w:rsidRPr="00424C8C" w:rsidRDefault="00997946" w:rsidP="00997946">
            <w:pPr>
              <w:rPr>
                <w:rFonts w:cs="Arial"/>
                <w:lang w:val="en-US"/>
              </w:rPr>
            </w:pPr>
          </w:p>
        </w:tc>
      </w:tr>
      <w:tr w:rsidR="0056620E" w:rsidRPr="00D95972" w14:paraId="733AA440" w14:textId="77777777" w:rsidTr="00A91F86">
        <w:tc>
          <w:tcPr>
            <w:tcW w:w="976" w:type="dxa"/>
            <w:tcBorders>
              <w:left w:val="thinThickThinSmallGap" w:sz="24" w:space="0" w:color="auto"/>
              <w:bottom w:val="nil"/>
            </w:tcBorders>
            <w:shd w:val="clear" w:color="auto" w:fill="auto"/>
          </w:tcPr>
          <w:p w14:paraId="00A8F68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6D075683"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FF"/>
          </w:tcPr>
          <w:p w14:paraId="4D8ED0E2" w14:textId="71E2BF19" w:rsidR="0056620E" w:rsidRDefault="008569B5" w:rsidP="000E3D6E">
            <w:hyperlink r:id="rId14" w:history="1">
              <w:r w:rsidR="007E5C5F">
                <w:rPr>
                  <w:rStyle w:val="Hyperlink"/>
                </w:rPr>
                <w:t>C1-216513</w:t>
              </w:r>
            </w:hyperlink>
          </w:p>
        </w:tc>
        <w:tc>
          <w:tcPr>
            <w:tcW w:w="4191" w:type="dxa"/>
            <w:gridSpan w:val="3"/>
            <w:tcBorders>
              <w:top w:val="single" w:sz="4" w:space="0" w:color="auto"/>
              <w:bottom w:val="single" w:sz="4" w:space="0" w:color="auto"/>
            </w:tcBorders>
            <w:shd w:val="clear" w:color="auto" w:fill="FFFFFF"/>
          </w:tcPr>
          <w:p w14:paraId="7AF045B1" w14:textId="6AD0AA6C" w:rsidR="0056620E" w:rsidRDefault="0056620E"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6EAE7E1A" w14:textId="6226E6B8" w:rsidR="0056620E" w:rsidRDefault="0056620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7288D61" w14:textId="45AE5B1F" w:rsidR="0056620E" w:rsidRDefault="007E5C5F" w:rsidP="000E3D6E">
            <w:pPr>
              <w:rPr>
                <w:rFonts w:cs="Arial"/>
                <w:color w:val="000000"/>
              </w:rPr>
            </w:pPr>
            <w:r>
              <w:rPr>
                <w:rFonts w:cs="Arial"/>
                <w:color w:val="000000"/>
              </w:rPr>
              <w:t>To</w:t>
            </w:r>
            <w:r w:rsidR="0056620E">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DFAA9" w14:textId="53908EDA" w:rsidR="009756A8" w:rsidRDefault="00B86840" w:rsidP="009756A8">
            <w:pPr>
              <w:rPr>
                <w:rFonts w:cs="Arial"/>
                <w:lang w:val="en-US"/>
              </w:rPr>
            </w:pPr>
            <w:r>
              <w:rPr>
                <w:rFonts w:cs="Arial"/>
                <w:lang w:val="en-US"/>
              </w:rPr>
              <w:t>Noted</w:t>
            </w:r>
          </w:p>
          <w:p w14:paraId="10C5E5C3" w14:textId="77777777" w:rsidR="009756A8" w:rsidRDefault="009756A8" w:rsidP="009756A8">
            <w:pPr>
              <w:rPr>
                <w:rFonts w:cs="Arial"/>
                <w:lang w:val="en-US"/>
              </w:rPr>
            </w:pPr>
          </w:p>
          <w:p w14:paraId="130C1E71" w14:textId="77777777" w:rsidR="009756A8" w:rsidRDefault="009756A8" w:rsidP="009756A8">
            <w:pPr>
              <w:rPr>
                <w:rFonts w:cs="Arial"/>
                <w:lang w:val="en-US"/>
              </w:rPr>
            </w:pPr>
            <w:r>
              <w:rPr>
                <w:rFonts w:cs="Arial"/>
                <w:lang w:val="en-US"/>
              </w:rPr>
              <w:t>Revision of C1-215529</w:t>
            </w:r>
          </w:p>
          <w:p w14:paraId="29C4854D" w14:textId="3E82F58F" w:rsidR="009756A8" w:rsidRPr="00424C8C" w:rsidRDefault="009756A8" w:rsidP="000E3D6E">
            <w:pPr>
              <w:rPr>
                <w:rFonts w:cs="Arial"/>
                <w:lang w:val="en-US"/>
              </w:rPr>
            </w:pPr>
          </w:p>
        </w:tc>
      </w:tr>
      <w:tr w:rsidR="0056620E" w:rsidRPr="00D95972" w14:paraId="0FB12410" w14:textId="77777777" w:rsidTr="00A91F86">
        <w:tc>
          <w:tcPr>
            <w:tcW w:w="976" w:type="dxa"/>
            <w:tcBorders>
              <w:left w:val="thinThickThinSmallGap" w:sz="24" w:space="0" w:color="auto"/>
              <w:bottom w:val="nil"/>
            </w:tcBorders>
            <w:shd w:val="clear" w:color="auto" w:fill="auto"/>
          </w:tcPr>
          <w:p w14:paraId="21338A4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514D8AE8"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26D6C571" w14:textId="1BC4910D" w:rsidR="0056620E" w:rsidRDefault="008569B5" w:rsidP="000E3D6E">
            <w:hyperlink r:id="rId15" w:history="1">
              <w:r w:rsidR="007E5C5F">
                <w:rPr>
                  <w:rStyle w:val="Hyperlink"/>
                </w:rPr>
                <w:t>C1-216514</w:t>
              </w:r>
            </w:hyperlink>
          </w:p>
        </w:tc>
        <w:tc>
          <w:tcPr>
            <w:tcW w:w="4191" w:type="dxa"/>
            <w:gridSpan w:val="3"/>
            <w:tcBorders>
              <w:top w:val="single" w:sz="4" w:space="0" w:color="auto"/>
              <w:bottom w:val="single" w:sz="4" w:space="0" w:color="auto"/>
            </w:tcBorders>
            <w:shd w:val="clear" w:color="auto" w:fill="FFFF00"/>
          </w:tcPr>
          <w:p w14:paraId="18614DC1" w14:textId="26B0767E" w:rsidR="0056620E" w:rsidRDefault="0056620E"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7F0A673" w14:textId="5ABE7B91" w:rsidR="0056620E" w:rsidRDefault="0056620E"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162E729B" w14:textId="0D05FF77"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1C97D"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389B923C" w14:textId="77777777" w:rsidR="009756A8" w:rsidRDefault="009756A8" w:rsidP="009756A8">
            <w:pPr>
              <w:rPr>
                <w:rFonts w:cs="Arial"/>
                <w:lang w:val="en-US"/>
              </w:rPr>
            </w:pPr>
            <w:r>
              <w:rPr>
                <w:rFonts w:cs="Arial"/>
                <w:lang w:val="en-US"/>
              </w:rPr>
              <w:t>Revision of C1-215530</w:t>
            </w:r>
          </w:p>
          <w:p w14:paraId="4345C8C3" w14:textId="77777777" w:rsidR="009756A8" w:rsidRDefault="009756A8" w:rsidP="009756A8">
            <w:pPr>
              <w:rPr>
                <w:rFonts w:cs="Arial"/>
                <w:lang w:val="en-US"/>
              </w:rPr>
            </w:pPr>
          </w:p>
          <w:p w14:paraId="6733A6D2" w14:textId="77777777" w:rsidR="009756A8" w:rsidRDefault="009756A8" w:rsidP="009756A8">
            <w:pPr>
              <w:rPr>
                <w:rFonts w:cs="Arial"/>
                <w:lang w:val="en-US"/>
              </w:rPr>
            </w:pPr>
            <w:r>
              <w:rPr>
                <w:rFonts w:cs="Arial"/>
                <w:lang w:val="en-US"/>
              </w:rPr>
              <w:t xml:space="preserve">Draft LS out </w:t>
            </w:r>
            <w:r w:rsidRPr="00284C81">
              <w:rPr>
                <w:rFonts w:cs="Arial"/>
                <w:lang w:val="en-US"/>
              </w:rPr>
              <w:t>C1-216984</w:t>
            </w:r>
          </w:p>
          <w:p w14:paraId="0EEF5C35" w14:textId="5B8589BC" w:rsidR="0056620E" w:rsidRPr="00424C8C" w:rsidRDefault="0056620E" w:rsidP="000E3D6E">
            <w:pPr>
              <w:rPr>
                <w:rFonts w:cs="Arial"/>
                <w:lang w:val="en-US"/>
              </w:rPr>
            </w:pPr>
          </w:p>
        </w:tc>
      </w:tr>
      <w:bookmarkEnd w:id="13"/>
      <w:tr w:rsidR="009756A8" w:rsidRPr="00D95972" w14:paraId="5C356049" w14:textId="77777777" w:rsidTr="00A91F86">
        <w:tc>
          <w:tcPr>
            <w:tcW w:w="976" w:type="dxa"/>
            <w:tcBorders>
              <w:left w:val="thinThickThinSmallGap" w:sz="24" w:space="0" w:color="auto"/>
              <w:bottom w:val="nil"/>
            </w:tcBorders>
            <w:shd w:val="clear" w:color="auto" w:fill="auto"/>
          </w:tcPr>
          <w:p w14:paraId="52071AF2"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5A18DA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1C43468" w14:textId="2D2D1C28" w:rsidR="009756A8" w:rsidRDefault="008569B5" w:rsidP="009756A8">
            <w:hyperlink r:id="rId16" w:history="1">
              <w:r w:rsidR="009756A8">
                <w:rPr>
                  <w:rStyle w:val="Hyperlink"/>
                </w:rPr>
                <w:t>C1-216512</w:t>
              </w:r>
            </w:hyperlink>
          </w:p>
        </w:tc>
        <w:tc>
          <w:tcPr>
            <w:tcW w:w="4191" w:type="dxa"/>
            <w:gridSpan w:val="3"/>
            <w:tcBorders>
              <w:top w:val="single" w:sz="4" w:space="0" w:color="auto"/>
              <w:bottom w:val="single" w:sz="4" w:space="0" w:color="auto"/>
            </w:tcBorders>
            <w:shd w:val="clear" w:color="auto" w:fill="FFFFFF"/>
          </w:tcPr>
          <w:p w14:paraId="6F1B539E" w14:textId="369DE7F9" w:rsidR="009756A8" w:rsidRDefault="009756A8" w:rsidP="009756A8">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FF"/>
          </w:tcPr>
          <w:p w14:paraId="0663CC70" w14:textId="62D91332" w:rsidR="009756A8" w:rsidRDefault="009756A8" w:rsidP="009756A8">
            <w:pPr>
              <w:rPr>
                <w:rFonts w:cs="Arial"/>
              </w:rPr>
            </w:pPr>
            <w:r>
              <w:rPr>
                <w:rFonts w:cs="Arial"/>
              </w:rPr>
              <w:t>RAN2</w:t>
            </w:r>
          </w:p>
        </w:tc>
        <w:tc>
          <w:tcPr>
            <w:tcW w:w="826" w:type="dxa"/>
            <w:tcBorders>
              <w:top w:val="single" w:sz="4" w:space="0" w:color="auto"/>
              <w:bottom w:val="single" w:sz="4" w:space="0" w:color="auto"/>
            </w:tcBorders>
            <w:shd w:val="clear" w:color="auto" w:fill="FFFFFF"/>
          </w:tcPr>
          <w:p w14:paraId="3DA697DD" w14:textId="3CC259E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FFCC9C" w14:textId="3521524F" w:rsidR="009756A8" w:rsidRDefault="003C76F2" w:rsidP="009756A8">
            <w:pPr>
              <w:rPr>
                <w:rFonts w:cs="Arial"/>
                <w:lang w:val="en-US"/>
              </w:rPr>
            </w:pPr>
            <w:r>
              <w:rPr>
                <w:rFonts w:cs="Arial"/>
                <w:lang w:val="en-US"/>
              </w:rPr>
              <w:t>Noted</w:t>
            </w:r>
          </w:p>
          <w:p w14:paraId="1E594069" w14:textId="77777777" w:rsidR="009756A8" w:rsidRDefault="009756A8" w:rsidP="009756A8">
            <w:pPr>
              <w:rPr>
                <w:rFonts w:cs="Arial"/>
                <w:lang w:val="en-US"/>
              </w:rPr>
            </w:pPr>
          </w:p>
          <w:p w14:paraId="2A3008DA" w14:textId="77777777" w:rsidR="009756A8" w:rsidRDefault="009756A8" w:rsidP="009756A8">
            <w:pPr>
              <w:rPr>
                <w:rFonts w:cs="Arial"/>
                <w:lang w:val="en-US"/>
              </w:rPr>
            </w:pPr>
            <w:r>
              <w:rPr>
                <w:rFonts w:cs="Arial"/>
                <w:lang w:val="en-US"/>
              </w:rPr>
              <w:t>Revision of C1-215524</w:t>
            </w:r>
          </w:p>
          <w:p w14:paraId="4575F7AC" w14:textId="77777777" w:rsidR="003C76F2" w:rsidRDefault="003C76F2" w:rsidP="009756A8">
            <w:pPr>
              <w:rPr>
                <w:rFonts w:cs="Arial"/>
                <w:lang w:val="en-US"/>
              </w:rPr>
            </w:pPr>
          </w:p>
          <w:p w14:paraId="3B1CD573" w14:textId="56CAE92A" w:rsidR="003C76F2" w:rsidRDefault="003C76F2" w:rsidP="009756A8">
            <w:pPr>
              <w:rPr>
                <w:rFonts w:cs="Arial"/>
                <w:lang w:val="en-US"/>
              </w:rPr>
            </w:pPr>
            <w:r>
              <w:rPr>
                <w:rFonts w:cs="Arial"/>
                <w:lang w:val="en-US"/>
              </w:rPr>
              <w:t>We wait for SA2</w:t>
            </w:r>
          </w:p>
        </w:tc>
      </w:tr>
      <w:tr w:rsidR="009756A8" w:rsidRPr="00532D88" w14:paraId="7C4CFB8E" w14:textId="77777777" w:rsidTr="00A91F86">
        <w:tc>
          <w:tcPr>
            <w:tcW w:w="976" w:type="dxa"/>
            <w:tcBorders>
              <w:left w:val="thinThickThinSmallGap" w:sz="24" w:space="0" w:color="auto"/>
              <w:bottom w:val="nil"/>
            </w:tcBorders>
            <w:shd w:val="clear" w:color="auto" w:fill="auto"/>
          </w:tcPr>
          <w:p w14:paraId="1857F16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0D4659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F493627" w14:textId="26712AFC" w:rsidR="009756A8" w:rsidRDefault="008569B5" w:rsidP="009756A8">
            <w:hyperlink r:id="rId17" w:history="1">
              <w:r w:rsidR="009756A8">
                <w:rPr>
                  <w:rStyle w:val="Hyperlink"/>
                </w:rPr>
                <w:t>C1-216515</w:t>
              </w:r>
            </w:hyperlink>
          </w:p>
        </w:tc>
        <w:tc>
          <w:tcPr>
            <w:tcW w:w="4191" w:type="dxa"/>
            <w:gridSpan w:val="3"/>
            <w:tcBorders>
              <w:top w:val="single" w:sz="4" w:space="0" w:color="auto"/>
              <w:bottom w:val="single" w:sz="4" w:space="0" w:color="auto"/>
            </w:tcBorders>
            <w:shd w:val="clear" w:color="auto" w:fill="FFFF00"/>
          </w:tcPr>
          <w:p w14:paraId="66AF6523" w14:textId="5E8AD857" w:rsidR="009756A8" w:rsidRDefault="009756A8" w:rsidP="009756A8">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71C7D58A" w14:textId="0F9A76CC" w:rsidR="009756A8" w:rsidRDefault="009756A8" w:rsidP="009756A8">
            <w:pPr>
              <w:rPr>
                <w:rFonts w:cs="Arial"/>
              </w:rPr>
            </w:pPr>
            <w:r>
              <w:rPr>
                <w:rFonts w:cs="Arial"/>
              </w:rPr>
              <w:t>RAN</w:t>
            </w:r>
          </w:p>
        </w:tc>
        <w:tc>
          <w:tcPr>
            <w:tcW w:w="826" w:type="dxa"/>
            <w:tcBorders>
              <w:top w:val="single" w:sz="4" w:space="0" w:color="auto"/>
              <w:bottom w:val="single" w:sz="4" w:space="0" w:color="auto"/>
            </w:tcBorders>
            <w:shd w:val="clear" w:color="auto" w:fill="FFFF00"/>
          </w:tcPr>
          <w:p w14:paraId="1A580991" w14:textId="33CC26E2"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7D79"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6666ED7" w14:textId="77777777" w:rsidR="009756A8" w:rsidRDefault="009756A8" w:rsidP="009756A8">
            <w:pPr>
              <w:rPr>
                <w:rFonts w:cs="Arial"/>
                <w:lang w:val="en-US"/>
              </w:rPr>
            </w:pPr>
          </w:p>
          <w:p w14:paraId="072387EA" w14:textId="77777777" w:rsidR="009756A8" w:rsidRDefault="009756A8" w:rsidP="009756A8">
            <w:pPr>
              <w:rPr>
                <w:rFonts w:cs="Arial"/>
                <w:lang w:val="en-US"/>
              </w:rPr>
            </w:pPr>
            <w:r>
              <w:rPr>
                <w:rFonts w:cs="Arial"/>
                <w:lang w:val="en-US"/>
              </w:rPr>
              <w:t>Revision of C1-215531</w:t>
            </w:r>
          </w:p>
          <w:p w14:paraId="21D0F1D5" w14:textId="77777777" w:rsidR="003C76F2" w:rsidRDefault="003C76F2" w:rsidP="009756A8">
            <w:pPr>
              <w:rPr>
                <w:rFonts w:cs="Arial"/>
                <w:lang w:val="en-US"/>
              </w:rPr>
            </w:pPr>
          </w:p>
          <w:p w14:paraId="47A7755C" w14:textId="77777777" w:rsidR="003C76F2" w:rsidRDefault="003C76F2" w:rsidP="009756A8">
            <w:pPr>
              <w:rPr>
                <w:rFonts w:cs="Arial"/>
                <w:lang w:val="en-US"/>
              </w:rPr>
            </w:pPr>
            <w:r>
              <w:rPr>
                <w:rFonts w:cs="Arial"/>
                <w:lang w:val="en-US"/>
              </w:rPr>
              <w:t>We wait for SA2</w:t>
            </w:r>
          </w:p>
          <w:p w14:paraId="18DA389B" w14:textId="77777777" w:rsidR="00532D88" w:rsidRDefault="00532D88" w:rsidP="009756A8">
            <w:pPr>
              <w:rPr>
                <w:rFonts w:cs="Arial"/>
                <w:lang w:val="en-US"/>
              </w:rPr>
            </w:pPr>
          </w:p>
          <w:p w14:paraId="3E73D206" w14:textId="0542A711" w:rsidR="00532D88" w:rsidRPr="00264A68" w:rsidRDefault="00532D88" w:rsidP="009756A8">
            <w:pPr>
              <w:rPr>
                <w:rFonts w:cs="Arial"/>
              </w:rPr>
            </w:pPr>
            <w:r w:rsidRPr="00264A68">
              <w:rPr>
                <w:rFonts w:cs="Arial"/>
              </w:rPr>
              <w:t>Marko will draft an LS</w:t>
            </w:r>
          </w:p>
        </w:tc>
      </w:tr>
      <w:tr w:rsidR="009756A8" w:rsidRPr="00D95972" w14:paraId="65D28AAD" w14:textId="77777777" w:rsidTr="00A91F86">
        <w:tc>
          <w:tcPr>
            <w:tcW w:w="976" w:type="dxa"/>
            <w:tcBorders>
              <w:left w:val="thinThickThinSmallGap" w:sz="24" w:space="0" w:color="auto"/>
              <w:bottom w:val="nil"/>
            </w:tcBorders>
            <w:shd w:val="clear" w:color="auto" w:fill="auto"/>
          </w:tcPr>
          <w:p w14:paraId="3852DBE1" w14:textId="77777777" w:rsidR="009756A8" w:rsidRPr="00264A68" w:rsidRDefault="009756A8" w:rsidP="009756A8">
            <w:pPr>
              <w:rPr>
                <w:rFonts w:cs="Arial"/>
              </w:rPr>
            </w:pPr>
          </w:p>
        </w:tc>
        <w:tc>
          <w:tcPr>
            <w:tcW w:w="1317" w:type="dxa"/>
            <w:gridSpan w:val="2"/>
            <w:tcBorders>
              <w:bottom w:val="nil"/>
            </w:tcBorders>
            <w:shd w:val="clear" w:color="auto" w:fill="auto"/>
          </w:tcPr>
          <w:p w14:paraId="5DCA0B39" w14:textId="77777777" w:rsidR="009756A8" w:rsidRPr="00264A68" w:rsidRDefault="009756A8" w:rsidP="009756A8">
            <w:pPr>
              <w:rPr>
                <w:rFonts w:cs="Arial"/>
              </w:rPr>
            </w:pPr>
          </w:p>
        </w:tc>
        <w:tc>
          <w:tcPr>
            <w:tcW w:w="1088" w:type="dxa"/>
            <w:tcBorders>
              <w:top w:val="single" w:sz="4" w:space="0" w:color="auto"/>
              <w:bottom w:val="single" w:sz="4" w:space="0" w:color="auto"/>
            </w:tcBorders>
            <w:shd w:val="clear" w:color="auto" w:fill="FFFFFF"/>
          </w:tcPr>
          <w:p w14:paraId="2B1D644C" w14:textId="7DB3BA64" w:rsidR="009756A8" w:rsidRDefault="008569B5" w:rsidP="009756A8">
            <w:hyperlink r:id="rId18" w:history="1">
              <w:r w:rsidR="009756A8">
                <w:rPr>
                  <w:rStyle w:val="Hyperlink"/>
                </w:rPr>
                <w:t>C1-216539</w:t>
              </w:r>
            </w:hyperlink>
          </w:p>
        </w:tc>
        <w:tc>
          <w:tcPr>
            <w:tcW w:w="4191" w:type="dxa"/>
            <w:gridSpan w:val="3"/>
            <w:tcBorders>
              <w:top w:val="single" w:sz="4" w:space="0" w:color="auto"/>
              <w:bottom w:val="single" w:sz="4" w:space="0" w:color="auto"/>
            </w:tcBorders>
            <w:shd w:val="clear" w:color="auto" w:fill="FFFFFF"/>
          </w:tcPr>
          <w:p w14:paraId="219D823D" w14:textId="73028EC1" w:rsidR="009756A8" w:rsidRDefault="009756A8" w:rsidP="009756A8">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FF"/>
          </w:tcPr>
          <w:p w14:paraId="329A34B4" w14:textId="442B68D7"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60E4AF5C" w14:textId="5061DB2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851AF" w14:textId="5261D359" w:rsidR="009756A8" w:rsidRDefault="00532D88" w:rsidP="009756A8">
            <w:pPr>
              <w:rPr>
                <w:rFonts w:cs="Arial"/>
                <w:lang w:val="en-US"/>
              </w:rPr>
            </w:pPr>
            <w:r>
              <w:rPr>
                <w:rFonts w:cs="Arial"/>
                <w:lang w:val="en-US"/>
              </w:rPr>
              <w:t>Noted</w:t>
            </w:r>
          </w:p>
        </w:tc>
      </w:tr>
      <w:tr w:rsidR="009756A8" w:rsidRPr="00D95972" w14:paraId="0F9293C0" w14:textId="77777777" w:rsidTr="00A91F86">
        <w:tc>
          <w:tcPr>
            <w:tcW w:w="976" w:type="dxa"/>
            <w:tcBorders>
              <w:left w:val="thinThickThinSmallGap" w:sz="24" w:space="0" w:color="auto"/>
              <w:bottom w:val="nil"/>
            </w:tcBorders>
            <w:shd w:val="clear" w:color="auto" w:fill="auto"/>
          </w:tcPr>
          <w:p w14:paraId="499EAC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4134B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B90F513" w14:textId="0B9A851E" w:rsidR="009756A8" w:rsidRDefault="008569B5" w:rsidP="009756A8">
            <w:hyperlink r:id="rId19" w:history="1">
              <w:r w:rsidR="009756A8">
                <w:rPr>
                  <w:rStyle w:val="Hyperlink"/>
                </w:rPr>
                <w:t>C1-216516</w:t>
              </w:r>
            </w:hyperlink>
          </w:p>
        </w:tc>
        <w:tc>
          <w:tcPr>
            <w:tcW w:w="4191" w:type="dxa"/>
            <w:gridSpan w:val="3"/>
            <w:tcBorders>
              <w:top w:val="single" w:sz="4" w:space="0" w:color="auto"/>
              <w:bottom w:val="single" w:sz="4" w:space="0" w:color="auto"/>
            </w:tcBorders>
            <w:shd w:val="clear" w:color="auto" w:fill="FFFFFF"/>
          </w:tcPr>
          <w:p w14:paraId="1316BF82" w14:textId="4084CE0D" w:rsidR="009756A8" w:rsidRDefault="009756A8" w:rsidP="009756A8">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BD9D64" w14:textId="41E19AE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74BE3E4" w14:textId="11F01E7F" w:rsidR="009756A8" w:rsidRDefault="009756A8" w:rsidP="009756A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9DD844" w14:textId="623BA901" w:rsidR="009756A8" w:rsidRDefault="009756A8" w:rsidP="009756A8">
            <w:pPr>
              <w:rPr>
                <w:rFonts w:cs="Arial"/>
                <w:lang w:val="en-US"/>
              </w:rPr>
            </w:pPr>
            <w:r>
              <w:rPr>
                <w:rFonts w:cs="Arial"/>
                <w:lang w:val="en-US"/>
              </w:rPr>
              <w:t>Noted</w:t>
            </w:r>
          </w:p>
          <w:p w14:paraId="667EADC6" w14:textId="77777777" w:rsidR="009756A8" w:rsidRDefault="009756A8" w:rsidP="009756A8">
            <w:pPr>
              <w:rPr>
                <w:rFonts w:cs="Arial"/>
                <w:lang w:val="en-US"/>
              </w:rPr>
            </w:pPr>
          </w:p>
          <w:p w14:paraId="05725E26" w14:textId="24DD758D" w:rsidR="009756A8" w:rsidRPr="00424C8C" w:rsidRDefault="009756A8" w:rsidP="009756A8">
            <w:pPr>
              <w:rPr>
                <w:rFonts w:cs="Arial"/>
                <w:lang w:val="en-US"/>
              </w:rPr>
            </w:pPr>
            <w:r>
              <w:rPr>
                <w:rFonts w:cs="Arial"/>
                <w:lang w:val="en-US"/>
              </w:rPr>
              <w:t>Revision of C1-215535</w:t>
            </w:r>
          </w:p>
        </w:tc>
      </w:tr>
      <w:tr w:rsidR="009756A8" w:rsidRPr="00D95972" w14:paraId="7C1BCE5D" w14:textId="77777777" w:rsidTr="00A91F86">
        <w:tc>
          <w:tcPr>
            <w:tcW w:w="976" w:type="dxa"/>
            <w:tcBorders>
              <w:left w:val="thinThickThinSmallGap" w:sz="24" w:space="0" w:color="auto"/>
              <w:bottom w:val="nil"/>
            </w:tcBorders>
            <w:shd w:val="clear" w:color="auto" w:fill="auto"/>
          </w:tcPr>
          <w:p w14:paraId="6688314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1D71BC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45276D2" w14:textId="495F4AC0" w:rsidR="009756A8" w:rsidRDefault="008569B5" w:rsidP="009756A8">
            <w:hyperlink r:id="rId20" w:history="1">
              <w:r w:rsidR="009756A8">
                <w:rPr>
                  <w:rStyle w:val="Hyperlink"/>
                </w:rPr>
                <w:t>C1-216517</w:t>
              </w:r>
            </w:hyperlink>
          </w:p>
        </w:tc>
        <w:tc>
          <w:tcPr>
            <w:tcW w:w="4191" w:type="dxa"/>
            <w:gridSpan w:val="3"/>
            <w:tcBorders>
              <w:top w:val="single" w:sz="4" w:space="0" w:color="auto"/>
              <w:bottom w:val="single" w:sz="4" w:space="0" w:color="auto"/>
            </w:tcBorders>
            <w:shd w:val="clear" w:color="auto" w:fill="FFFFFF"/>
          </w:tcPr>
          <w:p w14:paraId="6AA5069E" w14:textId="1BD989D5" w:rsidR="009756A8" w:rsidRDefault="009756A8" w:rsidP="009756A8">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57FBBB4E" w14:textId="038977D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6F4D8C5B" w14:textId="6B2F2E6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342550" w14:textId="7DE1B1EE" w:rsidR="009756A8" w:rsidRDefault="009756A8" w:rsidP="009756A8">
            <w:pPr>
              <w:rPr>
                <w:rFonts w:cs="Arial"/>
                <w:lang w:val="en-US"/>
              </w:rPr>
            </w:pPr>
            <w:r>
              <w:rPr>
                <w:rFonts w:cs="Arial"/>
                <w:lang w:val="en-US"/>
              </w:rPr>
              <w:t>Noted</w:t>
            </w:r>
          </w:p>
          <w:p w14:paraId="43883B17" w14:textId="77777777" w:rsidR="009756A8" w:rsidRDefault="009756A8" w:rsidP="009756A8">
            <w:pPr>
              <w:rPr>
                <w:rFonts w:cs="Arial"/>
                <w:lang w:val="en-US"/>
              </w:rPr>
            </w:pPr>
            <w:r>
              <w:rPr>
                <w:rFonts w:cs="Arial"/>
                <w:lang w:val="en-US"/>
              </w:rPr>
              <w:t>Revision of C1-215537</w:t>
            </w:r>
          </w:p>
          <w:p w14:paraId="5C4FB0B4" w14:textId="77777777" w:rsidR="009756A8" w:rsidRDefault="009756A8" w:rsidP="009756A8">
            <w:pPr>
              <w:rPr>
                <w:rFonts w:cs="Arial"/>
                <w:lang w:val="en-US"/>
              </w:rPr>
            </w:pPr>
          </w:p>
          <w:p w14:paraId="0D0E63EA" w14:textId="4662CAAD" w:rsidR="009756A8" w:rsidRPr="00424C8C" w:rsidRDefault="009756A8" w:rsidP="009756A8">
            <w:pPr>
              <w:rPr>
                <w:rFonts w:cs="Arial"/>
                <w:lang w:val="en-US"/>
              </w:rPr>
            </w:pPr>
            <w:r>
              <w:rPr>
                <w:rFonts w:cs="Arial"/>
                <w:lang w:val="en-US"/>
              </w:rPr>
              <w:t>Do we have CRs?</w:t>
            </w:r>
            <w:r w:rsidR="00532D88">
              <w:rPr>
                <w:rFonts w:cs="Arial"/>
                <w:lang w:val="en-US"/>
              </w:rPr>
              <w:t xml:space="preserve"> C1-216921</w:t>
            </w:r>
          </w:p>
        </w:tc>
      </w:tr>
      <w:tr w:rsidR="009756A8" w:rsidRPr="00D95972" w14:paraId="66A51F23" w14:textId="77777777" w:rsidTr="00A91F86">
        <w:tc>
          <w:tcPr>
            <w:tcW w:w="976" w:type="dxa"/>
            <w:tcBorders>
              <w:left w:val="thinThickThinSmallGap" w:sz="24" w:space="0" w:color="auto"/>
              <w:bottom w:val="nil"/>
            </w:tcBorders>
            <w:shd w:val="clear" w:color="auto" w:fill="auto"/>
          </w:tcPr>
          <w:p w14:paraId="735BF5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9DE62B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37DD4EE" w14:textId="2CE53B6D" w:rsidR="009756A8" w:rsidRDefault="008569B5" w:rsidP="009756A8">
            <w:hyperlink r:id="rId21" w:history="1">
              <w:r w:rsidR="009756A8">
                <w:rPr>
                  <w:rStyle w:val="Hyperlink"/>
                </w:rPr>
                <w:t>C1-216518</w:t>
              </w:r>
            </w:hyperlink>
          </w:p>
        </w:tc>
        <w:tc>
          <w:tcPr>
            <w:tcW w:w="4191" w:type="dxa"/>
            <w:gridSpan w:val="3"/>
            <w:tcBorders>
              <w:top w:val="single" w:sz="4" w:space="0" w:color="auto"/>
              <w:bottom w:val="single" w:sz="4" w:space="0" w:color="auto"/>
            </w:tcBorders>
            <w:shd w:val="clear" w:color="auto" w:fill="FFFFFF"/>
          </w:tcPr>
          <w:p w14:paraId="1D5E8F1F" w14:textId="452E35D2" w:rsidR="009756A8" w:rsidRDefault="009756A8" w:rsidP="009756A8">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4FA557E0" w14:textId="18D396B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5290E62" w14:textId="62B49580"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751744" w14:textId="4CD19ABF" w:rsidR="009756A8" w:rsidRDefault="009756A8" w:rsidP="009756A8">
            <w:pPr>
              <w:rPr>
                <w:rFonts w:cs="Arial"/>
                <w:lang w:val="en-US"/>
              </w:rPr>
            </w:pPr>
            <w:r>
              <w:rPr>
                <w:rFonts w:cs="Arial"/>
                <w:lang w:val="en-US"/>
              </w:rPr>
              <w:t>Noted</w:t>
            </w:r>
          </w:p>
          <w:p w14:paraId="210A58BB" w14:textId="77777777" w:rsidR="009756A8" w:rsidRDefault="009756A8" w:rsidP="009756A8">
            <w:pPr>
              <w:rPr>
                <w:rFonts w:cs="Arial"/>
                <w:lang w:val="en-US"/>
              </w:rPr>
            </w:pPr>
          </w:p>
          <w:p w14:paraId="24FACD49" w14:textId="77777777" w:rsidR="009756A8" w:rsidRDefault="009756A8" w:rsidP="009756A8">
            <w:pPr>
              <w:rPr>
                <w:rFonts w:cs="Arial"/>
                <w:lang w:val="en-US"/>
              </w:rPr>
            </w:pPr>
            <w:r>
              <w:rPr>
                <w:rFonts w:cs="Arial"/>
                <w:lang w:val="en-US"/>
              </w:rPr>
              <w:t>Revision of C1-215539</w:t>
            </w:r>
          </w:p>
          <w:p w14:paraId="44A22AB5" w14:textId="77777777" w:rsidR="009756A8" w:rsidRDefault="009756A8" w:rsidP="009756A8">
            <w:pPr>
              <w:rPr>
                <w:rFonts w:cs="Arial"/>
                <w:lang w:val="en-US"/>
              </w:rPr>
            </w:pPr>
          </w:p>
          <w:p w14:paraId="63198F8E" w14:textId="6D785DC8" w:rsidR="009756A8" w:rsidRPr="00424C8C" w:rsidRDefault="009756A8" w:rsidP="009756A8">
            <w:pPr>
              <w:rPr>
                <w:rFonts w:cs="Arial"/>
                <w:lang w:val="en-US"/>
              </w:rPr>
            </w:pPr>
          </w:p>
        </w:tc>
      </w:tr>
      <w:tr w:rsidR="009756A8" w:rsidRPr="00D95972" w14:paraId="3ABBE885" w14:textId="77777777" w:rsidTr="00A91F86">
        <w:tc>
          <w:tcPr>
            <w:tcW w:w="976" w:type="dxa"/>
            <w:tcBorders>
              <w:left w:val="thinThickThinSmallGap" w:sz="24" w:space="0" w:color="auto"/>
              <w:bottom w:val="nil"/>
            </w:tcBorders>
            <w:shd w:val="clear" w:color="auto" w:fill="auto"/>
          </w:tcPr>
          <w:p w14:paraId="2C4BA6A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D45B95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6E47342" w14:textId="772A98FE" w:rsidR="009756A8" w:rsidRDefault="008569B5" w:rsidP="009756A8">
            <w:hyperlink r:id="rId22" w:history="1">
              <w:r w:rsidR="009756A8">
                <w:rPr>
                  <w:rStyle w:val="Hyperlink"/>
                </w:rPr>
                <w:t>C1-216519</w:t>
              </w:r>
            </w:hyperlink>
          </w:p>
        </w:tc>
        <w:tc>
          <w:tcPr>
            <w:tcW w:w="4191" w:type="dxa"/>
            <w:gridSpan w:val="3"/>
            <w:tcBorders>
              <w:top w:val="single" w:sz="4" w:space="0" w:color="auto"/>
              <w:bottom w:val="single" w:sz="4" w:space="0" w:color="auto"/>
            </w:tcBorders>
            <w:shd w:val="clear" w:color="auto" w:fill="FFFFFF"/>
          </w:tcPr>
          <w:p w14:paraId="2526826B" w14:textId="427CE2B7" w:rsidR="009756A8" w:rsidRDefault="009756A8" w:rsidP="009756A8">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1661BBC" w14:textId="4C126C4F"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5542E578" w14:textId="3E35E6CB"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BE7" w14:textId="4FB88CF3" w:rsidR="009756A8" w:rsidRDefault="009756A8" w:rsidP="009756A8">
            <w:pPr>
              <w:rPr>
                <w:rFonts w:cs="Arial"/>
                <w:lang w:val="en-US"/>
              </w:rPr>
            </w:pPr>
            <w:r>
              <w:rPr>
                <w:rFonts w:cs="Arial"/>
                <w:lang w:val="en-US"/>
              </w:rPr>
              <w:t>Noted</w:t>
            </w:r>
          </w:p>
          <w:p w14:paraId="6E50673F" w14:textId="77777777" w:rsidR="009756A8" w:rsidRDefault="009756A8" w:rsidP="009756A8">
            <w:pPr>
              <w:rPr>
                <w:rFonts w:cs="Arial"/>
                <w:lang w:val="en-US"/>
              </w:rPr>
            </w:pPr>
          </w:p>
          <w:p w14:paraId="1D95BCEC" w14:textId="77777777" w:rsidR="009756A8" w:rsidRDefault="009756A8" w:rsidP="009756A8">
            <w:pPr>
              <w:rPr>
                <w:rFonts w:cs="Arial"/>
                <w:lang w:val="en-US"/>
              </w:rPr>
            </w:pPr>
            <w:r>
              <w:rPr>
                <w:rFonts w:cs="Arial"/>
                <w:lang w:val="en-US"/>
              </w:rPr>
              <w:t>Revision of C1-215541</w:t>
            </w:r>
          </w:p>
          <w:p w14:paraId="026A1533" w14:textId="301B7DD4" w:rsidR="009756A8" w:rsidRPr="00424C8C" w:rsidRDefault="009756A8" w:rsidP="009756A8">
            <w:pPr>
              <w:rPr>
                <w:rFonts w:cs="Arial"/>
                <w:lang w:val="en-US"/>
              </w:rPr>
            </w:pPr>
          </w:p>
        </w:tc>
      </w:tr>
      <w:tr w:rsidR="009756A8" w:rsidRPr="00D95972" w14:paraId="52FBAC0F" w14:textId="77777777" w:rsidTr="00A91F86">
        <w:tc>
          <w:tcPr>
            <w:tcW w:w="976" w:type="dxa"/>
            <w:tcBorders>
              <w:left w:val="thinThickThinSmallGap" w:sz="24" w:space="0" w:color="auto"/>
              <w:bottom w:val="nil"/>
            </w:tcBorders>
            <w:shd w:val="clear" w:color="auto" w:fill="auto"/>
          </w:tcPr>
          <w:p w14:paraId="1B71F06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D1F6DC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9C2B858" w14:textId="20A0583F" w:rsidR="009756A8" w:rsidRDefault="008569B5" w:rsidP="009756A8">
            <w:hyperlink r:id="rId23" w:history="1">
              <w:r w:rsidR="009756A8">
                <w:rPr>
                  <w:rStyle w:val="Hyperlink"/>
                </w:rPr>
                <w:t>C1-216520</w:t>
              </w:r>
            </w:hyperlink>
          </w:p>
        </w:tc>
        <w:tc>
          <w:tcPr>
            <w:tcW w:w="4191" w:type="dxa"/>
            <w:gridSpan w:val="3"/>
            <w:tcBorders>
              <w:top w:val="single" w:sz="4" w:space="0" w:color="auto"/>
              <w:bottom w:val="single" w:sz="4" w:space="0" w:color="auto"/>
            </w:tcBorders>
            <w:shd w:val="clear" w:color="auto" w:fill="FFFFFF"/>
          </w:tcPr>
          <w:p w14:paraId="7E26CE06" w14:textId="797DCB6B" w:rsidR="009756A8" w:rsidRDefault="009756A8" w:rsidP="009756A8">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31BAB604" w14:textId="69F1C67F" w:rsidR="009756A8" w:rsidRDefault="009756A8" w:rsidP="009756A8">
            <w:pPr>
              <w:rPr>
                <w:rFonts w:cs="Arial"/>
              </w:rPr>
            </w:pPr>
            <w:r>
              <w:rPr>
                <w:rFonts w:cs="Arial"/>
              </w:rPr>
              <w:t>SA3</w:t>
            </w:r>
          </w:p>
        </w:tc>
        <w:tc>
          <w:tcPr>
            <w:tcW w:w="826" w:type="dxa"/>
            <w:tcBorders>
              <w:top w:val="single" w:sz="4" w:space="0" w:color="auto"/>
              <w:bottom w:val="single" w:sz="4" w:space="0" w:color="auto"/>
            </w:tcBorders>
            <w:shd w:val="clear" w:color="auto" w:fill="FFFFFF"/>
          </w:tcPr>
          <w:p w14:paraId="62E5786A" w14:textId="255F4590"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4C9BF" w14:textId="1E846B26" w:rsidR="009756A8" w:rsidRDefault="009756A8" w:rsidP="009756A8">
            <w:pPr>
              <w:rPr>
                <w:rFonts w:cs="Arial"/>
                <w:lang w:val="en-US"/>
              </w:rPr>
            </w:pPr>
            <w:r>
              <w:rPr>
                <w:rFonts w:cs="Arial"/>
                <w:lang w:val="en-US"/>
              </w:rPr>
              <w:t>Noted</w:t>
            </w:r>
          </w:p>
          <w:p w14:paraId="578933FE" w14:textId="77777777" w:rsidR="009756A8" w:rsidRDefault="009756A8" w:rsidP="009756A8">
            <w:pPr>
              <w:rPr>
                <w:rFonts w:cs="Arial"/>
                <w:lang w:val="en-US"/>
              </w:rPr>
            </w:pPr>
          </w:p>
          <w:p w14:paraId="184966DB" w14:textId="13FC77B6" w:rsidR="009756A8" w:rsidRPr="00424C8C" w:rsidRDefault="009756A8" w:rsidP="009756A8">
            <w:pPr>
              <w:rPr>
                <w:rFonts w:cs="Arial"/>
                <w:lang w:val="en-US"/>
              </w:rPr>
            </w:pPr>
            <w:r>
              <w:rPr>
                <w:rFonts w:cs="Arial"/>
                <w:lang w:val="en-US"/>
              </w:rPr>
              <w:t>Revision of C1-215549</w:t>
            </w:r>
          </w:p>
        </w:tc>
      </w:tr>
      <w:tr w:rsidR="009756A8" w:rsidRPr="00D95972" w14:paraId="59FC4311" w14:textId="77777777" w:rsidTr="00A91F86">
        <w:tc>
          <w:tcPr>
            <w:tcW w:w="976" w:type="dxa"/>
            <w:tcBorders>
              <w:left w:val="thinThickThinSmallGap" w:sz="24" w:space="0" w:color="auto"/>
              <w:bottom w:val="nil"/>
            </w:tcBorders>
            <w:shd w:val="clear" w:color="auto" w:fill="auto"/>
          </w:tcPr>
          <w:p w14:paraId="58A109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4EE890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E0C3C12" w14:textId="35A1FF1A" w:rsidR="009756A8" w:rsidRPr="009C19D7" w:rsidRDefault="008569B5" w:rsidP="009756A8">
            <w:hyperlink r:id="rId24" w:history="1">
              <w:r w:rsidR="009756A8" w:rsidRPr="009C19D7">
                <w:rPr>
                  <w:rStyle w:val="Hyperlink"/>
                </w:rPr>
                <w:t>C1-216521</w:t>
              </w:r>
            </w:hyperlink>
          </w:p>
        </w:tc>
        <w:tc>
          <w:tcPr>
            <w:tcW w:w="4191" w:type="dxa"/>
            <w:gridSpan w:val="3"/>
            <w:tcBorders>
              <w:top w:val="single" w:sz="4" w:space="0" w:color="auto"/>
              <w:bottom w:val="single" w:sz="4" w:space="0" w:color="auto"/>
            </w:tcBorders>
            <w:shd w:val="clear" w:color="auto" w:fill="FFFFFF"/>
          </w:tcPr>
          <w:p w14:paraId="7669468B" w14:textId="1D05D4F6" w:rsidR="009756A8" w:rsidRPr="009C19D7" w:rsidRDefault="009756A8" w:rsidP="009756A8">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FF"/>
          </w:tcPr>
          <w:p w14:paraId="3FC431B1" w14:textId="03C798AB" w:rsidR="009756A8" w:rsidRPr="009C19D7" w:rsidRDefault="009756A8" w:rsidP="009756A8">
            <w:pPr>
              <w:rPr>
                <w:rFonts w:cs="Arial"/>
              </w:rPr>
            </w:pPr>
            <w:r w:rsidRPr="009C19D7">
              <w:rPr>
                <w:rFonts w:cs="Arial"/>
              </w:rPr>
              <w:t>SA3</w:t>
            </w:r>
          </w:p>
        </w:tc>
        <w:tc>
          <w:tcPr>
            <w:tcW w:w="826" w:type="dxa"/>
            <w:tcBorders>
              <w:top w:val="single" w:sz="4" w:space="0" w:color="auto"/>
              <w:bottom w:val="single" w:sz="4" w:space="0" w:color="auto"/>
            </w:tcBorders>
            <w:shd w:val="clear" w:color="auto" w:fill="FFFFFF"/>
          </w:tcPr>
          <w:p w14:paraId="64B31C0E" w14:textId="7A6F89AF" w:rsidR="009756A8" w:rsidRPr="009C19D7" w:rsidRDefault="009756A8" w:rsidP="009756A8">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FD4946" w14:textId="2AD1A35C" w:rsidR="009C19D7" w:rsidRPr="009C19D7" w:rsidRDefault="009C19D7" w:rsidP="009756A8">
            <w:pPr>
              <w:rPr>
                <w:rFonts w:cs="Arial"/>
                <w:lang w:val="en-US"/>
              </w:rPr>
            </w:pPr>
            <w:r w:rsidRPr="009C19D7">
              <w:rPr>
                <w:rFonts w:cs="Arial"/>
                <w:lang w:val="en-US"/>
              </w:rPr>
              <w:t>Noted</w:t>
            </w:r>
          </w:p>
          <w:p w14:paraId="1450E8B7" w14:textId="77777777" w:rsidR="009756A8" w:rsidRPr="009C19D7" w:rsidRDefault="009756A8" w:rsidP="009756A8">
            <w:pPr>
              <w:rPr>
                <w:rFonts w:cs="Arial"/>
                <w:lang w:val="en-US"/>
              </w:rPr>
            </w:pPr>
            <w:r w:rsidRPr="009C19D7">
              <w:rPr>
                <w:rFonts w:cs="Arial"/>
                <w:lang w:val="en-US"/>
              </w:rPr>
              <w:t>Revision of C1-215550</w:t>
            </w:r>
          </w:p>
          <w:p w14:paraId="0A58D92B" w14:textId="77777777" w:rsidR="009C19D7" w:rsidRPr="009C19D7" w:rsidRDefault="009C19D7" w:rsidP="009756A8">
            <w:pPr>
              <w:rPr>
                <w:rFonts w:cs="Arial"/>
                <w:lang w:val="en-US"/>
              </w:rPr>
            </w:pPr>
          </w:p>
          <w:p w14:paraId="46482D3C" w14:textId="43D770E8" w:rsidR="009C19D7" w:rsidRPr="009C19D7" w:rsidRDefault="009C19D7" w:rsidP="009756A8">
            <w:pPr>
              <w:rPr>
                <w:rFonts w:cs="Arial"/>
                <w:lang w:val="en-US"/>
              </w:rPr>
            </w:pPr>
            <w:r w:rsidRPr="009C19D7">
              <w:rPr>
                <w:rFonts w:cs="Arial"/>
                <w:lang w:val="en-US"/>
              </w:rPr>
              <w:t>Do we have related CRs?</w:t>
            </w:r>
          </w:p>
        </w:tc>
      </w:tr>
      <w:tr w:rsidR="009756A8" w:rsidRPr="00D95972" w14:paraId="3F75C0E4" w14:textId="77777777" w:rsidTr="00A91F86">
        <w:tc>
          <w:tcPr>
            <w:tcW w:w="976" w:type="dxa"/>
            <w:tcBorders>
              <w:left w:val="thinThickThinSmallGap" w:sz="24" w:space="0" w:color="auto"/>
              <w:bottom w:val="nil"/>
            </w:tcBorders>
            <w:shd w:val="clear" w:color="auto" w:fill="auto"/>
          </w:tcPr>
          <w:p w14:paraId="73431AD1" w14:textId="77777777" w:rsidR="009756A8" w:rsidRPr="00D95972" w:rsidRDefault="009756A8" w:rsidP="009756A8">
            <w:pPr>
              <w:rPr>
                <w:rFonts w:cs="Arial"/>
                <w:lang w:val="en-US"/>
              </w:rPr>
            </w:pPr>
            <w:bookmarkStart w:id="14" w:name="_Hlk86915899"/>
          </w:p>
        </w:tc>
        <w:tc>
          <w:tcPr>
            <w:tcW w:w="1317" w:type="dxa"/>
            <w:gridSpan w:val="2"/>
            <w:tcBorders>
              <w:bottom w:val="nil"/>
            </w:tcBorders>
            <w:shd w:val="clear" w:color="auto" w:fill="auto"/>
          </w:tcPr>
          <w:p w14:paraId="7068B1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B72F79A" w14:textId="53367102" w:rsidR="009756A8" w:rsidRPr="00997946" w:rsidRDefault="008569B5" w:rsidP="009756A8">
            <w:hyperlink r:id="rId25" w:history="1">
              <w:r w:rsidR="009756A8" w:rsidRPr="00997946">
                <w:rPr>
                  <w:rStyle w:val="Hyperlink"/>
                </w:rPr>
                <w:t>C1-216522</w:t>
              </w:r>
            </w:hyperlink>
          </w:p>
        </w:tc>
        <w:tc>
          <w:tcPr>
            <w:tcW w:w="4191" w:type="dxa"/>
            <w:gridSpan w:val="3"/>
            <w:tcBorders>
              <w:top w:val="single" w:sz="4" w:space="0" w:color="auto"/>
              <w:bottom w:val="single" w:sz="4" w:space="0" w:color="auto"/>
            </w:tcBorders>
            <w:shd w:val="clear" w:color="auto" w:fill="FFFF00"/>
          </w:tcPr>
          <w:p w14:paraId="0491BCDE" w14:textId="75BC402C" w:rsidR="009756A8" w:rsidRPr="00997946" w:rsidRDefault="009756A8" w:rsidP="009756A8">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6607561B" w14:textId="51F6D471" w:rsidR="009756A8" w:rsidRPr="00997946" w:rsidRDefault="009756A8" w:rsidP="009756A8">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427F3242" w14:textId="53D90A66" w:rsidR="009756A8" w:rsidRPr="00997946" w:rsidRDefault="009756A8" w:rsidP="009756A8">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6F226" w14:textId="77777777" w:rsidR="00997946" w:rsidRPr="00997946" w:rsidRDefault="00997946" w:rsidP="009756A8">
            <w:pPr>
              <w:rPr>
                <w:rFonts w:cs="Arial"/>
                <w:lang w:val="en-US"/>
              </w:rPr>
            </w:pPr>
            <w:r w:rsidRPr="00997946">
              <w:rPr>
                <w:rFonts w:cs="Arial"/>
                <w:lang w:val="en-US"/>
              </w:rPr>
              <w:t xml:space="preserve">Proposed </w:t>
            </w:r>
            <w:proofErr w:type="spellStart"/>
            <w:r w:rsidRPr="00997946">
              <w:rPr>
                <w:rFonts w:cs="Arial"/>
                <w:lang w:val="en-US"/>
              </w:rPr>
              <w:t>tbd</w:t>
            </w:r>
            <w:proofErr w:type="spellEnd"/>
          </w:p>
          <w:p w14:paraId="191991ED" w14:textId="77777777" w:rsidR="00997946" w:rsidRDefault="00997946" w:rsidP="009756A8">
            <w:pPr>
              <w:rPr>
                <w:rFonts w:cs="Arial"/>
                <w:lang w:val="en-US"/>
              </w:rPr>
            </w:pPr>
          </w:p>
          <w:p w14:paraId="1C6AC062" w14:textId="06BE47B7" w:rsidR="009756A8" w:rsidRDefault="009756A8" w:rsidP="009756A8">
            <w:pPr>
              <w:rPr>
                <w:rFonts w:cs="Arial"/>
                <w:lang w:val="en-US"/>
              </w:rPr>
            </w:pPr>
            <w:r w:rsidRPr="00997946">
              <w:rPr>
                <w:rFonts w:cs="Arial"/>
                <w:lang w:val="en-US"/>
              </w:rPr>
              <w:t>Revision of C1-215511</w:t>
            </w:r>
          </w:p>
          <w:p w14:paraId="4CD1F3F2" w14:textId="2D887B28" w:rsidR="00997946" w:rsidRDefault="00997946" w:rsidP="009756A8">
            <w:pPr>
              <w:rPr>
                <w:rFonts w:cs="Arial"/>
                <w:lang w:val="en-US"/>
              </w:rPr>
            </w:pPr>
          </w:p>
          <w:p w14:paraId="67E98B1D" w14:textId="74BCABCB" w:rsidR="00997946" w:rsidRDefault="00997946" w:rsidP="009756A8">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63320001" w14:textId="77777777" w:rsidR="00F450E9" w:rsidRDefault="00997946" w:rsidP="009756A8">
            <w:pPr>
              <w:rPr>
                <w:rFonts w:cs="Arial"/>
                <w:lang w:val="en-US"/>
              </w:rPr>
            </w:pPr>
            <w:r>
              <w:rPr>
                <w:rFonts w:cs="Arial"/>
                <w:lang w:val="en-US"/>
              </w:rPr>
              <w:t xml:space="preserve">Related Disc </w:t>
            </w:r>
            <w:r w:rsidRPr="00997946">
              <w:rPr>
                <w:rFonts w:cs="Arial"/>
                <w:lang w:val="en-US"/>
              </w:rPr>
              <w:t xml:space="preserve">C1-216844 </w:t>
            </w:r>
          </w:p>
          <w:p w14:paraId="05178110" w14:textId="79E9BCB9" w:rsidR="00997946" w:rsidRDefault="00F450E9" w:rsidP="009756A8">
            <w:pPr>
              <w:rPr>
                <w:rFonts w:cs="Arial"/>
                <w:lang w:val="en-US"/>
              </w:rPr>
            </w:pPr>
            <w:r>
              <w:rPr>
                <w:rFonts w:cs="Arial"/>
                <w:lang w:val="en-US"/>
              </w:rPr>
              <w:t xml:space="preserve">CR in </w:t>
            </w:r>
            <w:r w:rsidR="00997946" w:rsidRPr="00997946">
              <w:rPr>
                <w:rFonts w:cs="Arial"/>
                <w:lang w:val="en-US"/>
              </w:rPr>
              <w:t>C1-216845</w:t>
            </w:r>
          </w:p>
          <w:p w14:paraId="24B7EFC3" w14:textId="466336EF" w:rsidR="00997946" w:rsidRPr="009756A8" w:rsidRDefault="00997946" w:rsidP="009756A8">
            <w:pPr>
              <w:rPr>
                <w:rFonts w:cs="Arial"/>
                <w:i/>
                <w:iCs/>
                <w:lang w:val="en-US"/>
              </w:rPr>
            </w:pPr>
          </w:p>
        </w:tc>
      </w:tr>
      <w:bookmarkEnd w:id="14"/>
      <w:tr w:rsidR="009756A8" w:rsidRPr="00D95972" w14:paraId="04500426" w14:textId="77777777" w:rsidTr="00A91F86">
        <w:tc>
          <w:tcPr>
            <w:tcW w:w="976" w:type="dxa"/>
            <w:tcBorders>
              <w:left w:val="thinThickThinSmallGap" w:sz="24" w:space="0" w:color="auto"/>
              <w:bottom w:val="nil"/>
            </w:tcBorders>
            <w:shd w:val="clear" w:color="auto" w:fill="auto"/>
          </w:tcPr>
          <w:p w14:paraId="6F02485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59DCAD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17C15A4" w14:textId="395E7E15" w:rsidR="009756A8" w:rsidRDefault="008569B5" w:rsidP="009756A8">
            <w:hyperlink r:id="rId26" w:history="1">
              <w:r w:rsidR="009756A8">
                <w:rPr>
                  <w:rStyle w:val="Hyperlink"/>
                </w:rPr>
                <w:t>C1-216525</w:t>
              </w:r>
            </w:hyperlink>
          </w:p>
        </w:tc>
        <w:tc>
          <w:tcPr>
            <w:tcW w:w="4191" w:type="dxa"/>
            <w:gridSpan w:val="3"/>
            <w:tcBorders>
              <w:top w:val="single" w:sz="4" w:space="0" w:color="auto"/>
              <w:bottom w:val="single" w:sz="4" w:space="0" w:color="auto"/>
            </w:tcBorders>
            <w:shd w:val="clear" w:color="auto" w:fill="FFFFFF"/>
          </w:tcPr>
          <w:p w14:paraId="20570581" w14:textId="1AFC0E51" w:rsidR="009756A8" w:rsidRDefault="009756A8" w:rsidP="009756A8">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FF"/>
          </w:tcPr>
          <w:p w14:paraId="457ADFEF" w14:textId="52BDFF55" w:rsidR="009756A8" w:rsidRDefault="009756A8" w:rsidP="009756A8">
            <w:pPr>
              <w:rPr>
                <w:rFonts w:cs="Arial"/>
              </w:rPr>
            </w:pPr>
            <w:r>
              <w:rPr>
                <w:rFonts w:cs="Arial"/>
              </w:rPr>
              <w:t>CT3, CT4</w:t>
            </w:r>
          </w:p>
        </w:tc>
        <w:tc>
          <w:tcPr>
            <w:tcW w:w="826" w:type="dxa"/>
            <w:tcBorders>
              <w:top w:val="single" w:sz="4" w:space="0" w:color="auto"/>
              <w:bottom w:val="single" w:sz="4" w:space="0" w:color="auto"/>
            </w:tcBorders>
            <w:shd w:val="clear" w:color="auto" w:fill="FFFFFF"/>
          </w:tcPr>
          <w:p w14:paraId="15EDA4E6" w14:textId="073D6340" w:rsidR="009756A8" w:rsidRDefault="009756A8"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A7C11" w14:textId="1B7AEFE3" w:rsidR="009756A8" w:rsidRDefault="009756A8" w:rsidP="009756A8">
            <w:pPr>
              <w:rPr>
                <w:rFonts w:cs="Arial"/>
                <w:lang w:val="en-US"/>
              </w:rPr>
            </w:pPr>
            <w:r>
              <w:rPr>
                <w:rFonts w:cs="Arial"/>
                <w:lang w:val="en-US"/>
              </w:rPr>
              <w:t>Noted</w:t>
            </w:r>
          </w:p>
          <w:p w14:paraId="31EDE161" w14:textId="77777777" w:rsidR="009756A8" w:rsidRDefault="009756A8" w:rsidP="009756A8">
            <w:pPr>
              <w:rPr>
                <w:rFonts w:cs="Arial"/>
                <w:lang w:val="en-US"/>
              </w:rPr>
            </w:pPr>
            <w:r>
              <w:rPr>
                <w:rFonts w:cs="Arial"/>
                <w:lang w:val="en-US"/>
              </w:rPr>
              <w:t>No action required</w:t>
            </w:r>
          </w:p>
          <w:p w14:paraId="58DBD38F" w14:textId="16B4D220" w:rsidR="00C82871" w:rsidRPr="00424C8C" w:rsidRDefault="00C82871" w:rsidP="009756A8">
            <w:pPr>
              <w:rPr>
                <w:rFonts w:cs="Arial"/>
                <w:lang w:val="en-US"/>
              </w:rPr>
            </w:pPr>
          </w:p>
        </w:tc>
      </w:tr>
      <w:tr w:rsidR="009756A8" w:rsidRPr="00D95972" w14:paraId="535319C2" w14:textId="77777777" w:rsidTr="00A91F86">
        <w:tc>
          <w:tcPr>
            <w:tcW w:w="976" w:type="dxa"/>
            <w:tcBorders>
              <w:left w:val="thinThickThinSmallGap" w:sz="24" w:space="0" w:color="auto"/>
              <w:bottom w:val="nil"/>
            </w:tcBorders>
            <w:shd w:val="clear" w:color="auto" w:fill="auto"/>
          </w:tcPr>
          <w:p w14:paraId="18ED662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675160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4DAC9EF" w14:textId="4D33EBDA" w:rsidR="009756A8" w:rsidRDefault="008569B5" w:rsidP="009756A8">
            <w:hyperlink r:id="rId27" w:history="1">
              <w:r w:rsidR="009756A8">
                <w:rPr>
                  <w:rStyle w:val="Hyperlink"/>
                </w:rPr>
                <w:t>C1-216526</w:t>
              </w:r>
            </w:hyperlink>
          </w:p>
        </w:tc>
        <w:tc>
          <w:tcPr>
            <w:tcW w:w="4191" w:type="dxa"/>
            <w:gridSpan w:val="3"/>
            <w:tcBorders>
              <w:top w:val="single" w:sz="4" w:space="0" w:color="auto"/>
              <w:bottom w:val="single" w:sz="4" w:space="0" w:color="auto"/>
            </w:tcBorders>
            <w:shd w:val="clear" w:color="auto" w:fill="FFFFFF"/>
          </w:tcPr>
          <w:p w14:paraId="4881A2ED" w14:textId="1EC1B597" w:rsidR="009756A8" w:rsidRDefault="009756A8" w:rsidP="009756A8">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FF"/>
          </w:tcPr>
          <w:p w14:paraId="3054346B" w14:textId="0860376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296BA9F0" w14:textId="1D1DAD7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10B09" w14:textId="6059F07F" w:rsidR="009756A8" w:rsidRDefault="009756A8" w:rsidP="009756A8">
            <w:pPr>
              <w:rPr>
                <w:rFonts w:cs="Arial"/>
                <w:lang w:val="en-US"/>
              </w:rPr>
            </w:pPr>
            <w:r>
              <w:rPr>
                <w:rFonts w:cs="Arial"/>
                <w:lang w:val="en-US"/>
              </w:rPr>
              <w:t>Noted</w:t>
            </w:r>
          </w:p>
          <w:p w14:paraId="54D672BA" w14:textId="77777777" w:rsidR="009756A8" w:rsidRDefault="006255ED" w:rsidP="009756A8">
            <w:pPr>
              <w:rPr>
                <w:lang w:val="en-US"/>
              </w:rPr>
            </w:pPr>
            <w:r>
              <w:rPr>
                <w:rFonts w:cs="Arial"/>
                <w:lang w:val="en-US"/>
              </w:rPr>
              <w:t xml:space="preserve">Related CR in </w:t>
            </w:r>
            <w:r>
              <w:rPr>
                <w:lang w:val="en-US"/>
              </w:rPr>
              <w:t>C1-216746</w:t>
            </w:r>
          </w:p>
          <w:p w14:paraId="22633774" w14:textId="69D2BE2B" w:rsidR="006255ED" w:rsidRPr="00424C8C" w:rsidRDefault="006255ED" w:rsidP="009756A8">
            <w:pPr>
              <w:rPr>
                <w:rFonts w:cs="Arial"/>
                <w:lang w:val="en-US"/>
              </w:rPr>
            </w:pPr>
          </w:p>
        </w:tc>
      </w:tr>
      <w:tr w:rsidR="009756A8" w:rsidRPr="00D95972" w14:paraId="1E957684" w14:textId="77777777" w:rsidTr="00A91F86">
        <w:tc>
          <w:tcPr>
            <w:tcW w:w="976" w:type="dxa"/>
            <w:tcBorders>
              <w:left w:val="thinThickThinSmallGap" w:sz="24" w:space="0" w:color="auto"/>
              <w:bottom w:val="nil"/>
            </w:tcBorders>
            <w:shd w:val="clear" w:color="auto" w:fill="auto"/>
          </w:tcPr>
          <w:p w14:paraId="1056918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1A8EF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69EB4ACE" w14:textId="62EFB502" w:rsidR="009756A8" w:rsidRDefault="008569B5" w:rsidP="009756A8">
            <w:hyperlink r:id="rId28" w:history="1">
              <w:r w:rsidR="009756A8">
                <w:rPr>
                  <w:rStyle w:val="Hyperlink"/>
                </w:rPr>
                <w:t>C1-216527</w:t>
              </w:r>
            </w:hyperlink>
          </w:p>
        </w:tc>
        <w:tc>
          <w:tcPr>
            <w:tcW w:w="4191" w:type="dxa"/>
            <w:gridSpan w:val="3"/>
            <w:tcBorders>
              <w:top w:val="single" w:sz="4" w:space="0" w:color="auto"/>
              <w:bottom w:val="single" w:sz="4" w:space="0" w:color="auto"/>
            </w:tcBorders>
            <w:shd w:val="clear" w:color="auto" w:fill="FFFFFF"/>
          </w:tcPr>
          <w:p w14:paraId="02A1C011" w14:textId="2DAC423F" w:rsidR="009756A8" w:rsidRDefault="009756A8" w:rsidP="009756A8">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FF"/>
          </w:tcPr>
          <w:p w14:paraId="12520FFD" w14:textId="447637E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713C1F25" w14:textId="69919C17"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B6605" w14:textId="71FC0BC8" w:rsidR="009756A8" w:rsidRDefault="009756A8" w:rsidP="009756A8">
            <w:pPr>
              <w:rPr>
                <w:rFonts w:cs="Arial"/>
                <w:lang w:val="en-US"/>
              </w:rPr>
            </w:pPr>
            <w:r>
              <w:rPr>
                <w:rFonts w:cs="Arial"/>
                <w:lang w:val="en-US"/>
              </w:rPr>
              <w:t>Noted</w:t>
            </w:r>
          </w:p>
          <w:p w14:paraId="2A83D52A" w14:textId="77777777" w:rsidR="009756A8" w:rsidRPr="00424C8C" w:rsidRDefault="009756A8" w:rsidP="009756A8">
            <w:pPr>
              <w:rPr>
                <w:rFonts w:cs="Arial"/>
                <w:lang w:val="en-US"/>
              </w:rPr>
            </w:pPr>
          </w:p>
        </w:tc>
      </w:tr>
      <w:tr w:rsidR="009756A8" w:rsidRPr="00D95972" w14:paraId="346A57E5" w14:textId="77777777" w:rsidTr="00A91F86">
        <w:tc>
          <w:tcPr>
            <w:tcW w:w="976" w:type="dxa"/>
            <w:tcBorders>
              <w:left w:val="thinThickThinSmallGap" w:sz="24" w:space="0" w:color="auto"/>
              <w:bottom w:val="nil"/>
            </w:tcBorders>
            <w:shd w:val="clear" w:color="auto" w:fill="auto"/>
          </w:tcPr>
          <w:p w14:paraId="4A58BE3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85952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4B7BEDA" w14:textId="2C707699" w:rsidR="009756A8" w:rsidRDefault="008569B5" w:rsidP="009756A8">
            <w:hyperlink r:id="rId29" w:history="1">
              <w:r w:rsidR="009756A8">
                <w:rPr>
                  <w:rStyle w:val="Hyperlink"/>
                </w:rPr>
                <w:t>C1-216528</w:t>
              </w:r>
            </w:hyperlink>
          </w:p>
        </w:tc>
        <w:tc>
          <w:tcPr>
            <w:tcW w:w="4191" w:type="dxa"/>
            <w:gridSpan w:val="3"/>
            <w:tcBorders>
              <w:top w:val="single" w:sz="4" w:space="0" w:color="auto"/>
              <w:bottom w:val="single" w:sz="4" w:space="0" w:color="auto"/>
            </w:tcBorders>
            <w:shd w:val="clear" w:color="auto" w:fill="FFFFFF"/>
          </w:tcPr>
          <w:p w14:paraId="38218830" w14:textId="0DF5B676" w:rsidR="009756A8" w:rsidRDefault="009756A8" w:rsidP="009756A8">
            <w:pPr>
              <w:rPr>
                <w:rFonts w:cs="Arial"/>
              </w:rPr>
            </w:pPr>
            <w:r>
              <w:rPr>
                <w:rFonts w:cs="Arial"/>
              </w:rPr>
              <w:t>Reply LS on Tx Profile</w:t>
            </w:r>
          </w:p>
        </w:tc>
        <w:tc>
          <w:tcPr>
            <w:tcW w:w="1767" w:type="dxa"/>
            <w:tcBorders>
              <w:top w:val="single" w:sz="4" w:space="0" w:color="auto"/>
              <w:bottom w:val="single" w:sz="4" w:space="0" w:color="auto"/>
            </w:tcBorders>
            <w:shd w:val="clear" w:color="auto" w:fill="FFFFFF"/>
          </w:tcPr>
          <w:p w14:paraId="79726EDA" w14:textId="2665887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3613A419" w14:textId="66F10956"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5B359" w14:textId="7EB4619E" w:rsidR="009756A8" w:rsidRDefault="009756A8" w:rsidP="009756A8">
            <w:pPr>
              <w:rPr>
                <w:rFonts w:cs="Arial"/>
                <w:lang w:val="en-US"/>
              </w:rPr>
            </w:pPr>
            <w:r>
              <w:rPr>
                <w:rFonts w:cs="Arial"/>
                <w:lang w:val="en-US"/>
              </w:rPr>
              <w:t>Noted</w:t>
            </w:r>
          </w:p>
          <w:p w14:paraId="2A8B1326" w14:textId="77777777" w:rsidR="009756A8" w:rsidRPr="0070353C" w:rsidRDefault="009756A8" w:rsidP="009756A8">
            <w:pPr>
              <w:rPr>
                <w:rFonts w:cs="Arial"/>
                <w:b/>
                <w:bCs/>
                <w:lang w:val="en-US"/>
              </w:rPr>
            </w:pPr>
          </w:p>
        </w:tc>
      </w:tr>
      <w:tr w:rsidR="009756A8" w:rsidRPr="00D95972" w14:paraId="42435C0B" w14:textId="77777777" w:rsidTr="00A91F86">
        <w:tc>
          <w:tcPr>
            <w:tcW w:w="976" w:type="dxa"/>
            <w:tcBorders>
              <w:left w:val="thinThickThinSmallGap" w:sz="24" w:space="0" w:color="auto"/>
              <w:bottom w:val="nil"/>
            </w:tcBorders>
            <w:shd w:val="clear" w:color="auto" w:fill="auto"/>
          </w:tcPr>
          <w:p w14:paraId="306482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0203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750B656" w14:textId="1AA56D54" w:rsidR="009756A8" w:rsidRDefault="008569B5" w:rsidP="009756A8">
            <w:hyperlink r:id="rId30" w:history="1">
              <w:r w:rsidR="009756A8">
                <w:rPr>
                  <w:rStyle w:val="Hyperlink"/>
                </w:rPr>
                <w:t>C1-216529</w:t>
              </w:r>
            </w:hyperlink>
          </w:p>
        </w:tc>
        <w:tc>
          <w:tcPr>
            <w:tcW w:w="4191" w:type="dxa"/>
            <w:gridSpan w:val="3"/>
            <w:tcBorders>
              <w:top w:val="single" w:sz="4" w:space="0" w:color="auto"/>
              <w:bottom w:val="single" w:sz="4" w:space="0" w:color="auto"/>
            </w:tcBorders>
            <w:shd w:val="clear" w:color="auto" w:fill="FFFFFF"/>
          </w:tcPr>
          <w:p w14:paraId="2E6FCC19" w14:textId="7C735E67" w:rsidR="009756A8" w:rsidRDefault="009756A8" w:rsidP="009756A8">
            <w:pPr>
              <w:rPr>
                <w:rFonts w:cs="Arial"/>
              </w:rPr>
            </w:pPr>
            <w:r>
              <w:rPr>
                <w:rFonts w:cs="Arial"/>
              </w:rPr>
              <w:t xml:space="preserve">LS on introducing NR </w:t>
            </w:r>
            <w:proofErr w:type="spellStart"/>
            <w:r>
              <w:rPr>
                <w:rFonts w:cs="Arial"/>
              </w:rPr>
              <w:t>RedCap</w:t>
            </w:r>
            <w:proofErr w:type="spellEnd"/>
            <w:r>
              <w:rPr>
                <w:rFonts w:cs="Arial"/>
              </w:rPr>
              <w:t xml:space="preserve"> Indication</w:t>
            </w:r>
          </w:p>
        </w:tc>
        <w:tc>
          <w:tcPr>
            <w:tcW w:w="1767" w:type="dxa"/>
            <w:tcBorders>
              <w:top w:val="single" w:sz="4" w:space="0" w:color="auto"/>
              <w:bottom w:val="single" w:sz="4" w:space="0" w:color="auto"/>
            </w:tcBorders>
            <w:shd w:val="clear" w:color="auto" w:fill="FFFFFF"/>
          </w:tcPr>
          <w:p w14:paraId="11F5A02B" w14:textId="70F9888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70E573B" w14:textId="089CD417"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EE1588" w14:textId="50389327" w:rsidR="009756A8" w:rsidRDefault="009756A8" w:rsidP="009756A8">
            <w:pPr>
              <w:rPr>
                <w:rFonts w:cs="Arial"/>
                <w:lang w:val="en-US"/>
              </w:rPr>
            </w:pPr>
            <w:r>
              <w:rPr>
                <w:rFonts w:cs="Arial"/>
                <w:lang w:val="en-US"/>
              </w:rPr>
              <w:t>Noted</w:t>
            </w:r>
          </w:p>
          <w:p w14:paraId="1C354276" w14:textId="77777777" w:rsidR="009756A8" w:rsidRPr="00424C8C" w:rsidRDefault="009756A8" w:rsidP="009756A8">
            <w:pPr>
              <w:rPr>
                <w:rFonts w:cs="Arial"/>
                <w:lang w:val="en-US"/>
              </w:rPr>
            </w:pPr>
          </w:p>
        </w:tc>
      </w:tr>
      <w:tr w:rsidR="009756A8" w:rsidRPr="00D95972" w14:paraId="0D799481" w14:textId="77777777" w:rsidTr="00A91F86">
        <w:tc>
          <w:tcPr>
            <w:tcW w:w="976" w:type="dxa"/>
            <w:tcBorders>
              <w:left w:val="thinThickThinSmallGap" w:sz="24" w:space="0" w:color="auto"/>
              <w:bottom w:val="nil"/>
            </w:tcBorders>
            <w:shd w:val="clear" w:color="auto" w:fill="auto"/>
          </w:tcPr>
          <w:p w14:paraId="5CB6B10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B2A3C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B41C649" w14:textId="4D37C31D" w:rsidR="009756A8" w:rsidRDefault="008569B5" w:rsidP="009756A8">
            <w:hyperlink r:id="rId31" w:history="1">
              <w:r w:rsidR="009756A8">
                <w:rPr>
                  <w:rStyle w:val="Hyperlink"/>
                </w:rPr>
                <w:t>C1-216530</w:t>
              </w:r>
            </w:hyperlink>
          </w:p>
        </w:tc>
        <w:tc>
          <w:tcPr>
            <w:tcW w:w="4191" w:type="dxa"/>
            <w:gridSpan w:val="3"/>
            <w:tcBorders>
              <w:top w:val="single" w:sz="4" w:space="0" w:color="auto"/>
              <w:bottom w:val="single" w:sz="4" w:space="0" w:color="auto"/>
            </w:tcBorders>
            <w:shd w:val="clear" w:color="auto" w:fill="FFFF00"/>
          </w:tcPr>
          <w:p w14:paraId="3560B2D1" w14:textId="7BDC3DCC" w:rsidR="009756A8" w:rsidRDefault="009756A8" w:rsidP="009756A8">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59B8BCAA" w14:textId="4B3BB4A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F2A9D34" w14:textId="6A96801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0130"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4F74C13B" w14:textId="687959F5" w:rsidR="009756A8" w:rsidRDefault="009756A8" w:rsidP="009756A8">
            <w:pPr>
              <w:rPr>
                <w:rFonts w:cs="Arial"/>
                <w:lang w:val="en-US"/>
              </w:rPr>
            </w:pPr>
            <w:r>
              <w:rPr>
                <w:rFonts w:cs="Arial"/>
                <w:lang w:val="en-US"/>
              </w:rPr>
              <w:t xml:space="preserve">Draft ls out </w:t>
            </w:r>
            <w:r w:rsidRPr="00AD697A">
              <w:rPr>
                <w:rFonts w:cs="Arial"/>
                <w:lang w:val="en-US"/>
              </w:rPr>
              <w:t>C1-216909</w:t>
            </w:r>
          </w:p>
          <w:p w14:paraId="127CFA3A" w14:textId="4EFF7129" w:rsidR="00E629BF" w:rsidRDefault="00E629BF" w:rsidP="009756A8">
            <w:pPr>
              <w:rPr>
                <w:rFonts w:cs="Arial"/>
                <w:lang w:val="en-US"/>
              </w:rPr>
            </w:pPr>
            <w:r>
              <w:rPr>
                <w:rFonts w:cs="Arial"/>
                <w:lang w:val="en-US"/>
              </w:rPr>
              <w:t>Related CR 6889, 6962</w:t>
            </w:r>
          </w:p>
          <w:p w14:paraId="40DD8664" w14:textId="4C22005D" w:rsidR="009756A8" w:rsidRPr="00424C8C" w:rsidRDefault="009756A8" w:rsidP="009756A8">
            <w:pPr>
              <w:rPr>
                <w:rFonts w:cs="Arial"/>
                <w:lang w:val="en-US"/>
              </w:rPr>
            </w:pPr>
          </w:p>
        </w:tc>
      </w:tr>
      <w:tr w:rsidR="009756A8" w:rsidRPr="00D95972" w14:paraId="5F60F6D4" w14:textId="77777777" w:rsidTr="00A91F86">
        <w:tc>
          <w:tcPr>
            <w:tcW w:w="976" w:type="dxa"/>
            <w:tcBorders>
              <w:left w:val="thinThickThinSmallGap" w:sz="24" w:space="0" w:color="auto"/>
              <w:bottom w:val="nil"/>
            </w:tcBorders>
            <w:shd w:val="clear" w:color="auto" w:fill="auto"/>
          </w:tcPr>
          <w:p w14:paraId="3BA642EE"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46276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05DAF9E" w14:textId="77554F87" w:rsidR="009756A8" w:rsidRDefault="008569B5" w:rsidP="009756A8">
            <w:hyperlink r:id="rId32" w:history="1">
              <w:r w:rsidR="009756A8">
                <w:rPr>
                  <w:rStyle w:val="Hyperlink"/>
                </w:rPr>
                <w:t>C1-216531</w:t>
              </w:r>
            </w:hyperlink>
          </w:p>
        </w:tc>
        <w:tc>
          <w:tcPr>
            <w:tcW w:w="4191" w:type="dxa"/>
            <w:gridSpan w:val="3"/>
            <w:tcBorders>
              <w:top w:val="single" w:sz="4" w:space="0" w:color="auto"/>
              <w:bottom w:val="single" w:sz="4" w:space="0" w:color="auto"/>
            </w:tcBorders>
            <w:shd w:val="clear" w:color="auto" w:fill="FFFFFF"/>
          </w:tcPr>
          <w:p w14:paraId="2526E44B" w14:textId="1DEC3FD8" w:rsidR="009756A8" w:rsidRDefault="009756A8" w:rsidP="009756A8">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FF"/>
          </w:tcPr>
          <w:p w14:paraId="6010C4F2" w14:textId="0B59FCD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7E606CE0" w14:textId="4522CF95"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CBEBA" w14:textId="4C666E8C" w:rsidR="009756A8" w:rsidRDefault="009756A8" w:rsidP="009756A8">
            <w:pPr>
              <w:rPr>
                <w:rFonts w:cs="Arial"/>
                <w:lang w:val="en-US"/>
              </w:rPr>
            </w:pPr>
            <w:r>
              <w:rPr>
                <w:rFonts w:cs="Arial"/>
                <w:lang w:val="en-US"/>
              </w:rPr>
              <w:t>Noted</w:t>
            </w:r>
          </w:p>
          <w:p w14:paraId="543DBBF8" w14:textId="77777777" w:rsidR="009756A8" w:rsidRPr="00424C8C" w:rsidRDefault="009756A8" w:rsidP="009756A8">
            <w:pPr>
              <w:rPr>
                <w:rFonts w:cs="Arial"/>
                <w:lang w:val="en-US"/>
              </w:rPr>
            </w:pPr>
          </w:p>
        </w:tc>
      </w:tr>
      <w:tr w:rsidR="009756A8" w:rsidRPr="00D95972" w14:paraId="2BB083CC" w14:textId="77777777" w:rsidTr="00A91F86">
        <w:tc>
          <w:tcPr>
            <w:tcW w:w="976" w:type="dxa"/>
            <w:tcBorders>
              <w:left w:val="thinThickThinSmallGap" w:sz="24" w:space="0" w:color="auto"/>
              <w:bottom w:val="nil"/>
            </w:tcBorders>
            <w:shd w:val="clear" w:color="auto" w:fill="auto"/>
          </w:tcPr>
          <w:p w14:paraId="758A5C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81063A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7CAFAEC" w14:textId="07E8CBEC" w:rsidR="009756A8" w:rsidRDefault="008569B5" w:rsidP="009756A8">
            <w:hyperlink r:id="rId33" w:history="1">
              <w:r w:rsidR="009756A8">
                <w:rPr>
                  <w:rStyle w:val="Hyperlink"/>
                </w:rPr>
                <w:t>C1-216532</w:t>
              </w:r>
            </w:hyperlink>
          </w:p>
        </w:tc>
        <w:tc>
          <w:tcPr>
            <w:tcW w:w="4191" w:type="dxa"/>
            <w:gridSpan w:val="3"/>
            <w:tcBorders>
              <w:top w:val="single" w:sz="4" w:space="0" w:color="auto"/>
              <w:bottom w:val="single" w:sz="4" w:space="0" w:color="auto"/>
            </w:tcBorders>
            <w:shd w:val="clear" w:color="auto" w:fill="FFFFFF"/>
          </w:tcPr>
          <w:p w14:paraId="1108E4A3" w14:textId="43E55B74" w:rsidR="009756A8" w:rsidRDefault="009756A8" w:rsidP="009756A8">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1D37FDD6" w14:textId="50F2506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811AC33" w14:textId="51ABC043"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EDA183" w14:textId="76DFD006" w:rsidR="009756A8" w:rsidRDefault="009756A8" w:rsidP="009756A8">
            <w:pPr>
              <w:rPr>
                <w:rFonts w:cs="Arial"/>
                <w:lang w:val="en-US"/>
              </w:rPr>
            </w:pPr>
            <w:r>
              <w:rPr>
                <w:rFonts w:cs="Arial"/>
                <w:lang w:val="en-US"/>
              </w:rPr>
              <w:t>Noted</w:t>
            </w:r>
          </w:p>
          <w:p w14:paraId="033C6740" w14:textId="77777777" w:rsidR="00E629BF" w:rsidRDefault="00E629BF" w:rsidP="009756A8">
            <w:pPr>
              <w:rPr>
                <w:rFonts w:cs="Arial"/>
                <w:lang w:val="en-US"/>
              </w:rPr>
            </w:pPr>
          </w:p>
          <w:p w14:paraId="2907CF82" w14:textId="77777777" w:rsidR="009756A8" w:rsidRPr="00424C8C" w:rsidRDefault="009756A8" w:rsidP="009756A8">
            <w:pPr>
              <w:rPr>
                <w:rFonts w:cs="Arial"/>
                <w:lang w:val="en-US"/>
              </w:rPr>
            </w:pPr>
          </w:p>
        </w:tc>
      </w:tr>
      <w:tr w:rsidR="009756A8" w:rsidRPr="00D95972" w14:paraId="4122A70F" w14:textId="77777777" w:rsidTr="00A91F86">
        <w:tc>
          <w:tcPr>
            <w:tcW w:w="976" w:type="dxa"/>
            <w:tcBorders>
              <w:left w:val="thinThickThinSmallGap" w:sz="24" w:space="0" w:color="auto"/>
              <w:bottom w:val="nil"/>
            </w:tcBorders>
            <w:shd w:val="clear" w:color="auto" w:fill="auto"/>
          </w:tcPr>
          <w:p w14:paraId="7D2D8BD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759D9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CFAA241" w14:textId="4A2D5713" w:rsidR="009756A8" w:rsidRDefault="008569B5" w:rsidP="009756A8">
            <w:hyperlink r:id="rId34" w:history="1">
              <w:r w:rsidR="009756A8">
                <w:rPr>
                  <w:rStyle w:val="Hyperlink"/>
                </w:rPr>
                <w:t>C1-216533</w:t>
              </w:r>
            </w:hyperlink>
          </w:p>
        </w:tc>
        <w:tc>
          <w:tcPr>
            <w:tcW w:w="4191" w:type="dxa"/>
            <w:gridSpan w:val="3"/>
            <w:tcBorders>
              <w:top w:val="single" w:sz="4" w:space="0" w:color="auto"/>
              <w:bottom w:val="single" w:sz="4" w:space="0" w:color="auto"/>
            </w:tcBorders>
            <w:shd w:val="clear" w:color="auto" w:fill="FFFFFF"/>
          </w:tcPr>
          <w:p w14:paraId="262F5069" w14:textId="01F7C378" w:rsidR="009756A8" w:rsidRDefault="009756A8" w:rsidP="009756A8">
            <w:pPr>
              <w:rPr>
                <w:rFonts w:cs="Arial"/>
              </w:rPr>
            </w:pPr>
            <w:r>
              <w:rPr>
                <w:rFonts w:cs="Arial"/>
              </w:rPr>
              <w:t xml:space="preserve">LS on PC5 DRX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002C99D9" w14:textId="19128BC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4A16DB2B" w14:textId="09A1679B"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A046A" w14:textId="2E610C55" w:rsidR="009756A8" w:rsidRDefault="009756A8" w:rsidP="009756A8">
            <w:pPr>
              <w:rPr>
                <w:rFonts w:cs="Arial"/>
                <w:lang w:val="en-US"/>
              </w:rPr>
            </w:pPr>
            <w:r>
              <w:rPr>
                <w:rFonts w:cs="Arial"/>
                <w:lang w:val="en-US"/>
              </w:rPr>
              <w:t>Noted</w:t>
            </w:r>
          </w:p>
          <w:p w14:paraId="69E2E972" w14:textId="77777777" w:rsidR="009756A8" w:rsidRPr="00424C8C" w:rsidRDefault="009756A8" w:rsidP="009756A8">
            <w:pPr>
              <w:rPr>
                <w:rFonts w:cs="Arial"/>
                <w:lang w:val="en-US"/>
              </w:rPr>
            </w:pPr>
          </w:p>
        </w:tc>
      </w:tr>
      <w:tr w:rsidR="009756A8" w:rsidRPr="00D95972" w14:paraId="3AAE5631" w14:textId="77777777" w:rsidTr="00A91F86">
        <w:tc>
          <w:tcPr>
            <w:tcW w:w="976" w:type="dxa"/>
            <w:tcBorders>
              <w:left w:val="thinThickThinSmallGap" w:sz="24" w:space="0" w:color="auto"/>
              <w:bottom w:val="nil"/>
            </w:tcBorders>
            <w:shd w:val="clear" w:color="auto" w:fill="auto"/>
          </w:tcPr>
          <w:p w14:paraId="67178E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DD55EB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D9EA3E3" w14:textId="30C7C36A" w:rsidR="009756A8" w:rsidRDefault="008569B5" w:rsidP="009756A8">
            <w:hyperlink r:id="rId35" w:history="1">
              <w:r w:rsidR="009756A8">
                <w:rPr>
                  <w:rStyle w:val="Hyperlink"/>
                </w:rPr>
                <w:t>C1-216534</w:t>
              </w:r>
            </w:hyperlink>
          </w:p>
        </w:tc>
        <w:tc>
          <w:tcPr>
            <w:tcW w:w="4191" w:type="dxa"/>
            <w:gridSpan w:val="3"/>
            <w:tcBorders>
              <w:top w:val="single" w:sz="4" w:space="0" w:color="auto"/>
              <w:bottom w:val="single" w:sz="4" w:space="0" w:color="auto"/>
            </w:tcBorders>
            <w:shd w:val="clear" w:color="auto" w:fill="FFFFFF"/>
          </w:tcPr>
          <w:p w14:paraId="5A021168" w14:textId="60A574D4" w:rsidR="009756A8" w:rsidRDefault="009756A8" w:rsidP="009756A8">
            <w:pPr>
              <w:rPr>
                <w:rFonts w:cs="Arial"/>
              </w:rPr>
            </w:pPr>
            <w:r>
              <w:rPr>
                <w:rFonts w:cs="Arial"/>
              </w:rPr>
              <w:t xml:space="preserve">LS reply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FF"/>
          </w:tcPr>
          <w:p w14:paraId="1C62A9BC" w14:textId="467FDECE"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0165ACE" w14:textId="14715B6D"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85105" w14:textId="39188E20" w:rsidR="009756A8" w:rsidRDefault="009756A8" w:rsidP="009756A8">
            <w:pPr>
              <w:rPr>
                <w:rFonts w:cs="Arial"/>
                <w:lang w:val="en-US"/>
              </w:rPr>
            </w:pPr>
            <w:r>
              <w:rPr>
                <w:rFonts w:cs="Arial"/>
                <w:lang w:val="en-US"/>
              </w:rPr>
              <w:t>Noted</w:t>
            </w:r>
          </w:p>
          <w:p w14:paraId="44A64B94" w14:textId="77777777" w:rsidR="009756A8" w:rsidRPr="00424C8C" w:rsidRDefault="009756A8" w:rsidP="009756A8">
            <w:pPr>
              <w:rPr>
                <w:rFonts w:cs="Arial"/>
                <w:lang w:val="en-US"/>
              </w:rPr>
            </w:pPr>
          </w:p>
        </w:tc>
      </w:tr>
      <w:tr w:rsidR="009756A8" w:rsidRPr="00D95972" w14:paraId="4E669372" w14:textId="77777777" w:rsidTr="00A91F86">
        <w:tc>
          <w:tcPr>
            <w:tcW w:w="976" w:type="dxa"/>
            <w:tcBorders>
              <w:left w:val="thinThickThinSmallGap" w:sz="24" w:space="0" w:color="auto"/>
              <w:bottom w:val="nil"/>
            </w:tcBorders>
            <w:shd w:val="clear" w:color="auto" w:fill="auto"/>
          </w:tcPr>
          <w:p w14:paraId="58AC22A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EBAB11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B29B22D" w14:textId="6C8FEAA9" w:rsidR="009756A8" w:rsidRDefault="008569B5" w:rsidP="009756A8">
            <w:hyperlink r:id="rId36" w:history="1">
              <w:r w:rsidR="009756A8">
                <w:rPr>
                  <w:rStyle w:val="Hyperlink"/>
                </w:rPr>
                <w:t>C1-216535</w:t>
              </w:r>
            </w:hyperlink>
          </w:p>
        </w:tc>
        <w:tc>
          <w:tcPr>
            <w:tcW w:w="4191" w:type="dxa"/>
            <w:gridSpan w:val="3"/>
            <w:tcBorders>
              <w:top w:val="single" w:sz="4" w:space="0" w:color="auto"/>
              <w:bottom w:val="single" w:sz="4" w:space="0" w:color="auto"/>
            </w:tcBorders>
            <w:shd w:val="clear" w:color="auto" w:fill="FFFFFF"/>
          </w:tcPr>
          <w:p w14:paraId="49A53FDD" w14:textId="5E2A3A25" w:rsidR="009756A8" w:rsidRDefault="009756A8" w:rsidP="009756A8">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FF"/>
          </w:tcPr>
          <w:p w14:paraId="638FE11E" w14:textId="15057AB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21BC21F4" w14:textId="2F63DD8A"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8DFB1" w14:textId="63750215" w:rsidR="009756A8" w:rsidRDefault="009756A8" w:rsidP="009756A8">
            <w:pPr>
              <w:rPr>
                <w:rFonts w:cs="Arial"/>
                <w:lang w:val="en-US"/>
              </w:rPr>
            </w:pPr>
            <w:r>
              <w:rPr>
                <w:rFonts w:cs="Arial"/>
                <w:lang w:val="en-US"/>
              </w:rPr>
              <w:t>Noted</w:t>
            </w:r>
          </w:p>
          <w:p w14:paraId="496F5040" w14:textId="77777777" w:rsidR="009756A8" w:rsidRPr="00424C8C" w:rsidRDefault="009756A8" w:rsidP="009756A8">
            <w:pPr>
              <w:rPr>
                <w:rFonts w:cs="Arial"/>
                <w:lang w:val="en-US"/>
              </w:rPr>
            </w:pPr>
          </w:p>
        </w:tc>
      </w:tr>
      <w:tr w:rsidR="009756A8" w:rsidRPr="00D95972" w14:paraId="3E5997B2" w14:textId="77777777" w:rsidTr="00A91F86">
        <w:tc>
          <w:tcPr>
            <w:tcW w:w="976" w:type="dxa"/>
            <w:tcBorders>
              <w:left w:val="thinThickThinSmallGap" w:sz="24" w:space="0" w:color="auto"/>
              <w:bottom w:val="nil"/>
            </w:tcBorders>
            <w:shd w:val="clear" w:color="auto" w:fill="auto"/>
          </w:tcPr>
          <w:p w14:paraId="403310C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2176D8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7D16F3E" w14:textId="4E6469E5" w:rsidR="009756A8" w:rsidRDefault="008569B5" w:rsidP="009756A8">
            <w:hyperlink r:id="rId37" w:history="1">
              <w:r w:rsidR="009756A8">
                <w:rPr>
                  <w:rStyle w:val="Hyperlink"/>
                </w:rPr>
                <w:t>C1-216536</w:t>
              </w:r>
            </w:hyperlink>
          </w:p>
        </w:tc>
        <w:tc>
          <w:tcPr>
            <w:tcW w:w="4191" w:type="dxa"/>
            <w:gridSpan w:val="3"/>
            <w:tcBorders>
              <w:top w:val="single" w:sz="4" w:space="0" w:color="auto"/>
              <w:bottom w:val="single" w:sz="4" w:space="0" w:color="auto"/>
            </w:tcBorders>
            <w:shd w:val="clear" w:color="auto" w:fill="FFFFFF"/>
          </w:tcPr>
          <w:p w14:paraId="18A574E5" w14:textId="193DB783" w:rsidR="009756A8" w:rsidRDefault="009756A8" w:rsidP="009756A8">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FF"/>
          </w:tcPr>
          <w:p w14:paraId="1E8237BB" w14:textId="6FB5CFF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4A0BFCD" w14:textId="45E58458"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A6FF4" w14:textId="3D5EB0E3" w:rsidR="009756A8" w:rsidRDefault="009756A8" w:rsidP="009756A8">
            <w:pPr>
              <w:rPr>
                <w:rFonts w:cs="Arial"/>
                <w:lang w:val="en-US"/>
              </w:rPr>
            </w:pPr>
            <w:r>
              <w:rPr>
                <w:rFonts w:cs="Arial"/>
                <w:lang w:val="en-US"/>
              </w:rPr>
              <w:t>Noted</w:t>
            </w:r>
          </w:p>
          <w:p w14:paraId="25EADE29" w14:textId="77777777" w:rsidR="009756A8" w:rsidRPr="00424C8C" w:rsidRDefault="009756A8" w:rsidP="009756A8">
            <w:pPr>
              <w:rPr>
                <w:rFonts w:cs="Arial"/>
                <w:lang w:val="en-US"/>
              </w:rPr>
            </w:pPr>
          </w:p>
        </w:tc>
      </w:tr>
      <w:tr w:rsidR="009756A8" w:rsidRPr="00D95972" w14:paraId="31C624CE" w14:textId="77777777" w:rsidTr="00A91F86">
        <w:tc>
          <w:tcPr>
            <w:tcW w:w="976" w:type="dxa"/>
            <w:tcBorders>
              <w:left w:val="thinThickThinSmallGap" w:sz="24" w:space="0" w:color="auto"/>
              <w:bottom w:val="nil"/>
            </w:tcBorders>
            <w:shd w:val="clear" w:color="auto" w:fill="auto"/>
          </w:tcPr>
          <w:p w14:paraId="1B1DE56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F751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F0253F6" w14:textId="17153F05" w:rsidR="009756A8" w:rsidRDefault="008569B5" w:rsidP="009756A8">
            <w:hyperlink r:id="rId38" w:history="1">
              <w:r w:rsidR="009756A8">
                <w:rPr>
                  <w:rStyle w:val="Hyperlink"/>
                </w:rPr>
                <w:t>C1-216537</w:t>
              </w:r>
            </w:hyperlink>
          </w:p>
        </w:tc>
        <w:tc>
          <w:tcPr>
            <w:tcW w:w="4191" w:type="dxa"/>
            <w:gridSpan w:val="3"/>
            <w:tcBorders>
              <w:top w:val="single" w:sz="4" w:space="0" w:color="auto"/>
              <w:bottom w:val="single" w:sz="4" w:space="0" w:color="auto"/>
            </w:tcBorders>
            <w:shd w:val="clear" w:color="auto" w:fill="FFFFFF"/>
          </w:tcPr>
          <w:p w14:paraId="175C0E76" w14:textId="2E7971CD" w:rsidR="009756A8" w:rsidRDefault="009756A8" w:rsidP="009756A8">
            <w:pPr>
              <w:rPr>
                <w:rFonts w:cs="Arial"/>
              </w:rPr>
            </w:pPr>
            <w:r>
              <w:rPr>
                <w:rFonts w:cs="Arial"/>
              </w:rPr>
              <w:t xml:space="preserve">Reply LS </w:t>
            </w:r>
            <w:proofErr w:type="gramStart"/>
            <w:r>
              <w:rPr>
                <w:rFonts w:cs="Arial"/>
              </w:rPr>
              <w:t>On</w:t>
            </w:r>
            <w:proofErr w:type="gramEnd"/>
            <w:r>
              <w:rPr>
                <w:rFonts w:cs="Arial"/>
              </w:rPr>
              <w:t xml:space="preserve"> ACL support for Indirect Data Forwarding</w:t>
            </w:r>
          </w:p>
        </w:tc>
        <w:tc>
          <w:tcPr>
            <w:tcW w:w="1767" w:type="dxa"/>
            <w:tcBorders>
              <w:top w:val="single" w:sz="4" w:space="0" w:color="auto"/>
              <w:bottom w:val="single" w:sz="4" w:space="0" w:color="auto"/>
            </w:tcBorders>
            <w:shd w:val="clear" w:color="auto" w:fill="FFFFFF"/>
          </w:tcPr>
          <w:p w14:paraId="41A395B7" w14:textId="040F856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3BB366F2" w14:textId="7E1B363B"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81199" w14:textId="67C95DBE" w:rsidR="009756A8" w:rsidRDefault="009756A8" w:rsidP="009756A8">
            <w:pPr>
              <w:rPr>
                <w:rFonts w:cs="Arial"/>
                <w:lang w:val="en-US"/>
              </w:rPr>
            </w:pPr>
            <w:r>
              <w:rPr>
                <w:rFonts w:cs="Arial"/>
                <w:lang w:val="en-US"/>
              </w:rPr>
              <w:t>Noted</w:t>
            </w:r>
          </w:p>
          <w:p w14:paraId="6C81271B" w14:textId="77777777" w:rsidR="009756A8" w:rsidRPr="00424C8C" w:rsidRDefault="009756A8" w:rsidP="009756A8">
            <w:pPr>
              <w:rPr>
                <w:rFonts w:cs="Arial"/>
                <w:lang w:val="en-US"/>
              </w:rPr>
            </w:pPr>
          </w:p>
        </w:tc>
      </w:tr>
      <w:tr w:rsidR="009756A8" w:rsidRPr="00D95972" w14:paraId="55DEE41B" w14:textId="77777777" w:rsidTr="00A91F86">
        <w:tc>
          <w:tcPr>
            <w:tcW w:w="976" w:type="dxa"/>
            <w:tcBorders>
              <w:left w:val="thinThickThinSmallGap" w:sz="24" w:space="0" w:color="auto"/>
              <w:bottom w:val="nil"/>
            </w:tcBorders>
            <w:shd w:val="clear" w:color="auto" w:fill="auto"/>
          </w:tcPr>
          <w:p w14:paraId="2E80C81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D87C6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CE3BBFB" w14:textId="2C0BB641" w:rsidR="009756A8" w:rsidRDefault="008569B5" w:rsidP="009756A8">
            <w:hyperlink r:id="rId39" w:history="1">
              <w:r w:rsidR="009756A8">
                <w:rPr>
                  <w:rStyle w:val="Hyperlink"/>
                </w:rPr>
                <w:t>C1-216538</w:t>
              </w:r>
            </w:hyperlink>
          </w:p>
        </w:tc>
        <w:tc>
          <w:tcPr>
            <w:tcW w:w="4191" w:type="dxa"/>
            <w:gridSpan w:val="3"/>
            <w:tcBorders>
              <w:top w:val="single" w:sz="4" w:space="0" w:color="auto"/>
              <w:bottom w:val="single" w:sz="4" w:space="0" w:color="auto"/>
            </w:tcBorders>
            <w:shd w:val="clear" w:color="auto" w:fill="FFFFFF"/>
          </w:tcPr>
          <w:p w14:paraId="47AF8DE2" w14:textId="077C73EA" w:rsidR="009756A8" w:rsidRDefault="009756A8" w:rsidP="009756A8">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FF"/>
          </w:tcPr>
          <w:p w14:paraId="34E30120" w14:textId="4C77812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3AF034B" w14:textId="34973B4A"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8B4F7" w14:textId="41F278F9" w:rsidR="009756A8" w:rsidRDefault="009756A8" w:rsidP="009756A8">
            <w:pPr>
              <w:rPr>
                <w:rFonts w:cs="Arial"/>
                <w:lang w:val="en-US"/>
              </w:rPr>
            </w:pPr>
            <w:r>
              <w:rPr>
                <w:rFonts w:cs="Arial"/>
                <w:lang w:val="en-US"/>
              </w:rPr>
              <w:t>Noted</w:t>
            </w:r>
          </w:p>
          <w:p w14:paraId="74734264" w14:textId="5A63B069" w:rsidR="009756A8" w:rsidRDefault="009756A8" w:rsidP="009756A8">
            <w:pPr>
              <w:rPr>
                <w:rFonts w:cs="Arial"/>
                <w:lang w:val="en-US"/>
              </w:rPr>
            </w:pPr>
          </w:p>
          <w:p w14:paraId="6C1DFF7A" w14:textId="77777777" w:rsidR="009756A8" w:rsidRPr="00424C8C" w:rsidRDefault="009756A8" w:rsidP="009756A8">
            <w:pPr>
              <w:rPr>
                <w:rFonts w:cs="Arial"/>
                <w:lang w:val="en-US"/>
              </w:rPr>
            </w:pPr>
          </w:p>
        </w:tc>
      </w:tr>
      <w:tr w:rsidR="009C19D7" w:rsidRPr="00D95972" w14:paraId="102632D4" w14:textId="77777777" w:rsidTr="00A91F86">
        <w:tc>
          <w:tcPr>
            <w:tcW w:w="976" w:type="dxa"/>
            <w:tcBorders>
              <w:left w:val="thinThickThinSmallGap" w:sz="24" w:space="0" w:color="auto"/>
              <w:bottom w:val="nil"/>
            </w:tcBorders>
            <w:shd w:val="clear" w:color="auto" w:fill="auto"/>
          </w:tcPr>
          <w:p w14:paraId="38FB74EB"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21C121F5"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09406B88" w14:textId="4E56A1E7" w:rsidR="009C19D7" w:rsidRPr="009C19D7" w:rsidRDefault="008569B5" w:rsidP="009C19D7">
            <w:pPr>
              <w:rPr>
                <w:rStyle w:val="Hyperlink"/>
              </w:rPr>
            </w:pPr>
            <w:hyperlink r:id="rId40" w:tgtFrame="_blank" w:history="1">
              <w:r w:rsidR="009C19D7" w:rsidRPr="009C19D7">
                <w:rPr>
                  <w:rStyle w:val="Hyperlink"/>
                </w:rPr>
                <w:t>C1-217103</w:t>
              </w:r>
            </w:hyperlink>
          </w:p>
        </w:tc>
        <w:tc>
          <w:tcPr>
            <w:tcW w:w="4191" w:type="dxa"/>
            <w:gridSpan w:val="3"/>
            <w:tcBorders>
              <w:top w:val="single" w:sz="4" w:space="0" w:color="auto"/>
              <w:bottom w:val="single" w:sz="4" w:space="0" w:color="auto"/>
            </w:tcBorders>
            <w:shd w:val="clear" w:color="auto" w:fill="FFFFFF"/>
          </w:tcPr>
          <w:p w14:paraId="0769E460" w14:textId="54DBF58A" w:rsidR="009C19D7" w:rsidRDefault="009C19D7" w:rsidP="009C19D7">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FF"/>
          </w:tcPr>
          <w:p w14:paraId="046AF18C" w14:textId="1567841B" w:rsidR="009C19D7" w:rsidRDefault="009C19D7" w:rsidP="009C19D7">
            <w:pPr>
              <w:rPr>
                <w:rFonts w:cs="Arial"/>
              </w:rPr>
            </w:pPr>
            <w:r w:rsidRPr="009C19D7">
              <w:rPr>
                <w:rFonts w:cs="Arial"/>
              </w:rPr>
              <w:t>CT3</w:t>
            </w:r>
          </w:p>
        </w:tc>
        <w:tc>
          <w:tcPr>
            <w:tcW w:w="826" w:type="dxa"/>
            <w:tcBorders>
              <w:top w:val="single" w:sz="4" w:space="0" w:color="auto"/>
              <w:bottom w:val="single" w:sz="4" w:space="0" w:color="auto"/>
            </w:tcBorders>
            <w:shd w:val="clear" w:color="auto" w:fill="FFFFFF"/>
          </w:tcPr>
          <w:p w14:paraId="15C143F4" w14:textId="2B0B5351" w:rsidR="009C19D7" w:rsidRDefault="0078462C" w:rsidP="009C19D7">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2C719" w14:textId="10C29B18" w:rsidR="009C19D7" w:rsidRDefault="0078462C" w:rsidP="009C19D7">
            <w:pPr>
              <w:rPr>
                <w:rFonts w:cs="Arial"/>
                <w:lang w:val="en-US"/>
              </w:rPr>
            </w:pPr>
            <w:r>
              <w:rPr>
                <w:rFonts w:cs="Arial"/>
                <w:lang w:val="en-US"/>
              </w:rPr>
              <w:t>Noted</w:t>
            </w:r>
          </w:p>
          <w:p w14:paraId="0464E81E" w14:textId="77777777" w:rsidR="0078462C" w:rsidRDefault="00063209" w:rsidP="009C19D7">
            <w:pPr>
              <w:rPr>
                <w:rFonts w:cs="Arial"/>
                <w:lang w:val="en-US"/>
              </w:rPr>
            </w:pPr>
            <w:r>
              <w:rPr>
                <w:rFonts w:cs="Arial"/>
                <w:lang w:val="en-US"/>
              </w:rPr>
              <w:t>LS was received twice</w:t>
            </w:r>
          </w:p>
          <w:p w14:paraId="3258B50B" w14:textId="6194E802" w:rsidR="00063209" w:rsidRPr="00424C8C" w:rsidRDefault="00063209" w:rsidP="009C19D7">
            <w:pPr>
              <w:rPr>
                <w:rFonts w:cs="Arial"/>
                <w:lang w:val="en-US"/>
              </w:rPr>
            </w:pPr>
            <w:r>
              <w:rPr>
                <w:rFonts w:cs="Arial"/>
                <w:lang w:val="en-US"/>
              </w:rPr>
              <w:t>CT1 put</w:t>
            </w:r>
            <w:r w:rsidR="006D6DC2">
              <w:rPr>
                <w:rFonts w:cs="Arial"/>
                <w:lang w:val="en-US"/>
              </w:rPr>
              <w:t>s</w:t>
            </w:r>
            <w:r>
              <w:rPr>
                <w:rFonts w:cs="Arial"/>
                <w:lang w:val="en-US"/>
              </w:rPr>
              <w:t xml:space="preserve"> EDGEAPP</w:t>
            </w:r>
            <w:r w:rsidR="006D6DC2">
              <w:rPr>
                <w:rFonts w:cs="Arial"/>
                <w:lang w:val="en-US"/>
              </w:rPr>
              <w:t xml:space="preserve"> APIs under same label as CT3</w:t>
            </w:r>
          </w:p>
        </w:tc>
      </w:tr>
      <w:tr w:rsidR="009C19D7" w:rsidRPr="00D95972" w14:paraId="2CA47FD4" w14:textId="77777777" w:rsidTr="00A91F86">
        <w:tc>
          <w:tcPr>
            <w:tcW w:w="976" w:type="dxa"/>
            <w:tcBorders>
              <w:left w:val="thinThickThinSmallGap" w:sz="24" w:space="0" w:color="auto"/>
              <w:bottom w:val="nil"/>
            </w:tcBorders>
            <w:shd w:val="clear" w:color="auto" w:fill="auto"/>
          </w:tcPr>
          <w:p w14:paraId="308EFD53"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9359C"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28AAA76C" w14:textId="582F32E5" w:rsidR="009C19D7" w:rsidRPr="009C19D7" w:rsidRDefault="008569B5" w:rsidP="009C19D7">
            <w:pPr>
              <w:rPr>
                <w:rStyle w:val="Hyperlink"/>
              </w:rPr>
            </w:pPr>
            <w:hyperlink r:id="rId41" w:tgtFrame="_blank" w:history="1">
              <w:r w:rsidR="009C19D7" w:rsidRPr="009C19D7">
                <w:rPr>
                  <w:rStyle w:val="Hyperlink"/>
                </w:rPr>
                <w:t>C1-217104</w:t>
              </w:r>
            </w:hyperlink>
          </w:p>
        </w:tc>
        <w:tc>
          <w:tcPr>
            <w:tcW w:w="4191" w:type="dxa"/>
            <w:gridSpan w:val="3"/>
            <w:tcBorders>
              <w:top w:val="single" w:sz="4" w:space="0" w:color="auto"/>
              <w:bottom w:val="single" w:sz="4" w:space="0" w:color="auto"/>
            </w:tcBorders>
            <w:shd w:val="clear" w:color="auto" w:fill="FFFFFF"/>
          </w:tcPr>
          <w:p w14:paraId="35E5968D" w14:textId="2B9C58D8" w:rsidR="009C19D7" w:rsidRDefault="009C19D7" w:rsidP="009C19D7">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FF"/>
          </w:tcPr>
          <w:p w14:paraId="43CD8187" w14:textId="28092F56"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FF"/>
          </w:tcPr>
          <w:p w14:paraId="3DEEFDDF" w14:textId="19513102"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E2816" w14:textId="4CD890C7" w:rsidR="009C19D7" w:rsidRPr="00424C8C" w:rsidRDefault="0078462C" w:rsidP="009C19D7">
            <w:pPr>
              <w:rPr>
                <w:rFonts w:cs="Arial"/>
                <w:lang w:val="en-US"/>
              </w:rPr>
            </w:pPr>
            <w:r>
              <w:rPr>
                <w:rFonts w:cs="Arial"/>
                <w:lang w:val="en-US"/>
              </w:rPr>
              <w:t>Noted</w:t>
            </w:r>
          </w:p>
        </w:tc>
      </w:tr>
      <w:tr w:rsidR="009C19D7" w:rsidRPr="00D95972" w14:paraId="035122F0" w14:textId="77777777" w:rsidTr="00A91F86">
        <w:tc>
          <w:tcPr>
            <w:tcW w:w="976" w:type="dxa"/>
            <w:tcBorders>
              <w:left w:val="thinThickThinSmallGap" w:sz="24" w:space="0" w:color="auto"/>
              <w:bottom w:val="nil"/>
            </w:tcBorders>
            <w:shd w:val="clear" w:color="auto" w:fill="auto"/>
          </w:tcPr>
          <w:p w14:paraId="580445E8"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36FAC1EE"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4CEE8979" w14:textId="3ED52A9E" w:rsidR="009C19D7" w:rsidRPr="009C19D7" w:rsidRDefault="008569B5" w:rsidP="009C19D7">
            <w:pPr>
              <w:rPr>
                <w:rStyle w:val="Hyperlink"/>
              </w:rPr>
            </w:pPr>
            <w:hyperlink r:id="rId42" w:tgtFrame="_blank" w:history="1">
              <w:r w:rsidR="009C19D7" w:rsidRPr="009C19D7">
                <w:rPr>
                  <w:rStyle w:val="Hyperlink"/>
                </w:rPr>
                <w:t>C1-217105</w:t>
              </w:r>
            </w:hyperlink>
          </w:p>
        </w:tc>
        <w:tc>
          <w:tcPr>
            <w:tcW w:w="4191" w:type="dxa"/>
            <w:gridSpan w:val="3"/>
            <w:tcBorders>
              <w:top w:val="single" w:sz="4" w:space="0" w:color="auto"/>
              <w:bottom w:val="single" w:sz="4" w:space="0" w:color="auto"/>
            </w:tcBorders>
            <w:shd w:val="clear" w:color="auto" w:fill="FFFFFF"/>
          </w:tcPr>
          <w:p w14:paraId="761CC1C4" w14:textId="0A136D53" w:rsidR="009C19D7" w:rsidRDefault="009C19D7" w:rsidP="009C19D7">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FF"/>
          </w:tcPr>
          <w:p w14:paraId="4842821A" w14:textId="2655D282"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FF"/>
          </w:tcPr>
          <w:p w14:paraId="3A85E9B3" w14:textId="29E6C946" w:rsidR="009C19D7" w:rsidRDefault="0078462C" w:rsidP="009C19D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35A0E" w14:textId="376D7E23" w:rsidR="009C19D7" w:rsidRDefault="0078462C" w:rsidP="009C19D7">
            <w:pPr>
              <w:rPr>
                <w:rFonts w:cs="Arial"/>
                <w:lang w:val="en-US"/>
              </w:rPr>
            </w:pPr>
            <w:r>
              <w:rPr>
                <w:rFonts w:cs="Arial"/>
                <w:lang w:val="en-US"/>
              </w:rPr>
              <w:t>Noted</w:t>
            </w:r>
          </w:p>
          <w:p w14:paraId="3E635217" w14:textId="3E0D28D0" w:rsidR="0078462C" w:rsidRPr="00424C8C" w:rsidRDefault="0078462C" w:rsidP="009C19D7">
            <w:pPr>
              <w:rPr>
                <w:rFonts w:cs="Arial"/>
                <w:lang w:val="en-US"/>
              </w:rPr>
            </w:pPr>
          </w:p>
        </w:tc>
      </w:tr>
      <w:tr w:rsidR="009C19D7" w:rsidRPr="00D95972" w14:paraId="4B223777" w14:textId="77777777" w:rsidTr="00A91F86">
        <w:tc>
          <w:tcPr>
            <w:tcW w:w="976" w:type="dxa"/>
            <w:tcBorders>
              <w:left w:val="thinThickThinSmallGap" w:sz="24" w:space="0" w:color="auto"/>
              <w:bottom w:val="nil"/>
            </w:tcBorders>
            <w:shd w:val="clear" w:color="auto" w:fill="auto"/>
          </w:tcPr>
          <w:p w14:paraId="26B493D2"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7AB43"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6D923095" w14:textId="6418EE9F" w:rsidR="009C19D7" w:rsidRPr="009C19D7" w:rsidRDefault="008569B5" w:rsidP="009C19D7">
            <w:pPr>
              <w:rPr>
                <w:rStyle w:val="Hyperlink"/>
              </w:rPr>
            </w:pPr>
            <w:hyperlink r:id="rId43" w:tgtFrame="_blank" w:history="1">
              <w:r w:rsidR="009C19D7" w:rsidRPr="009C19D7">
                <w:rPr>
                  <w:rStyle w:val="Hyperlink"/>
                </w:rPr>
                <w:t>C1-217106</w:t>
              </w:r>
            </w:hyperlink>
          </w:p>
        </w:tc>
        <w:tc>
          <w:tcPr>
            <w:tcW w:w="4191" w:type="dxa"/>
            <w:gridSpan w:val="3"/>
            <w:tcBorders>
              <w:top w:val="single" w:sz="4" w:space="0" w:color="auto"/>
              <w:bottom w:val="single" w:sz="4" w:space="0" w:color="auto"/>
            </w:tcBorders>
            <w:shd w:val="clear" w:color="auto" w:fill="FFFFFF"/>
          </w:tcPr>
          <w:p w14:paraId="1C5EBF17" w14:textId="64D84C5B" w:rsidR="009C19D7" w:rsidRDefault="009C19D7" w:rsidP="009C19D7">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FF"/>
          </w:tcPr>
          <w:p w14:paraId="79D58BAD" w14:textId="58F62DF4" w:rsidR="009C19D7" w:rsidRDefault="009C19D7" w:rsidP="009C19D7">
            <w:pPr>
              <w:rPr>
                <w:rFonts w:cs="Arial"/>
              </w:rPr>
            </w:pPr>
            <w:r w:rsidRPr="009C19D7">
              <w:rPr>
                <w:rFonts w:cs="Arial"/>
              </w:rPr>
              <w:t>SA6</w:t>
            </w:r>
          </w:p>
        </w:tc>
        <w:tc>
          <w:tcPr>
            <w:tcW w:w="826" w:type="dxa"/>
            <w:tcBorders>
              <w:top w:val="single" w:sz="4" w:space="0" w:color="auto"/>
              <w:bottom w:val="single" w:sz="4" w:space="0" w:color="auto"/>
            </w:tcBorders>
            <w:shd w:val="clear" w:color="auto" w:fill="FFFFFF"/>
          </w:tcPr>
          <w:p w14:paraId="105C6024" w14:textId="7C6BD281"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0DBF6" w14:textId="55969571" w:rsidR="009C19D7" w:rsidRDefault="0078462C" w:rsidP="009C19D7">
            <w:pPr>
              <w:rPr>
                <w:rFonts w:cs="Arial"/>
                <w:lang w:val="en-US"/>
              </w:rPr>
            </w:pPr>
            <w:r>
              <w:rPr>
                <w:rFonts w:cs="Arial"/>
                <w:lang w:val="en-US"/>
              </w:rPr>
              <w:t>Noted</w:t>
            </w:r>
          </w:p>
          <w:p w14:paraId="46842789" w14:textId="77777777" w:rsidR="00112970" w:rsidRDefault="00112970" w:rsidP="009C19D7">
            <w:pPr>
              <w:rPr>
                <w:rFonts w:cs="Arial"/>
                <w:lang w:val="en-US"/>
              </w:rPr>
            </w:pPr>
            <w:r>
              <w:rPr>
                <w:rFonts w:cs="Arial"/>
                <w:lang w:val="en-US"/>
              </w:rPr>
              <w:t xml:space="preserve">Lazaros </w:t>
            </w:r>
            <w:proofErr w:type="spellStart"/>
            <w:r>
              <w:rPr>
                <w:rFonts w:cs="Arial"/>
                <w:lang w:val="en-US"/>
              </w:rPr>
              <w:t>thu</w:t>
            </w:r>
            <w:proofErr w:type="spellEnd"/>
            <w:r>
              <w:rPr>
                <w:rFonts w:cs="Arial"/>
                <w:lang w:val="en-US"/>
              </w:rPr>
              <w:t xml:space="preserve"> 0104</w:t>
            </w:r>
          </w:p>
          <w:p w14:paraId="42E0F4F5" w14:textId="642DAF01" w:rsidR="00112970" w:rsidRPr="00424C8C" w:rsidRDefault="00112970" w:rsidP="009C19D7">
            <w:pPr>
              <w:rPr>
                <w:rFonts w:cs="Arial"/>
                <w:lang w:val="en-US"/>
              </w:rPr>
            </w:pPr>
            <w:r>
              <w:rPr>
                <w:rFonts w:cs="Arial"/>
                <w:lang w:val="en-US"/>
              </w:rPr>
              <w:t>Some comments</w:t>
            </w:r>
          </w:p>
        </w:tc>
      </w:tr>
      <w:tr w:rsidR="009C19D7" w:rsidRPr="00D95972" w14:paraId="7FCDDCCE" w14:textId="77777777" w:rsidTr="00D17B5A">
        <w:tc>
          <w:tcPr>
            <w:tcW w:w="976" w:type="dxa"/>
            <w:tcBorders>
              <w:left w:val="thinThickThinSmallGap" w:sz="24" w:space="0" w:color="auto"/>
              <w:bottom w:val="nil"/>
            </w:tcBorders>
            <w:shd w:val="clear" w:color="auto" w:fill="auto"/>
          </w:tcPr>
          <w:p w14:paraId="246F9F6F"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69441CD8"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75137B28" w14:textId="01595B59" w:rsidR="009C19D7" w:rsidRPr="009C19D7" w:rsidRDefault="008569B5" w:rsidP="009C19D7">
            <w:pPr>
              <w:rPr>
                <w:rStyle w:val="Hyperlink"/>
              </w:rPr>
            </w:pPr>
            <w:hyperlink r:id="rId44" w:tgtFrame="_blank" w:history="1">
              <w:r w:rsidR="009C19D7" w:rsidRPr="009C19D7">
                <w:rPr>
                  <w:rStyle w:val="Hyperlink"/>
                </w:rPr>
                <w:t>C1-217107</w:t>
              </w:r>
            </w:hyperlink>
          </w:p>
        </w:tc>
        <w:tc>
          <w:tcPr>
            <w:tcW w:w="4191" w:type="dxa"/>
            <w:gridSpan w:val="3"/>
            <w:tcBorders>
              <w:top w:val="single" w:sz="4" w:space="0" w:color="auto"/>
              <w:bottom w:val="single" w:sz="4" w:space="0" w:color="auto"/>
            </w:tcBorders>
            <w:shd w:val="clear" w:color="auto" w:fill="FFFFFF"/>
          </w:tcPr>
          <w:p w14:paraId="0768B4EE" w14:textId="7C5422BC" w:rsidR="009C19D7" w:rsidRDefault="009C19D7" w:rsidP="009C19D7">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FF"/>
          </w:tcPr>
          <w:p w14:paraId="56F1CAA1" w14:textId="42C57138" w:rsidR="009C19D7" w:rsidRDefault="009C19D7" w:rsidP="009C19D7">
            <w:pPr>
              <w:rPr>
                <w:rFonts w:cs="Arial"/>
              </w:rPr>
            </w:pPr>
            <w:r w:rsidRPr="009C19D7">
              <w:rPr>
                <w:rFonts w:cs="Arial"/>
              </w:rPr>
              <w:t>SA3</w:t>
            </w:r>
          </w:p>
        </w:tc>
        <w:tc>
          <w:tcPr>
            <w:tcW w:w="826" w:type="dxa"/>
            <w:tcBorders>
              <w:top w:val="single" w:sz="4" w:space="0" w:color="auto"/>
              <w:bottom w:val="single" w:sz="4" w:space="0" w:color="auto"/>
            </w:tcBorders>
            <w:shd w:val="clear" w:color="auto" w:fill="FFFFFF"/>
          </w:tcPr>
          <w:p w14:paraId="14F756DC" w14:textId="20414510"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BFDA0" w14:textId="73C161D1" w:rsidR="009C19D7" w:rsidRPr="00424C8C" w:rsidRDefault="0078462C" w:rsidP="009C19D7">
            <w:pPr>
              <w:rPr>
                <w:rFonts w:cs="Arial"/>
                <w:lang w:val="en-US"/>
              </w:rPr>
            </w:pPr>
            <w:r>
              <w:rPr>
                <w:rFonts w:cs="Arial"/>
                <w:lang w:val="en-US"/>
              </w:rPr>
              <w:t>Noted</w:t>
            </w:r>
          </w:p>
        </w:tc>
      </w:tr>
      <w:tr w:rsidR="009756A8" w:rsidRPr="00D95972" w14:paraId="7A0BE15E" w14:textId="77777777" w:rsidTr="001833E6">
        <w:tc>
          <w:tcPr>
            <w:tcW w:w="976" w:type="dxa"/>
            <w:tcBorders>
              <w:left w:val="thinThickThinSmallGap" w:sz="24" w:space="0" w:color="auto"/>
              <w:bottom w:val="nil"/>
            </w:tcBorders>
            <w:shd w:val="clear" w:color="auto" w:fill="auto"/>
          </w:tcPr>
          <w:p w14:paraId="1C274B1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7936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072EC712" w14:textId="7F487BA1" w:rsidR="009756A8" w:rsidRPr="00A91B0A" w:rsidRDefault="008569B5" w:rsidP="009756A8">
            <w:pPr>
              <w:rPr>
                <w:rFonts w:cs="Arial"/>
                <w:color w:val="000000"/>
              </w:rPr>
            </w:pPr>
            <w:hyperlink r:id="rId45" w:tgtFrame="_blank" w:history="1">
              <w:r w:rsidR="00786562" w:rsidRPr="00786562">
                <w:rPr>
                  <w:rStyle w:val="Hyperlink"/>
                </w:rPr>
                <w:t>C1-21712</w:t>
              </w:r>
              <w:r w:rsidR="00786562">
                <w:rPr>
                  <w:rStyle w:val="Hyperlink"/>
                  <w:rFonts w:cs="Arial"/>
                  <w:color w:val="000000"/>
                  <w:sz w:val="18"/>
                  <w:szCs w:val="18"/>
                  <w:shd w:val="clear" w:color="auto" w:fill="CEF5CB"/>
                </w:rPr>
                <w:t>0</w:t>
              </w:r>
            </w:hyperlink>
          </w:p>
        </w:tc>
        <w:tc>
          <w:tcPr>
            <w:tcW w:w="4191" w:type="dxa"/>
            <w:gridSpan w:val="3"/>
            <w:tcBorders>
              <w:top w:val="single" w:sz="4" w:space="0" w:color="auto"/>
              <w:bottom w:val="single" w:sz="4" w:space="0" w:color="auto"/>
            </w:tcBorders>
            <w:shd w:val="clear" w:color="auto" w:fill="FFFFFF" w:themeFill="background1"/>
          </w:tcPr>
          <w:p w14:paraId="2897BD14" w14:textId="5C03D2E6" w:rsidR="009756A8" w:rsidRPr="00A91B0A" w:rsidRDefault="00D17B5A" w:rsidP="009756A8">
            <w:pPr>
              <w:rPr>
                <w:rFonts w:cs="Arial"/>
              </w:rPr>
            </w:pPr>
            <w:r>
              <w:t>Liaison informing about Publication of Standard MEF 84 Network Slice Service and Attributes</w:t>
            </w:r>
          </w:p>
        </w:tc>
        <w:tc>
          <w:tcPr>
            <w:tcW w:w="1767" w:type="dxa"/>
            <w:tcBorders>
              <w:top w:val="single" w:sz="4" w:space="0" w:color="auto"/>
              <w:bottom w:val="single" w:sz="4" w:space="0" w:color="auto"/>
            </w:tcBorders>
            <w:shd w:val="clear" w:color="auto" w:fill="FFFFFF" w:themeFill="background1"/>
          </w:tcPr>
          <w:p w14:paraId="603D834D" w14:textId="7A3A5337" w:rsidR="009756A8" w:rsidRPr="00A91B0A" w:rsidRDefault="00D17B5A" w:rsidP="009756A8">
            <w:pPr>
              <w:rPr>
                <w:rFonts w:cs="Arial"/>
              </w:rPr>
            </w:pPr>
            <w:r>
              <w:rPr>
                <w:rFonts w:cs="Arial"/>
              </w:rPr>
              <w:t>MEF Forum</w:t>
            </w:r>
          </w:p>
        </w:tc>
        <w:tc>
          <w:tcPr>
            <w:tcW w:w="826" w:type="dxa"/>
            <w:tcBorders>
              <w:top w:val="single" w:sz="4" w:space="0" w:color="auto"/>
              <w:bottom w:val="single" w:sz="4" w:space="0" w:color="auto"/>
            </w:tcBorders>
            <w:shd w:val="clear" w:color="auto" w:fill="FFFFFF" w:themeFill="background1"/>
          </w:tcPr>
          <w:p w14:paraId="32E3156A" w14:textId="37C5BA5A" w:rsidR="009756A8" w:rsidRPr="00A91B0A" w:rsidRDefault="00786562"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DF96FE" w14:textId="77777777" w:rsidR="005676EF" w:rsidRPr="005676EF" w:rsidRDefault="005676EF" w:rsidP="009756A8">
            <w:pPr>
              <w:rPr>
                <w:rFonts w:cs="Arial"/>
                <w:lang w:val="en-US"/>
              </w:rPr>
            </w:pPr>
            <w:r w:rsidRPr="005676EF">
              <w:rPr>
                <w:rFonts w:cs="Arial"/>
                <w:lang w:val="en-US"/>
              </w:rPr>
              <w:t>Noted</w:t>
            </w:r>
          </w:p>
          <w:p w14:paraId="51E4BA39" w14:textId="77777777" w:rsidR="005676EF" w:rsidRDefault="005676EF" w:rsidP="009756A8">
            <w:pPr>
              <w:rPr>
                <w:rFonts w:cs="Arial"/>
                <w:color w:val="FF0000"/>
                <w:lang w:val="en-US"/>
              </w:rPr>
            </w:pPr>
          </w:p>
          <w:p w14:paraId="347E7E6F" w14:textId="68B06377" w:rsidR="009756A8" w:rsidRDefault="00786562" w:rsidP="009756A8">
            <w:pPr>
              <w:rPr>
                <w:rFonts w:cs="Arial"/>
                <w:color w:val="FF0000"/>
                <w:lang w:val="en-US"/>
              </w:rPr>
            </w:pPr>
            <w:r w:rsidRPr="00786562">
              <w:rPr>
                <w:rFonts w:cs="Arial"/>
                <w:color w:val="FF0000"/>
                <w:lang w:val="en-US"/>
              </w:rPr>
              <w:t>NEW</w:t>
            </w:r>
          </w:p>
          <w:p w14:paraId="53E7A203" w14:textId="0C5C6C5F" w:rsidR="005F361D" w:rsidRDefault="005F361D" w:rsidP="009756A8">
            <w:pPr>
              <w:rPr>
                <w:rFonts w:cs="Arial"/>
                <w:color w:val="FF0000"/>
                <w:lang w:val="en-US"/>
              </w:rPr>
            </w:pPr>
          </w:p>
          <w:p w14:paraId="50B63667" w14:textId="2B903158" w:rsidR="005676EF" w:rsidRDefault="005676EF" w:rsidP="009756A8">
            <w:pPr>
              <w:rPr>
                <w:rFonts w:cs="Arial"/>
                <w:color w:val="FF0000"/>
                <w:lang w:val="en-US"/>
              </w:rPr>
            </w:pPr>
            <w:r>
              <w:rPr>
                <w:rFonts w:cs="Arial"/>
                <w:color w:val="FF0000"/>
                <w:lang w:val="en-US"/>
              </w:rPr>
              <w:t>Noted</w:t>
            </w:r>
          </w:p>
          <w:p w14:paraId="4CB94153" w14:textId="1203BD36" w:rsidR="005F361D" w:rsidRPr="00A91B0A" w:rsidRDefault="005F361D" w:rsidP="009756A8">
            <w:pPr>
              <w:rPr>
                <w:rFonts w:cs="Arial"/>
                <w:lang w:val="en-US"/>
              </w:rPr>
            </w:pPr>
          </w:p>
        </w:tc>
      </w:tr>
      <w:tr w:rsidR="00786562" w:rsidRPr="00D95972" w14:paraId="78BB92E7" w14:textId="77777777" w:rsidTr="001833E6">
        <w:tc>
          <w:tcPr>
            <w:tcW w:w="976" w:type="dxa"/>
            <w:tcBorders>
              <w:left w:val="thinThickThinSmallGap" w:sz="24" w:space="0" w:color="auto"/>
              <w:bottom w:val="nil"/>
            </w:tcBorders>
            <w:shd w:val="clear" w:color="auto" w:fill="auto"/>
          </w:tcPr>
          <w:p w14:paraId="035138E4" w14:textId="77777777" w:rsidR="00786562" w:rsidRPr="00D95972" w:rsidRDefault="00786562" w:rsidP="009756A8">
            <w:pPr>
              <w:rPr>
                <w:rFonts w:cs="Arial"/>
                <w:lang w:val="en-US"/>
              </w:rPr>
            </w:pPr>
          </w:p>
        </w:tc>
        <w:tc>
          <w:tcPr>
            <w:tcW w:w="1317" w:type="dxa"/>
            <w:gridSpan w:val="2"/>
            <w:tcBorders>
              <w:bottom w:val="nil"/>
            </w:tcBorders>
            <w:shd w:val="clear" w:color="auto" w:fill="auto"/>
          </w:tcPr>
          <w:p w14:paraId="5E00224C" w14:textId="77777777" w:rsidR="00786562" w:rsidRPr="00D95972" w:rsidRDefault="00786562"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4630A28A" w14:textId="542AB0F1" w:rsidR="00786562" w:rsidRPr="00786562" w:rsidRDefault="008569B5" w:rsidP="009756A8">
            <w:pPr>
              <w:rPr>
                <w:rStyle w:val="Hyperlink"/>
              </w:rPr>
            </w:pPr>
            <w:hyperlink r:id="rId46" w:tgtFrame="_blank" w:history="1">
              <w:r w:rsidR="00786562" w:rsidRPr="00786562">
                <w:rPr>
                  <w:rStyle w:val="Hyperlink"/>
                </w:rPr>
                <w:t>C1-217121</w:t>
              </w:r>
            </w:hyperlink>
          </w:p>
        </w:tc>
        <w:tc>
          <w:tcPr>
            <w:tcW w:w="4191" w:type="dxa"/>
            <w:gridSpan w:val="3"/>
            <w:tcBorders>
              <w:top w:val="single" w:sz="4" w:space="0" w:color="auto"/>
              <w:bottom w:val="single" w:sz="4" w:space="0" w:color="auto"/>
            </w:tcBorders>
            <w:shd w:val="clear" w:color="auto" w:fill="FFFFFF" w:themeFill="background1"/>
          </w:tcPr>
          <w:p w14:paraId="52D86C50" w14:textId="47B12A57" w:rsidR="00786562" w:rsidRDefault="00786562" w:rsidP="009756A8">
            <w:r w:rsidRPr="00786562">
              <w:t>LS on Periodic PLMN selection with Shared MCCs</w:t>
            </w:r>
          </w:p>
        </w:tc>
        <w:tc>
          <w:tcPr>
            <w:tcW w:w="1767" w:type="dxa"/>
            <w:tcBorders>
              <w:top w:val="single" w:sz="4" w:space="0" w:color="auto"/>
              <w:bottom w:val="single" w:sz="4" w:space="0" w:color="auto"/>
            </w:tcBorders>
            <w:shd w:val="clear" w:color="auto" w:fill="FFFFFF" w:themeFill="background1"/>
          </w:tcPr>
          <w:p w14:paraId="53C00D48" w14:textId="4CA4D555" w:rsidR="00786562" w:rsidRDefault="00786562" w:rsidP="009756A8">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09CA634B" w14:textId="183CA81E" w:rsidR="00786562" w:rsidRPr="00A91B0A" w:rsidRDefault="00786562"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86509" w14:textId="2B158125" w:rsidR="005676EF" w:rsidRPr="005676EF" w:rsidRDefault="005676EF" w:rsidP="009756A8">
            <w:pPr>
              <w:rPr>
                <w:rFonts w:cs="Arial"/>
                <w:lang w:val="en-US"/>
              </w:rPr>
            </w:pPr>
            <w:r w:rsidRPr="005676EF">
              <w:rPr>
                <w:rFonts w:cs="Arial"/>
                <w:lang w:val="en-US"/>
              </w:rPr>
              <w:t>Noted</w:t>
            </w:r>
          </w:p>
          <w:p w14:paraId="4559AC64" w14:textId="77777777" w:rsidR="005676EF" w:rsidRDefault="005676EF" w:rsidP="009756A8">
            <w:pPr>
              <w:rPr>
                <w:rFonts w:cs="Arial"/>
                <w:color w:val="FF0000"/>
                <w:lang w:val="en-US"/>
              </w:rPr>
            </w:pPr>
          </w:p>
          <w:p w14:paraId="2D87BBF4" w14:textId="2038FD49" w:rsidR="00786562" w:rsidRDefault="00786562" w:rsidP="009756A8">
            <w:pPr>
              <w:rPr>
                <w:rFonts w:cs="Arial"/>
                <w:color w:val="FF0000"/>
                <w:lang w:val="en-US"/>
              </w:rPr>
            </w:pPr>
            <w:r w:rsidRPr="00786562">
              <w:rPr>
                <w:rFonts w:cs="Arial"/>
                <w:color w:val="FF0000"/>
                <w:lang w:val="en-US"/>
              </w:rPr>
              <w:t>NEW</w:t>
            </w:r>
          </w:p>
          <w:p w14:paraId="344FE972" w14:textId="306904BE" w:rsidR="005676EF" w:rsidRPr="00A91B0A" w:rsidRDefault="005676EF" w:rsidP="009756A8">
            <w:pPr>
              <w:rPr>
                <w:rFonts w:cs="Arial"/>
                <w:lang w:val="en-US"/>
              </w:rPr>
            </w:pPr>
            <w:r>
              <w:rPr>
                <w:rFonts w:cs="Arial"/>
                <w:color w:val="FF0000"/>
                <w:lang w:val="en-US"/>
              </w:rPr>
              <w:t>Related CRs 6548, 6596</w:t>
            </w:r>
          </w:p>
        </w:tc>
      </w:tr>
      <w:tr w:rsidR="00786562" w:rsidRPr="00D95972" w14:paraId="0110A942" w14:textId="77777777" w:rsidTr="001833E6">
        <w:tc>
          <w:tcPr>
            <w:tcW w:w="976" w:type="dxa"/>
            <w:tcBorders>
              <w:left w:val="thinThickThinSmallGap" w:sz="24" w:space="0" w:color="auto"/>
              <w:bottom w:val="nil"/>
            </w:tcBorders>
            <w:shd w:val="clear" w:color="auto" w:fill="auto"/>
          </w:tcPr>
          <w:p w14:paraId="56CDF239" w14:textId="77777777" w:rsidR="00786562" w:rsidRPr="00D95972" w:rsidRDefault="00786562" w:rsidP="009756A8">
            <w:pPr>
              <w:rPr>
                <w:rFonts w:cs="Arial"/>
                <w:lang w:val="en-US"/>
              </w:rPr>
            </w:pPr>
          </w:p>
        </w:tc>
        <w:tc>
          <w:tcPr>
            <w:tcW w:w="1317" w:type="dxa"/>
            <w:gridSpan w:val="2"/>
            <w:tcBorders>
              <w:bottom w:val="nil"/>
            </w:tcBorders>
            <w:shd w:val="clear" w:color="auto" w:fill="auto"/>
          </w:tcPr>
          <w:p w14:paraId="35D2688C" w14:textId="77777777" w:rsidR="00786562" w:rsidRPr="00D95972" w:rsidRDefault="00786562"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640195A7" w14:textId="485CFC3C" w:rsidR="00786562" w:rsidRPr="00786562" w:rsidRDefault="008569B5" w:rsidP="009756A8">
            <w:pPr>
              <w:rPr>
                <w:rStyle w:val="Hyperlink"/>
              </w:rPr>
            </w:pPr>
            <w:hyperlink r:id="rId47" w:tgtFrame="_blank" w:history="1">
              <w:r w:rsidR="00786562" w:rsidRPr="00786562">
                <w:rPr>
                  <w:rStyle w:val="Hyperlink"/>
                </w:rPr>
                <w:t>C1-217122</w:t>
              </w:r>
            </w:hyperlink>
          </w:p>
        </w:tc>
        <w:tc>
          <w:tcPr>
            <w:tcW w:w="4191" w:type="dxa"/>
            <w:gridSpan w:val="3"/>
            <w:tcBorders>
              <w:top w:val="single" w:sz="4" w:space="0" w:color="auto"/>
              <w:bottom w:val="single" w:sz="4" w:space="0" w:color="auto"/>
            </w:tcBorders>
            <w:shd w:val="clear" w:color="auto" w:fill="FFFFFF" w:themeFill="background1"/>
          </w:tcPr>
          <w:p w14:paraId="2BD71CDB" w14:textId="2050E7B5" w:rsidR="00786562" w:rsidRDefault="00786562" w:rsidP="009756A8">
            <w:r w:rsidRPr="00786562">
              <w:t>Reply LS on Indication of country of UE location and its use in PLMN selection</w:t>
            </w:r>
          </w:p>
        </w:tc>
        <w:tc>
          <w:tcPr>
            <w:tcW w:w="1767" w:type="dxa"/>
            <w:tcBorders>
              <w:top w:val="single" w:sz="4" w:space="0" w:color="auto"/>
              <w:bottom w:val="single" w:sz="4" w:space="0" w:color="auto"/>
            </w:tcBorders>
            <w:shd w:val="clear" w:color="auto" w:fill="FFFFFF" w:themeFill="background1"/>
          </w:tcPr>
          <w:p w14:paraId="767ADAB1" w14:textId="0879F5CD" w:rsidR="00786562" w:rsidRDefault="00786562" w:rsidP="009756A8">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6224B009" w14:textId="63F3B8E1" w:rsidR="00786562" w:rsidRPr="00A91B0A" w:rsidRDefault="00786562"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951A4F" w14:textId="77777777" w:rsidR="005676EF" w:rsidRPr="005676EF" w:rsidRDefault="005676EF" w:rsidP="009756A8">
            <w:pPr>
              <w:rPr>
                <w:rFonts w:cs="Arial"/>
                <w:lang w:val="en-US"/>
              </w:rPr>
            </w:pPr>
            <w:r w:rsidRPr="005676EF">
              <w:rPr>
                <w:rFonts w:cs="Arial"/>
                <w:lang w:val="en-US"/>
              </w:rPr>
              <w:t>Noted</w:t>
            </w:r>
          </w:p>
          <w:p w14:paraId="69B29777" w14:textId="77777777" w:rsidR="005676EF" w:rsidRDefault="005676EF" w:rsidP="009756A8">
            <w:pPr>
              <w:rPr>
                <w:rFonts w:cs="Arial"/>
                <w:color w:val="FF0000"/>
                <w:lang w:val="en-US"/>
              </w:rPr>
            </w:pPr>
          </w:p>
          <w:p w14:paraId="60FC3BAD" w14:textId="77777777" w:rsidR="00786562" w:rsidRDefault="00786562" w:rsidP="009756A8">
            <w:pPr>
              <w:rPr>
                <w:rFonts w:cs="Arial"/>
                <w:color w:val="FF0000"/>
                <w:lang w:val="en-US"/>
              </w:rPr>
            </w:pPr>
            <w:r w:rsidRPr="00786562">
              <w:rPr>
                <w:rFonts w:cs="Arial"/>
                <w:color w:val="FF0000"/>
                <w:lang w:val="en-US"/>
              </w:rPr>
              <w:t>NEW</w:t>
            </w:r>
          </w:p>
          <w:p w14:paraId="34822D4D" w14:textId="2F94227F" w:rsidR="005676EF" w:rsidRPr="00A91B0A" w:rsidRDefault="005676EF" w:rsidP="009756A8">
            <w:pPr>
              <w:rPr>
                <w:rFonts w:cs="Arial"/>
                <w:lang w:val="en-US"/>
              </w:rPr>
            </w:pPr>
          </w:p>
        </w:tc>
      </w:tr>
      <w:tr w:rsidR="00140DC2" w:rsidRPr="00D95972" w14:paraId="6B24BC1C" w14:textId="77777777" w:rsidTr="00D17B5A">
        <w:tc>
          <w:tcPr>
            <w:tcW w:w="976" w:type="dxa"/>
            <w:tcBorders>
              <w:left w:val="thinThickThinSmallGap" w:sz="24" w:space="0" w:color="auto"/>
              <w:bottom w:val="nil"/>
            </w:tcBorders>
            <w:shd w:val="clear" w:color="auto" w:fill="auto"/>
          </w:tcPr>
          <w:p w14:paraId="1E2F1CD1"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10714915"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650D6539" w14:textId="11D6DA95" w:rsidR="00140DC2" w:rsidRPr="00786562" w:rsidRDefault="008569B5" w:rsidP="00140DC2">
            <w:pPr>
              <w:rPr>
                <w:rStyle w:val="Hyperlink"/>
              </w:rPr>
            </w:pPr>
            <w:hyperlink r:id="rId48" w:history="1">
              <w:r w:rsidR="00140DC2">
                <w:rPr>
                  <w:rStyle w:val="Hyperlink"/>
                  <w:rFonts w:cs="Arial"/>
                  <w:b/>
                  <w:bCs/>
                  <w:sz w:val="16"/>
                  <w:szCs w:val="16"/>
                  <w:lang w:eastAsia="en-GB"/>
                </w:rPr>
                <w:t>C1-217136</w:t>
              </w:r>
            </w:hyperlink>
          </w:p>
        </w:tc>
        <w:tc>
          <w:tcPr>
            <w:tcW w:w="4191" w:type="dxa"/>
            <w:gridSpan w:val="3"/>
            <w:tcBorders>
              <w:top w:val="single" w:sz="4" w:space="0" w:color="auto"/>
              <w:bottom w:val="single" w:sz="4" w:space="0" w:color="auto"/>
            </w:tcBorders>
            <w:shd w:val="clear" w:color="auto" w:fill="FFFF00"/>
          </w:tcPr>
          <w:p w14:paraId="4DF11732" w14:textId="7A8C4045" w:rsidR="00140DC2" w:rsidRPr="00786562" w:rsidRDefault="00140DC2" w:rsidP="00140DC2">
            <w:r w:rsidRPr="000E2CF4">
              <w:t>Reply LS on Slice list and priority information for cell reselection</w:t>
            </w:r>
          </w:p>
        </w:tc>
        <w:tc>
          <w:tcPr>
            <w:tcW w:w="1767" w:type="dxa"/>
            <w:tcBorders>
              <w:top w:val="single" w:sz="4" w:space="0" w:color="auto"/>
              <w:bottom w:val="single" w:sz="4" w:space="0" w:color="auto"/>
            </w:tcBorders>
            <w:shd w:val="clear" w:color="auto" w:fill="FFFF00"/>
          </w:tcPr>
          <w:p w14:paraId="3513AAB0" w14:textId="718A9578"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E87ED64" w14:textId="7F7F9CE0"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AEBCB" w14:textId="48F52A56" w:rsidR="00140DC2" w:rsidRPr="00A91B0A" w:rsidRDefault="00140DC2" w:rsidP="00140DC2">
            <w:pPr>
              <w:rPr>
                <w:rFonts w:cs="Arial"/>
                <w:lang w:val="en-US"/>
              </w:rPr>
            </w:pPr>
            <w:r w:rsidRPr="00786562">
              <w:rPr>
                <w:rFonts w:cs="Arial"/>
                <w:color w:val="FF0000"/>
                <w:lang w:val="en-US"/>
              </w:rPr>
              <w:t>NEW</w:t>
            </w:r>
          </w:p>
        </w:tc>
      </w:tr>
      <w:tr w:rsidR="00140DC2" w:rsidRPr="00D95972" w14:paraId="2176BB91" w14:textId="77777777" w:rsidTr="00D17B5A">
        <w:tc>
          <w:tcPr>
            <w:tcW w:w="976" w:type="dxa"/>
            <w:tcBorders>
              <w:left w:val="thinThickThinSmallGap" w:sz="24" w:space="0" w:color="auto"/>
              <w:bottom w:val="nil"/>
            </w:tcBorders>
            <w:shd w:val="clear" w:color="auto" w:fill="auto"/>
          </w:tcPr>
          <w:p w14:paraId="6B1EFBC8"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1EAE1953"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180E4DC3" w14:textId="6C9506EA" w:rsidR="00140DC2" w:rsidRPr="00786562" w:rsidRDefault="008569B5" w:rsidP="00140DC2">
            <w:pPr>
              <w:rPr>
                <w:rStyle w:val="Hyperlink"/>
              </w:rPr>
            </w:pPr>
            <w:hyperlink r:id="rId49" w:history="1">
              <w:r w:rsidR="00140DC2">
                <w:rPr>
                  <w:rStyle w:val="Hyperlink"/>
                  <w:rFonts w:cs="Arial"/>
                  <w:b/>
                  <w:bCs/>
                  <w:sz w:val="16"/>
                  <w:szCs w:val="16"/>
                  <w:lang w:eastAsia="en-GB"/>
                </w:rPr>
                <w:t>C1-217137</w:t>
              </w:r>
            </w:hyperlink>
          </w:p>
        </w:tc>
        <w:tc>
          <w:tcPr>
            <w:tcW w:w="4191" w:type="dxa"/>
            <w:gridSpan w:val="3"/>
            <w:tcBorders>
              <w:top w:val="single" w:sz="4" w:space="0" w:color="auto"/>
              <w:bottom w:val="single" w:sz="4" w:space="0" w:color="auto"/>
            </w:tcBorders>
            <w:shd w:val="clear" w:color="auto" w:fill="FFFF00"/>
          </w:tcPr>
          <w:p w14:paraId="77C9E5B0" w14:textId="2C37359F" w:rsidR="00140DC2" w:rsidRPr="00786562" w:rsidRDefault="00140DC2" w:rsidP="00140DC2">
            <w:r w:rsidRPr="000E2CF4">
              <w:t>Reply LS on RAN2 agreements for MUSIM</w:t>
            </w:r>
          </w:p>
        </w:tc>
        <w:tc>
          <w:tcPr>
            <w:tcW w:w="1767" w:type="dxa"/>
            <w:tcBorders>
              <w:top w:val="single" w:sz="4" w:space="0" w:color="auto"/>
              <w:bottom w:val="single" w:sz="4" w:space="0" w:color="auto"/>
            </w:tcBorders>
            <w:shd w:val="clear" w:color="auto" w:fill="FFFF00"/>
          </w:tcPr>
          <w:p w14:paraId="177D8574" w14:textId="5D10DCEB"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5757800" w14:textId="6BB76FA5"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96F11" w14:textId="0065FAF7" w:rsidR="00140DC2" w:rsidRPr="00A91B0A" w:rsidRDefault="00140DC2" w:rsidP="00140DC2">
            <w:pPr>
              <w:rPr>
                <w:rFonts w:cs="Arial"/>
                <w:lang w:val="en-US"/>
              </w:rPr>
            </w:pPr>
            <w:r w:rsidRPr="00786562">
              <w:rPr>
                <w:rFonts w:cs="Arial"/>
                <w:color w:val="FF0000"/>
                <w:lang w:val="en-US"/>
              </w:rPr>
              <w:t>NEW</w:t>
            </w:r>
          </w:p>
        </w:tc>
      </w:tr>
      <w:tr w:rsidR="00140DC2" w:rsidRPr="00D95972" w14:paraId="2C32E029" w14:textId="77777777" w:rsidTr="00D17B5A">
        <w:tc>
          <w:tcPr>
            <w:tcW w:w="976" w:type="dxa"/>
            <w:tcBorders>
              <w:left w:val="thinThickThinSmallGap" w:sz="24" w:space="0" w:color="auto"/>
              <w:bottom w:val="nil"/>
            </w:tcBorders>
            <w:shd w:val="clear" w:color="auto" w:fill="auto"/>
          </w:tcPr>
          <w:p w14:paraId="521E8E13"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793D4D62"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FCEAAAD" w14:textId="6AF7FA23" w:rsidR="00140DC2" w:rsidRPr="00786562" w:rsidRDefault="008569B5" w:rsidP="00140DC2">
            <w:pPr>
              <w:rPr>
                <w:rStyle w:val="Hyperlink"/>
              </w:rPr>
            </w:pPr>
            <w:hyperlink r:id="rId50" w:history="1">
              <w:r w:rsidR="00140DC2">
                <w:rPr>
                  <w:rStyle w:val="Hyperlink"/>
                  <w:rFonts w:cs="Arial"/>
                  <w:b/>
                  <w:bCs/>
                  <w:sz w:val="16"/>
                  <w:szCs w:val="16"/>
                  <w:lang w:eastAsia="en-GB"/>
                </w:rPr>
                <w:t>C1-217138</w:t>
              </w:r>
            </w:hyperlink>
          </w:p>
        </w:tc>
        <w:tc>
          <w:tcPr>
            <w:tcW w:w="4191" w:type="dxa"/>
            <w:gridSpan w:val="3"/>
            <w:tcBorders>
              <w:top w:val="single" w:sz="4" w:space="0" w:color="auto"/>
              <w:bottom w:val="single" w:sz="4" w:space="0" w:color="auto"/>
            </w:tcBorders>
            <w:shd w:val="clear" w:color="auto" w:fill="FFFF00"/>
          </w:tcPr>
          <w:p w14:paraId="76769546" w14:textId="4643F797" w:rsidR="00140DC2" w:rsidRPr="00786562" w:rsidRDefault="00140DC2" w:rsidP="00140DC2">
            <w:r w:rsidRPr="000E2CF4">
              <w:t>LS on RAN2 agreements for paging with service indication</w:t>
            </w:r>
          </w:p>
        </w:tc>
        <w:tc>
          <w:tcPr>
            <w:tcW w:w="1767" w:type="dxa"/>
            <w:tcBorders>
              <w:top w:val="single" w:sz="4" w:space="0" w:color="auto"/>
              <w:bottom w:val="single" w:sz="4" w:space="0" w:color="auto"/>
            </w:tcBorders>
            <w:shd w:val="clear" w:color="auto" w:fill="FFFF00"/>
          </w:tcPr>
          <w:p w14:paraId="3E4983E2" w14:textId="387E44D5"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25554CD8" w14:textId="70B71A43"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1C8D8" w14:textId="63598169" w:rsidR="00140DC2" w:rsidRPr="00A91B0A" w:rsidRDefault="00140DC2" w:rsidP="00140DC2">
            <w:pPr>
              <w:rPr>
                <w:rFonts w:cs="Arial"/>
                <w:lang w:val="en-US"/>
              </w:rPr>
            </w:pPr>
            <w:r w:rsidRPr="00786562">
              <w:rPr>
                <w:rFonts w:cs="Arial"/>
                <w:color w:val="FF0000"/>
                <w:lang w:val="en-US"/>
              </w:rPr>
              <w:t>NEW</w:t>
            </w:r>
          </w:p>
        </w:tc>
      </w:tr>
      <w:tr w:rsidR="00140DC2" w:rsidRPr="00D95972" w14:paraId="6E1D7953" w14:textId="77777777" w:rsidTr="00D17B5A">
        <w:tc>
          <w:tcPr>
            <w:tcW w:w="976" w:type="dxa"/>
            <w:tcBorders>
              <w:left w:val="thinThickThinSmallGap" w:sz="24" w:space="0" w:color="auto"/>
              <w:bottom w:val="nil"/>
            </w:tcBorders>
            <w:shd w:val="clear" w:color="auto" w:fill="auto"/>
          </w:tcPr>
          <w:p w14:paraId="1AA96410"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6F70687E"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466589D5" w14:textId="5F236536" w:rsidR="00140DC2" w:rsidRPr="00786562" w:rsidRDefault="008569B5" w:rsidP="00140DC2">
            <w:pPr>
              <w:rPr>
                <w:rStyle w:val="Hyperlink"/>
              </w:rPr>
            </w:pPr>
            <w:hyperlink r:id="rId51" w:history="1">
              <w:r w:rsidR="00140DC2">
                <w:rPr>
                  <w:rStyle w:val="Hyperlink"/>
                  <w:rFonts w:cs="Arial"/>
                  <w:b/>
                  <w:bCs/>
                  <w:sz w:val="16"/>
                  <w:szCs w:val="16"/>
                  <w:lang w:eastAsia="en-GB"/>
                </w:rPr>
                <w:t>C1-217139</w:t>
              </w:r>
            </w:hyperlink>
          </w:p>
        </w:tc>
        <w:tc>
          <w:tcPr>
            <w:tcW w:w="4191" w:type="dxa"/>
            <w:gridSpan w:val="3"/>
            <w:tcBorders>
              <w:top w:val="single" w:sz="4" w:space="0" w:color="auto"/>
              <w:bottom w:val="single" w:sz="4" w:space="0" w:color="auto"/>
            </w:tcBorders>
            <w:shd w:val="clear" w:color="auto" w:fill="FFFF00"/>
          </w:tcPr>
          <w:p w14:paraId="40658520" w14:textId="6BEEAD8B" w:rsidR="00140DC2" w:rsidRPr="00786562" w:rsidRDefault="00140DC2" w:rsidP="00140DC2">
            <w:r w:rsidRPr="000E2CF4">
              <w:t>Reply LS on UE location aspects in NTN</w:t>
            </w:r>
          </w:p>
        </w:tc>
        <w:tc>
          <w:tcPr>
            <w:tcW w:w="1767" w:type="dxa"/>
            <w:tcBorders>
              <w:top w:val="single" w:sz="4" w:space="0" w:color="auto"/>
              <w:bottom w:val="single" w:sz="4" w:space="0" w:color="auto"/>
            </w:tcBorders>
            <w:shd w:val="clear" w:color="auto" w:fill="FFFF00"/>
          </w:tcPr>
          <w:p w14:paraId="11B0E0D0" w14:textId="3E84A109"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9AD4A47" w14:textId="6D852532"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0760E9" w14:textId="7BC69560" w:rsidR="00140DC2" w:rsidRPr="00A91B0A" w:rsidRDefault="00140DC2" w:rsidP="00140DC2">
            <w:pPr>
              <w:rPr>
                <w:rFonts w:cs="Arial"/>
                <w:lang w:val="en-US"/>
              </w:rPr>
            </w:pPr>
            <w:r w:rsidRPr="00786562">
              <w:rPr>
                <w:rFonts w:cs="Arial"/>
                <w:color w:val="FF0000"/>
                <w:lang w:val="en-US"/>
              </w:rPr>
              <w:t>NEW</w:t>
            </w:r>
          </w:p>
        </w:tc>
      </w:tr>
      <w:tr w:rsidR="00140DC2" w:rsidRPr="00D95972" w14:paraId="4AEE7EC8" w14:textId="77777777" w:rsidTr="00D17B5A">
        <w:tc>
          <w:tcPr>
            <w:tcW w:w="976" w:type="dxa"/>
            <w:tcBorders>
              <w:left w:val="thinThickThinSmallGap" w:sz="24" w:space="0" w:color="auto"/>
              <w:bottom w:val="nil"/>
            </w:tcBorders>
            <w:shd w:val="clear" w:color="auto" w:fill="auto"/>
          </w:tcPr>
          <w:p w14:paraId="72B6E781"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6DDC344D"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3CF524D" w14:textId="0122B3B6" w:rsidR="00140DC2" w:rsidRPr="00786562" w:rsidRDefault="008569B5" w:rsidP="00140DC2">
            <w:pPr>
              <w:rPr>
                <w:rStyle w:val="Hyperlink"/>
              </w:rPr>
            </w:pPr>
            <w:hyperlink r:id="rId52" w:history="1">
              <w:r w:rsidR="00140DC2">
                <w:rPr>
                  <w:rStyle w:val="Hyperlink"/>
                  <w:rFonts w:cs="Arial"/>
                  <w:b/>
                  <w:bCs/>
                  <w:sz w:val="16"/>
                  <w:szCs w:val="16"/>
                  <w:lang w:eastAsia="en-GB"/>
                </w:rPr>
                <w:t>C1-217140</w:t>
              </w:r>
            </w:hyperlink>
          </w:p>
        </w:tc>
        <w:tc>
          <w:tcPr>
            <w:tcW w:w="4191" w:type="dxa"/>
            <w:gridSpan w:val="3"/>
            <w:tcBorders>
              <w:top w:val="single" w:sz="4" w:space="0" w:color="auto"/>
              <w:bottom w:val="single" w:sz="4" w:space="0" w:color="auto"/>
            </w:tcBorders>
            <w:shd w:val="clear" w:color="auto" w:fill="FFFF00"/>
          </w:tcPr>
          <w:p w14:paraId="33953634" w14:textId="2B54EDA3" w:rsidR="00140DC2" w:rsidRPr="00786562" w:rsidRDefault="00140DC2" w:rsidP="00140DC2">
            <w:r w:rsidRPr="000E2CF4">
              <w:t>Reply LS on UAC enhancements and system information extensions for minimization of service interruption</w:t>
            </w:r>
          </w:p>
        </w:tc>
        <w:tc>
          <w:tcPr>
            <w:tcW w:w="1767" w:type="dxa"/>
            <w:tcBorders>
              <w:top w:val="single" w:sz="4" w:space="0" w:color="auto"/>
              <w:bottom w:val="single" w:sz="4" w:space="0" w:color="auto"/>
            </w:tcBorders>
            <w:shd w:val="clear" w:color="auto" w:fill="FFFF00"/>
          </w:tcPr>
          <w:p w14:paraId="7E4D47BF" w14:textId="742D599C"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75C668F0" w14:textId="5E333C50"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FDCA2" w14:textId="77777777" w:rsidR="00140DC2" w:rsidRDefault="00342358" w:rsidP="00140DC2">
            <w:pPr>
              <w:rPr>
                <w:rFonts w:cs="Arial"/>
                <w:color w:val="FF0000"/>
                <w:lang w:val="en-US"/>
              </w:rPr>
            </w:pPr>
            <w:r>
              <w:rPr>
                <w:rFonts w:cs="Arial"/>
                <w:color w:val="FF0000"/>
                <w:lang w:val="en-US"/>
              </w:rPr>
              <w:t xml:space="preserve">Proposed </w:t>
            </w:r>
            <w:proofErr w:type="spellStart"/>
            <w:r>
              <w:rPr>
                <w:rFonts w:cs="Arial"/>
                <w:color w:val="FF0000"/>
                <w:lang w:val="en-US"/>
              </w:rPr>
              <w:t>tbd</w:t>
            </w:r>
            <w:proofErr w:type="spellEnd"/>
          </w:p>
          <w:p w14:paraId="57B4B772" w14:textId="3871D83A" w:rsidR="00342358" w:rsidRPr="00A91B0A" w:rsidRDefault="00342358" w:rsidP="00140DC2">
            <w:pPr>
              <w:rPr>
                <w:rFonts w:cs="Arial"/>
                <w:lang w:val="en-US"/>
              </w:rPr>
            </w:pPr>
            <w:r>
              <w:rPr>
                <w:rFonts w:cs="Arial"/>
                <w:color w:val="FF0000"/>
                <w:lang w:val="en-US"/>
              </w:rPr>
              <w:t xml:space="preserve">Draft LS out in </w:t>
            </w:r>
            <w:r w:rsidR="007E26D2">
              <w:rPr>
                <w:rFonts w:cs="Arial"/>
                <w:lang w:val="en-US"/>
              </w:rPr>
              <w:t>C1-217156</w:t>
            </w:r>
          </w:p>
        </w:tc>
      </w:tr>
      <w:tr w:rsidR="00140DC2" w:rsidRPr="00D95972" w14:paraId="783FE84F" w14:textId="77777777" w:rsidTr="00D17B5A">
        <w:tc>
          <w:tcPr>
            <w:tcW w:w="976" w:type="dxa"/>
            <w:tcBorders>
              <w:left w:val="thinThickThinSmallGap" w:sz="24" w:space="0" w:color="auto"/>
              <w:bottom w:val="nil"/>
            </w:tcBorders>
            <w:shd w:val="clear" w:color="auto" w:fill="auto"/>
          </w:tcPr>
          <w:p w14:paraId="0728027B"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24F3E3F4"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B7CD51E" w14:textId="0AD3A163" w:rsidR="00140DC2" w:rsidRPr="00786562" w:rsidRDefault="008569B5" w:rsidP="00140DC2">
            <w:pPr>
              <w:rPr>
                <w:rStyle w:val="Hyperlink"/>
              </w:rPr>
            </w:pPr>
            <w:hyperlink r:id="rId53" w:history="1">
              <w:r w:rsidR="00140DC2">
                <w:rPr>
                  <w:rStyle w:val="Hyperlink"/>
                  <w:rFonts w:cs="Arial"/>
                  <w:b/>
                  <w:bCs/>
                  <w:sz w:val="16"/>
                  <w:szCs w:val="16"/>
                  <w:lang w:eastAsia="en-GB"/>
                </w:rPr>
                <w:t>C1-217141</w:t>
              </w:r>
            </w:hyperlink>
          </w:p>
        </w:tc>
        <w:tc>
          <w:tcPr>
            <w:tcW w:w="4191" w:type="dxa"/>
            <w:gridSpan w:val="3"/>
            <w:tcBorders>
              <w:top w:val="single" w:sz="4" w:space="0" w:color="auto"/>
              <w:bottom w:val="single" w:sz="4" w:space="0" w:color="auto"/>
            </w:tcBorders>
            <w:shd w:val="clear" w:color="auto" w:fill="FFFF00"/>
          </w:tcPr>
          <w:p w14:paraId="3F08B2B2" w14:textId="73E2F774" w:rsidR="00140DC2" w:rsidRPr="00786562" w:rsidRDefault="00140DC2" w:rsidP="00140DC2">
            <w:r w:rsidRPr="000E2CF4">
              <w:t>Reply LS on extended NAS supervision timers at satellite access</w:t>
            </w:r>
          </w:p>
        </w:tc>
        <w:tc>
          <w:tcPr>
            <w:tcW w:w="1767" w:type="dxa"/>
            <w:tcBorders>
              <w:top w:val="single" w:sz="4" w:space="0" w:color="auto"/>
              <w:bottom w:val="single" w:sz="4" w:space="0" w:color="auto"/>
            </w:tcBorders>
            <w:shd w:val="clear" w:color="auto" w:fill="FFFF00"/>
          </w:tcPr>
          <w:p w14:paraId="4BBC257D" w14:textId="653C0896"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0BF7098D" w14:textId="17A3C622"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6113C" w14:textId="77F4A3CA" w:rsidR="00140DC2" w:rsidRPr="00A91B0A" w:rsidRDefault="00140DC2" w:rsidP="00140DC2">
            <w:pPr>
              <w:rPr>
                <w:rFonts w:cs="Arial"/>
                <w:lang w:val="en-US"/>
              </w:rPr>
            </w:pPr>
            <w:r w:rsidRPr="00786562">
              <w:rPr>
                <w:rFonts w:cs="Arial"/>
                <w:color w:val="FF0000"/>
                <w:lang w:val="en-US"/>
              </w:rPr>
              <w:t>NEW</w:t>
            </w:r>
          </w:p>
        </w:tc>
      </w:tr>
      <w:tr w:rsidR="00140DC2" w:rsidRPr="00D95972" w14:paraId="2B4ADC1C" w14:textId="77777777" w:rsidTr="00D17B5A">
        <w:tc>
          <w:tcPr>
            <w:tcW w:w="976" w:type="dxa"/>
            <w:tcBorders>
              <w:left w:val="thinThickThinSmallGap" w:sz="24" w:space="0" w:color="auto"/>
              <w:bottom w:val="nil"/>
            </w:tcBorders>
            <w:shd w:val="clear" w:color="auto" w:fill="auto"/>
          </w:tcPr>
          <w:p w14:paraId="3299E38C"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54BB4B66"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0486438" w14:textId="4B224E9D" w:rsidR="00140DC2" w:rsidRPr="00786562" w:rsidRDefault="00140DC2" w:rsidP="00140DC2">
            <w:pPr>
              <w:rPr>
                <w:rStyle w:val="Hyperlink"/>
              </w:rPr>
            </w:pPr>
            <w:r>
              <w:rPr>
                <w:rFonts w:cs="Arial"/>
                <w:color w:val="000000"/>
                <w:sz w:val="16"/>
                <w:szCs w:val="16"/>
                <w:lang w:eastAsia="en-GB"/>
              </w:rPr>
              <w:t>C1-217142</w:t>
            </w:r>
          </w:p>
        </w:tc>
        <w:tc>
          <w:tcPr>
            <w:tcW w:w="4191" w:type="dxa"/>
            <w:gridSpan w:val="3"/>
            <w:tcBorders>
              <w:top w:val="single" w:sz="4" w:space="0" w:color="auto"/>
              <w:bottom w:val="single" w:sz="4" w:space="0" w:color="auto"/>
            </w:tcBorders>
            <w:shd w:val="clear" w:color="auto" w:fill="FFFF00"/>
          </w:tcPr>
          <w:p w14:paraId="64397BDA" w14:textId="7E2EBAFE" w:rsidR="00140DC2" w:rsidRPr="00786562" w:rsidRDefault="00140DC2" w:rsidP="00140DC2">
            <w:r w:rsidRPr="000E2CF4">
              <w:t>Reply LS on UE Location Aspects in NTN</w:t>
            </w:r>
          </w:p>
        </w:tc>
        <w:tc>
          <w:tcPr>
            <w:tcW w:w="1767" w:type="dxa"/>
            <w:tcBorders>
              <w:top w:val="single" w:sz="4" w:space="0" w:color="auto"/>
              <w:bottom w:val="single" w:sz="4" w:space="0" w:color="auto"/>
            </w:tcBorders>
            <w:shd w:val="clear" w:color="auto" w:fill="FFFF00"/>
          </w:tcPr>
          <w:p w14:paraId="0C514D4A" w14:textId="61C899EF" w:rsidR="00140DC2" w:rsidRPr="000E2CF4" w:rsidRDefault="00140DC2" w:rsidP="00140DC2">
            <w:r w:rsidRPr="000E2CF4">
              <w:t>RAN3</w:t>
            </w:r>
          </w:p>
        </w:tc>
        <w:tc>
          <w:tcPr>
            <w:tcW w:w="826" w:type="dxa"/>
            <w:tcBorders>
              <w:top w:val="single" w:sz="4" w:space="0" w:color="auto"/>
              <w:bottom w:val="single" w:sz="4" w:space="0" w:color="auto"/>
            </w:tcBorders>
            <w:shd w:val="clear" w:color="auto" w:fill="FFFF00"/>
          </w:tcPr>
          <w:p w14:paraId="260EC35C" w14:textId="7B7374CF"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97219" w14:textId="7F3C7277" w:rsidR="00140DC2" w:rsidRPr="00A91B0A" w:rsidRDefault="00140DC2" w:rsidP="00140DC2">
            <w:pPr>
              <w:rPr>
                <w:rFonts w:cs="Arial"/>
                <w:lang w:val="en-US"/>
              </w:rPr>
            </w:pPr>
            <w:r w:rsidRPr="00786562">
              <w:rPr>
                <w:rFonts w:cs="Arial"/>
                <w:color w:val="FF0000"/>
                <w:lang w:val="en-US"/>
              </w:rPr>
              <w:t>NEW</w:t>
            </w:r>
          </w:p>
        </w:tc>
      </w:tr>
      <w:tr w:rsidR="00140DC2" w:rsidRPr="00D95972" w14:paraId="1932D70A" w14:textId="77777777" w:rsidTr="000E2CF4">
        <w:tc>
          <w:tcPr>
            <w:tcW w:w="976" w:type="dxa"/>
            <w:tcBorders>
              <w:left w:val="thinThickThinSmallGap" w:sz="24" w:space="0" w:color="auto"/>
              <w:bottom w:val="nil"/>
            </w:tcBorders>
            <w:shd w:val="clear" w:color="auto" w:fill="auto"/>
          </w:tcPr>
          <w:p w14:paraId="7597691B"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4CA81AFB"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681FF7DB" w14:textId="67C642CF" w:rsidR="00140DC2" w:rsidRPr="00786562" w:rsidRDefault="00140DC2" w:rsidP="00140DC2">
            <w:pPr>
              <w:rPr>
                <w:rStyle w:val="Hyperlink"/>
              </w:rPr>
            </w:pPr>
            <w:r>
              <w:rPr>
                <w:rFonts w:cs="Arial"/>
                <w:color w:val="000000"/>
                <w:sz w:val="16"/>
                <w:szCs w:val="16"/>
                <w:lang w:eastAsia="en-GB"/>
              </w:rPr>
              <w:t>C1-217143</w:t>
            </w:r>
          </w:p>
        </w:tc>
        <w:tc>
          <w:tcPr>
            <w:tcW w:w="4191" w:type="dxa"/>
            <w:gridSpan w:val="3"/>
            <w:tcBorders>
              <w:top w:val="single" w:sz="4" w:space="0" w:color="auto"/>
              <w:bottom w:val="single" w:sz="4" w:space="0" w:color="auto"/>
            </w:tcBorders>
            <w:shd w:val="clear" w:color="auto" w:fill="FFFF00"/>
          </w:tcPr>
          <w:p w14:paraId="2D74833F" w14:textId="3BFDE900" w:rsidR="00140DC2" w:rsidRPr="00786562" w:rsidRDefault="00140DC2" w:rsidP="00140DC2">
            <w:r w:rsidRPr="000E2CF4">
              <w:t xml:space="preserve">Reply to Reply LS </w:t>
            </w:r>
            <w:proofErr w:type="gramStart"/>
            <w:r w:rsidRPr="000E2CF4">
              <w:t>On</w:t>
            </w:r>
            <w:proofErr w:type="gramEnd"/>
            <w:r w:rsidRPr="000E2CF4">
              <w:t xml:space="preserve"> ACL support for Indirect Data Forwarding</w:t>
            </w:r>
          </w:p>
        </w:tc>
        <w:tc>
          <w:tcPr>
            <w:tcW w:w="1767" w:type="dxa"/>
            <w:tcBorders>
              <w:top w:val="single" w:sz="4" w:space="0" w:color="auto"/>
              <w:bottom w:val="single" w:sz="4" w:space="0" w:color="auto"/>
            </w:tcBorders>
            <w:shd w:val="clear" w:color="auto" w:fill="FFFF00"/>
          </w:tcPr>
          <w:p w14:paraId="69DBD6EF" w14:textId="16E06AC3" w:rsidR="00140DC2" w:rsidRPr="000E2CF4" w:rsidRDefault="00140DC2" w:rsidP="00140DC2">
            <w:r w:rsidRPr="000E2CF4">
              <w:t>RAN3</w:t>
            </w:r>
          </w:p>
        </w:tc>
        <w:tc>
          <w:tcPr>
            <w:tcW w:w="826" w:type="dxa"/>
            <w:tcBorders>
              <w:top w:val="single" w:sz="4" w:space="0" w:color="auto"/>
              <w:bottom w:val="single" w:sz="4" w:space="0" w:color="auto"/>
            </w:tcBorders>
            <w:shd w:val="clear" w:color="auto" w:fill="FFFF00"/>
          </w:tcPr>
          <w:p w14:paraId="31D180DE" w14:textId="3A7276F6"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989A8" w14:textId="4D00499F" w:rsidR="00140DC2" w:rsidRPr="00A91B0A" w:rsidRDefault="00140DC2" w:rsidP="00140DC2">
            <w:pPr>
              <w:rPr>
                <w:rFonts w:cs="Arial"/>
                <w:lang w:val="en-US"/>
              </w:rPr>
            </w:pPr>
            <w:r w:rsidRPr="00786562">
              <w:rPr>
                <w:rFonts w:cs="Arial"/>
                <w:color w:val="FF0000"/>
                <w:lang w:val="en-US"/>
              </w:rPr>
              <w:t>NEW</w:t>
            </w:r>
          </w:p>
        </w:tc>
      </w:tr>
      <w:tr w:rsidR="000E2CF4" w:rsidRPr="00D95972" w14:paraId="3C19F471" w14:textId="77777777" w:rsidTr="000E2CF4">
        <w:tc>
          <w:tcPr>
            <w:tcW w:w="976" w:type="dxa"/>
            <w:tcBorders>
              <w:left w:val="thinThickThinSmallGap" w:sz="24" w:space="0" w:color="auto"/>
              <w:bottom w:val="nil"/>
            </w:tcBorders>
            <w:shd w:val="clear" w:color="auto" w:fill="auto"/>
          </w:tcPr>
          <w:p w14:paraId="651A515B" w14:textId="77777777" w:rsidR="000E2CF4" w:rsidRPr="00D95972" w:rsidRDefault="000E2CF4" w:rsidP="000E2CF4">
            <w:pPr>
              <w:rPr>
                <w:rFonts w:cs="Arial"/>
                <w:lang w:val="en-US"/>
              </w:rPr>
            </w:pPr>
          </w:p>
        </w:tc>
        <w:tc>
          <w:tcPr>
            <w:tcW w:w="1317" w:type="dxa"/>
            <w:gridSpan w:val="2"/>
            <w:tcBorders>
              <w:bottom w:val="nil"/>
            </w:tcBorders>
            <w:shd w:val="clear" w:color="auto" w:fill="auto"/>
          </w:tcPr>
          <w:p w14:paraId="3DAFF849" w14:textId="77777777" w:rsidR="000E2CF4" w:rsidRPr="00D95972" w:rsidRDefault="000E2CF4" w:rsidP="000E2CF4">
            <w:pPr>
              <w:rPr>
                <w:rFonts w:cs="Arial"/>
                <w:lang w:val="en-US"/>
              </w:rPr>
            </w:pPr>
          </w:p>
        </w:tc>
        <w:tc>
          <w:tcPr>
            <w:tcW w:w="1088" w:type="dxa"/>
            <w:tcBorders>
              <w:top w:val="single" w:sz="4" w:space="0" w:color="auto"/>
              <w:bottom w:val="single" w:sz="4" w:space="0" w:color="auto"/>
            </w:tcBorders>
            <w:shd w:val="clear" w:color="auto" w:fill="FFFF00"/>
          </w:tcPr>
          <w:p w14:paraId="22D4D566" w14:textId="11DBAEC6" w:rsidR="000E2CF4" w:rsidRPr="00786562" w:rsidRDefault="000E2CF4" w:rsidP="000E2CF4">
            <w:pPr>
              <w:rPr>
                <w:rStyle w:val="Hyperlink"/>
              </w:rPr>
            </w:pPr>
            <w:r>
              <w:rPr>
                <w:rFonts w:cs="Arial"/>
                <w:color w:val="000000"/>
                <w:sz w:val="16"/>
                <w:szCs w:val="16"/>
                <w:lang w:eastAsia="en-GB"/>
              </w:rPr>
              <w:t>C1-217153</w:t>
            </w:r>
          </w:p>
        </w:tc>
        <w:tc>
          <w:tcPr>
            <w:tcW w:w="4191" w:type="dxa"/>
            <w:gridSpan w:val="3"/>
            <w:tcBorders>
              <w:top w:val="single" w:sz="4" w:space="0" w:color="auto"/>
              <w:bottom w:val="single" w:sz="4" w:space="0" w:color="auto"/>
            </w:tcBorders>
            <w:shd w:val="clear" w:color="auto" w:fill="FFFF00"/>
          </w:tcPr>
          <w:p w14:paraId="5A0B6B77" w14:textId="33CC987B" w:rsidR="000E2CF4" w:rsidRPr="00786562" w:rsidRDefault="000E2CF4" w:rsidP="000E2CF4">
            <w:r w:rsidRPr="000E2CF4">
              <w:t>Reply LS on LS on MINT functionality for Disaster Roaming</w:t>
            </w:r>
          </w:p>
        </w:tc>
        <w:tc>
          <w:tcPr>
            <w:tcW w:w="1767" w:type="dxa"/>
            <w:tcBorders>
              <w:top w:val="single" w:sz="4" w:space="0" w:color="auto"/>
              <w:bottom w:val="single" w:sz="4" w:space="0" w:color="auto"/>
            </w:tcBorders>
            <w:shd w:val="clear" w:color="auto" w:fill="FFFF00"/>
          </w:tcPr>
          <w:p w14:paraId="0326A407" w14:textId="1C8B5D74" w:rsidR="000E2CF4" w:rsidRPr="000E2CF4" w:rsidRDefault="000E2CF4" w:rsidP="000E2CF4">
            <w:r w:rsidRPr="000E2CF4">
              <w:t>SA3</w:t>
            </w:r>
          </w:p>
        </w:tc>
        <w:tc>
          <w:tcPr>
            <w:tcW w:w="826" w:type="dxa"/>
            <w:tcBorders>
              <w:top w:val="single" w:sz="4" w:space="0" w:color="auto"/>
              <w:bottom w:val="single" w:sz="4" w:space="0" w:color="auto"/>
            </w:tcBorders>
            <w:shd w:val="clear" w:color="auto" w:fill="FFFF00"/>
          </w:tcPr>
          <w:p w14:paraId="7C6F5451" w14:textId="153C4263" w:rsidR="000E2CF4" w:rsidRDefault="000E2CF4" w:rsidP="000E2CF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294F9" w14:textId="3D7556F3" w:rsidR="000E2CF4" w:rsidRPr="00A91B0A" w:rsidRDefault="000E2CF4" w:rsidP="000E2CF4">
            <w:pPr>
              <w:rPr>
                <w:rFonts w:cs="Arial"/>
                <w:lang w:val="en-US"/>
              </w:rPr>
            </w:pPr>
            <w:r w:rsidRPr="00786562">
              <w:rPr>
                <w:rFonts w:cs="Arial"/>
                <w:color w:val="FF0000"/>
                <w:lang w:val="en-US"/>
              </w:rPr>
              <w:t>NEW</w:t>
            </w:r>
          </w:p>
        </w:tc>
      </w:tr>
      <w:tr w:rsidR="000E2CF4" w:rsidRPr="00D95972" w14:paraId="5206DA5D" w14:textId="77777777" w:rsidTr="000E2CF4">
        <w:tc>
          <w:tcPr>
            <w:tcW w:w="976" w:type="dxa"/>
            <w:tcBorders>
              <w:left w:val="thinThickThinSmallGap" w:sz="24" w:space="0" w:color="auto"/>
              <w:bottom w:val="nil"/>
            </w:tcBorders>
            <w:shd w:val="clear" w:color="auto" w:fill="auto"/>
          </w:tcPr>
          <w:p w14:paraId="5E3461F4" w14:textId="77777777" w:rsidR="000E2CF4" w:rsidRPr="00D95972" w:rsidRDefault="000E2CF4" w:rsidP="000E2CF4">
            <w:pPr>
              <w:rPr>
                <w:rFonts w:cs="Arial"/>
                <w:lang w:val="en-US"/>
              </w:rPr>
            </w:pPr>
          </w:p>
        </w:tc>
        <w:tc>
          <w:tcPr>
            <w:tcW w:w="1317" w:type="dxa"/>
            <w:gridSpan w:val="2"/>
            <w:tcBorders>
              <w:bottom w:val="nil"/>
            </w:tcBorders>
            <w:shd w:val="clear" w:color="auto" w:fill="auto"/>
          </w:tcPr>
          <w:p w14:paraId="1A9EAAEE" w14:textId="77777777" w:rsidR="000E2CF4" w:rsidRPr="00D95972" w:rsidRDefault="000E2CF4" w:rsidP="000E2CF4">
            <w:pPr>
              <w:rPr>
                <w:rFonts w:cs="Arial"/>
                <w:lang w:val="en-US"/>
              </w:rPr>
            </w:pPr>
          </w:p>
        </w:tc>
        <w:tc>
          <w:tcPr>
            <w:tcW w:w="1088" w:type="dxa"/>
            <w:tcBorders>
              <w:top w:val="single" w:sz="4" w:space="0" w:color="auto"/>
              <w:bottom w:val="single" w:sz="4" w:space="0" w:color="auto"/>
            </w:tcBorders>
            <w:shd w:val="clear" w:color="auto" w:fill="FFFF00"/>
          </w:tcPr>
          <w:p w14:paraId="54102568" w14:textId="4B026326" w:rsidR="000E2CF4" w:rsidRPr="00786562" w:rsidRDefault="000E2CF4" w:rsidP="000E2CF4">
            <w:pPr>
              <w:rPr>
                <w:rStyle w:val="Hyperlink"/>
              </w:rPr>
            </w:pPr>
            <w:r>
              <w:rPr>
                <w:rFonts w:cs="Arial"/>
                <w:color w:val="000000"/>
                <w:sz w:val="16"/>
                <w:szCs w:val="16"/>
                <w:lang w:eastAsia="en-GB"/>
              </w:rPr>
              <w:t>C1-217154</w:t>
            </w:r>
          </w:p>
        </w:tc>
        <w:tc>
          <w:tcPr>
            <w:tcW w:w="4191" w:type="dxa"/>
            <w:gridSpan w:val="3"/>
            <w:tcBorders>
              <w:top w:val="single" w:sz="4" w:space="0" w:color="auto"/>
              <w:bottom w:val="single" w:sz="4" w:space="0" w:color="auto"/>
            </w:tcBorders>
            <w:shd w:val="clear" w:color="auto" w:fill="FFFF00"/>
          </w:tcPr>
          <w:p w14:paraId="0A77E26C" w14:textId="35A2990C" w:rsidR="000E2CF4" w:rsidRPr="00786562" w:rsidRDefault="000E2CF4" w:rsidP="000E2CF4">
            <w:r w:rsidRPr="000E2CF4">
              <w:t>Reply LS on UE location aspects in NTN</w:t>
            </w:r>
          </w:p>
        </w:tc>
        <w:tc>
          <w:tcPr>
            <w:tcW w:w="1767" w:type="dxa"/>
            <w:tcBorders>
              <w:top w:val="single" w:sz="4" w:space="0" w:color="auto"/>
              <w:bottom w:val="single" w:sz="4" w:space="0" w:color="auto"/>
            </w:tcBorders>
            <w:shd w:val="clear" w:color="auto" w:fill="FFFF00"/>
          </w:tcPr>
          <w:p w14:paraId="34360255" w14:textId="28F8631E" w:rsidR="000E2CF4" w:rsidRPr="000E2CF4" w:rsidRDefault="000E2CF4" w:rsidP="000E2CF4">
            <w:r w:rsidRPr="000E2CF4">
              <w:t>Sa3</w:t>
            </w:r>
          </w:p>
        </w:tc>
        <w:tc>
          <w:tcPr>
            <w:tcW w:w="826" w:type="dxa"/>
            <w:tcBorders>
              <w:top w:val="single" w:sz="4" w:space="0" w:color="auto"/>
              <w:bottom w:val="single" w:sz="4" w:space="0" w:color="auto"/>
            </w:tcBorders>
            <w:shd w:val="clear" w:color="auto" w:fill="FFFF00"/>
          </w:tcPr>
          <w:p w14:paraId="17043A18" w14:textId="67533480" w:rsidR="000E2CF4" w:rsidRDefault="000E2CF4" w:rsidP="000E2CF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EF157" w14:textId="77777777" w:rsidR="000E2CF4" w:rsidRDefault="000E2CF4" w:rsidP="000E2CF4">
            <w:pPr>
              <w:rPr>
                <w:rFonts w:cs="Arial"/>
                <w:color w:val="FF0000"/>
                <w:lang w:val="en-US"/>
              </w:rPr>
            </w:pPr>
            <w:r w:rsidRPr="00786562">
              <w:rPr>
                <w:rFonts w:cs="Arial"/>
                <w:color w:val="FF0000"/>
                <w:lang w:val="en-US"/>
              </w:rPr>
              <w:t>NEW</w:t>
            </w:r>
          </w:p>
          <w:p w14:paraId="18355B93" w14:textId="593A38B9" w:rsidR="000E2CF4" w:rsidRPr="00A91B0A" w:rsidRDefault="000E2CF4" w:rsidP="000E2CF4">
            <w:pPr>
              <w:rPr>
                <w:rFonts w:cs="Arial"/>
                <w:lang w:val="en-US"/>
              </w:rPr>
            </w:pPr>
          </w:p>
        </w:tc>
      </w:tr>
      <w:tr w:rsidR="00140DC2" w:rsidRPr="00D95972" w14:paraId="237C90A1" w14:textId="77777777" w:rsidTr="00140DC2">
        <w:tc>
          <w:tcPr>
            <w:tcW w:w="976" w:type="dxa"/>
            <w:tcBorders>
              <w:left w:val="thinThickThinSmallGap" w:sz="24" w:space="0" w:color="auto"/>
              <w:bottom w:val="nil"/>
            </w:tcBorders>
            <w:shd w:val="clear" w:color="auto" w:fill="auto"/>
          </w:tcPr>
          <w:p w14:paraId="5A2D3260" w14:textId="77777777" w:rsidR="00140DC2" w:rsidRPr="00D95972" w:rsidRDefault="00140DC2" w:rsidP="009756A8">
            <w:pPr>
              <w:rPr>
                <w:rFonts w:cs="Arial"/>
                <w:lang w:val="en-US"/>
              </w:rPr>
            </w:pPr>
          </w:p>
        </w:tc>
        <w:tc>
          <w:tcPr>
            <w:tcW w:w="1317" w:type="dxa"/>
            <w:gridSpan w:val="2"/>
            <w:tcBorders>
              <w:bottom w:val="nil"/>
            </w:tcBorders>
            <w:shd w:val="clear" w:color="auto" w:fill="auto"/>
          </w:tcPr>
          <w:p w14:paraId="12F266DE" w14:textId="77777777" w:rsidR="00140DC2" w:rsidRPr="00D95972" w:rsidRDefault="00140DC2" w:rsidP="009756A8">
            <w:pPr>
              <w:rPr>
                <w:rFonts w:cs="Arial"/>
                <w:lang w:val="en-US"/>
              </w:rPr>
            </w:pPr>
          </w:p>
        </w:tc>
        <w:tc>
          <w:tcPr>
            <w:tcW w:w="1088" w:type="dxa"/>
            <w:tcBorders>
              <w:top w:val="single" w:sz="4" w:space="0" w:color="auto"/>
              <w:bottom w:val="single" w:sz="4" w:space="0" w:color="auto"/>
            </w:tcBorders>
            <w:shd w:val="clear" w:color="auto" w:fill="FFFFFF"/>
          </w:tcPr>
          <w:p w14:paraId="78610BE4" w14:textId="77777777" w:rsidR="00140DC2" w:rsidRPr="00786562" w:rsidRDefault="00140DC2" w:rsidP="009756A8">
            <w:pPr>
              <w:rPr>
                <w:rStyle w:val="Hyperlink"/>
              </w:rPr>
            </w:pPr>
          </w:p>
        </w:tc>
        <w:tc>
          <w:tcPr>
            <w:tcW w:w="4191" w:type="dxa"/>
            <w:gridSpan w:val="3"/>
            <w:tcBorders>
              <w:top w:val="single" w:sz="4" w:space="0" w:color="auto"/>
              <w:bottom w:val="single" w:sz="4" w:space="0" w:color="auto"/>
            </w:tcBorders>
            <w:shd w:val="clear" w:color="auto" w:fill="FFFFFF"/>
          </w:tcPr>
          <w:p w14:paraId="3E122157" w14:textId="77777777" w:rsidR="00140DC2" w:rsidRPr="00786562" w:rsidRDefault="00140DC2" w:rsidP="009756A8"/>
        </w:tc>
        <w:tc>
          <w:tcPr>
            <w:tcW w:w="1767" w:type="dxa"/>
            <w:tcBorders>
              <w:top w:val="single" w:sz="4" w:space="0" w:color="auto"/>
              <w:bottom w:val="single" w:sz="4" w:space="0" w:color="auto"/>
            </w:tcBorders>
            <w:shd w:val="clear" w:color="auto" w:fill="FFFFFF"/>
          </w:tcPr>
          <w:p w14:paraId="5895D5A7" w14:textId="77777777" w:rsidR="00140DC2" w:rsidRDefault="00140DC2" w:rsidP="009756A8">
            <w:pPr>
              <w:rPr>
                <w:rFonts w:cs="Arial"/>
              </w:rPr>
            </w:pPr>
          </w:p>
        </w:tc>
        <w:tc>
          <w:tcPr>
            <w:tcW w:w="826" w:type="dxa"/>
            <w:tcBorders>
              <w:top w:val="single" w:sz="4" w:space="0" w:color="auto"/>
              <w:bottom w:val="single" w:sz="4" w:space="0" w:color="auto"/>
            </w:tcBorders>
            <w:shd w:val="clear" w:color="auto" w:fill="FFFFFF"/>
          </w:tcPr>
          <w:p w14:paraId="073259B6" w14:textId="77777777" w:rsidR="00140DC2" w:rsidRDefault="00140DC2"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86021" w14:textId="77777777" w:rsidR="00140DC2" w:rsidRPr="00A91B0A" w:rsidRDefault="00140DC2" w:rsidP="009756A8">
            <w:pPr>
              <w:rPr>
                <w:rFonts w:cs="Arial"/>
                <w:lang w:val="en-US"/>
              </w:rPr>
            </w:pPr>
          </w:p>
        </w:tc>
      </w:tr>
      <w:tr w:rsidR="00140DC2" w:rsidRPr="00D95972" w14:paraId="2507837F" w14:textId="77777777" w:rsidTr="00140DC2">
        <w:tc>
          <w:tcPr>
            <w:tcW w:w="976" w:type="dxa"/>
            <w:tcBorders>
              <w:left w:val="thinThickThinSmallGap" w:sz="24" w:space="0" w:color="auto"/>
              <w:bottom w:val="nil"/>
            </w:tcBorders>
            <w:shd w:val="clear" w:color="auto" w:fill="auto"/>
          </w:tcPr>
          <w:p w14:paraId="601B3AC8" w14:textId="77777777" w:rsidR="00140DC2" w:rsidRPr="00D95972" w:rsidRDefault="00140DC2" w:rsidP="009756A8">
            <w:pPr>
              <w:rPr>
                <w:rFonts w:cs="Arial"/>
                <w:lang w:val="en-US"/>
              </w:rPr>
            </w:pPr>
          </w:p>
        </w:tc>
        <w:tc>
          <w:tcPr>
            <w:tcW w:w="1317" w:type="dxa"/>
            <w:gridSpan w:val="2"/>
            <w:tcBorders>
              <w:bottom w:val="nil"/>
            </w:tcBorders>
            <w:shd w:val="clear" w:color="auto" w:fill="auto"/>
          </w:tcPr>
          <w:p w14:paraId="0FAB010C" w14:textId="77777777" w:rsidR="00140DC2" w:rsidRPr="00D95972" w:rsidRDefault="00140DC2" w:rsidP="009756A8">
            <w:pPr>
              <w:rPr>
                <w:rFonts w:cs="Arial"/>
                <w:lang w:val="en-US"/>
              </w:rPr>
            </w:pPr>
          </w:p>
        </w:tc>
        <w:tc>
          <w:tcPr>
            <w:tcW w:w="1088" w:type="dxa"/>
            <w:tcBorders>
              <w:top w:val="single" w:sz="4" w:space="0" w:color="auto"/>
              <w:bottom w:val="single" w:sz="4" w:space="0" w:color="auto"/>
            </w:tcBorders>
            <w:shd w:val="clear" w:color="auto" w:fill="FFFFFF"/>
          </w:tcPr>
          <w:p w14:paraId="2E53DC89" w14:textId="77777777" w:rsidR="00140DC2" w:rsidRPr="00786562" w:rsidRDefault="00140DC2" w:rsidP="009756A8">
            <w:pPr>
              <w:rPr>
                <w:rStyle w:val="Hyperlink"/>
              </w:rPr>
            </w:pPr>
          </w:p>
        </w:tc>
        <w:tc>
          <w:tcPr>
            <w:tcW w:w="4191" w:type="dxa"/>
            <w:gridSpan w:val="3"/>
            <w:tcBorders>
              <w:top w:val="single" w:sz="4" w:space="0" w:color="auto"/>
              <w:bottom w:val="single" w:sz="4" w:space="0" w:color="auto"/>
            </w:tcBorders>
            <w:shd w:val="clear" w:color="auto" w:fill="FFFFFF"/>
          </w:tcPr>
          <w:p w14:paraId="62404FEE" w14:textId="77777777" w:rsidR="00140DC2" w:rsidRPr="00786562" w:rsidRDefault="00140DC2" w:rsidP="009756A8"/>
        </w:tc>
        <w:tc>
          <w:tcPr>
            <w:tcW w:w="1767" w:type="dxa"/>
            <w:tcBorders>
              <w:top w:val="single" w:sz="4" w:space="0" w:color="auto"/>
              <w:bottom w:val="single" w:sz="4" w:space="0" w:color="auto"/>
            </w:tcBorders>
            <w:shd w:val="clear" w:color="auto" w:fill="FFFFFF"/>
          </w:tcPr>
          <w:p w14:paraId="58474755" w14:textId="77777777" w:rsidR="00140DC2" w:rsidRDefault="00140DC2" w:rsidP="009756A8">
            <w:pPr>
              <w:rPr>
                <w:rFonts w:cs="Arial"/>
              </w:rPr>
            </w:pPr>
          </w:p>
        </w:tc>
        <w:tc>
          <w:tcPr>
            <w:tcW w:w="826" w:type="dxa"/>
            <w:tcBorders>
              <w:top w:val="single" w:sz="4" w:space="0" w:color="auto"/>
              <w:bottom w:val="single" w:sz="4" w:space="0" w:color="auto"/>
            </w:tcBorders>
            <w:shd w:val="clear" w:color="auto" w:fill="FFFFFF"/>
          </w:tcPr>
          <w:p w14:paraId="41887AF8" w14:textId="77777777" w:rsidR="00140DC2" w:rsidRDefault="00140DC2"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255EF" w14:textId="77777777" w:rsidR="00140DC2" w:rsidRPr="00A91B0A" w:rsidRDefault="00140DC2" w:rsidP="009756A8">
            <w:pPr>
              <w:rPr>
                <w:rFonts w:cs="Arial"/>
                <w:lang w:val="en-US"/>
              </w:rPr>
            </w:pPr>
          </w:p>
        </w:tc>
      </w:tr>
      <w:tr w:rsidR="009756A8"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1976A9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9756A8" w:rsidRPr="00A91B0A"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9756A8" w:rsidRPr="00A91B0A" w:rsidRDefault="009756A8" w:rsidP="009756A8">
            <w:pPr>
              <w:rPr>
                <w:rFonts w:cs="Arial"/>
              </w:rPr>
            </w:pPr>
          </w:p>
        </w:tc>
        <w:tc>
          <w:tcPr>
            <w:tcW w:w="1767" w:type="dxa"/>
            <w:tcBorders>
              <w:top w:val="single" w:sz="4" w:space="0" w:color="auto"/>
              <w:bottom w:val="single" w:sz="4" w:space="0" w:color="auto"/>
            </w:tcBorders>
            <w:shd w:val="clear" w:color="auto" w:fill="FFFFFF"/>
          </w:tcPr>
          <w:p w14:paraId="6403CC1D" w14:textId="77777777" w:rsidR="009756A8" w:rsidRPr="00A91B0A" w:rsidRDefault="009756A8" w:rsidP="009756A8">
            <w:pPr>
              <w:rPr>
                <w:rFonts w:cs="Arial"/>
              </w:rPr>
            </w:pPr>
          </w:p>
        </w:tc>
        <w:tc>
          <w:tcPr>
            <w:tcW w:w="826" w:type="dxa"/>
            <w:tcBorders>
              <w:top w:val="single" w:sz="4" w:space="0" w:color="auto"/>
              <w:bottom w:val="single" w:sz="4" w:space="0" w:color="auto"/>
            </w:tcBorders>
            <w:shd w:val="clear" w:color="auto" w:fill="FFFFFF"/>
          </w:tcPr>
          <w:p w14:paraId="00BA569F" w14:textId="77777777" w:rsidR="009756A8" w:rsidRPr="00A91B0A"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9756A8" w:rsidRPr="00A91B0A" w:rsidRDefault="009756A8" w:rsidP="009756A8">
            <w:pPr>
              <w:rPr>
                <w:rFonts w:cs="Arial"/>
                <w:lang w:val="en-US"/>
              </w:rPr>
            </w:pPr>
          </w:p>
        </w:tc>
      </w:tr>
      <w:tr w:rsidR="009756A8" w:rsidRPr="00D95972" w14:paraId="1F48CCD6" w14:textId="77777777" w:rsidTr="00366DCF">
        <w:tc>
          <w:tcPr>
            <w:tcW w:w="976" w:type="dxa"/>
            <w:tcBorders>
              <w:left w:val="thinThickThinSmallGap" w:sz="24" w:space="0" w:color="auto"/>
              <w:bottom w:val="nil"/>
            </w:tcBorders>
          </w:tcPr>
          <w:p w14:paraId="6AF64547" w14:textId="77777777" w:rsidR="009756A8" w:rsidRPr="00D95972" w:rsidRDefault="009756A8" w:rsidP="009756A8">
            <w:pPr>
              <w:rPr>
                <w:rFonts w:cs="Arial"/>
                <w:lang w:val="en-US"/>
              </w:rPr>
            </w:pPr>
          </w:p>
        </w:tc>
        <w:tc>
          <w:tcPr>
            <w:tcW w:w="1317" w:type="dxa"/>
            <w:gridSpan w:val="2"/>
            <w:tcBorders>
              <w:bottom w:val="nil"/>
            </w:tcBorders>
          </w:tcPr>
          <w:p w14:paraId="04CCB1D1" w14:textId="77777777" w:rsidR="009756A8" w:rsidRPr="00D95972" w:rsidRDefault="009756A8" w:rsidP="009756A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9756A8" w:rsidRPr="003815EA" w:rsidRDefault="009756A8" w:rsidP="009756A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9756A8" w:rsidRPr="003815EA" w:rsidRDefault="009756A8" w:rsidP="009756A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9756A8" w:rsidRPr="003815EA" w:rsidRDefault="009756A8" w:rsidP="009756A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9756A8" w:rsidRPr="003815EA" w:rsidRDefault="009756A8" w:rsidP="009756A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9756A8" w:rsidRPr="003815EA" w:rsidRDefault="009756A8" w:rsidP="009756A8">
            <w:pPr>
              <w:rPr>
                <w:rFonts w:eastAsia="Batang" w:cs="Arial"/>
                <w:lang w:val="en-US" w:eastAsia="ko-KR"/>
              </w:rPr>
            </w:pPr>
          </w:p>
        </w:tc>
      </w:tr>
      <w:tr w:rsidR="009756A8"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9756A8" w:rsidRPr="00D95972" w:rsidRDefault="009756A8" w:rsidP="009756A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9756A8" w:rsidRPr="00D95972" w:rsidRDefault="009756A8" w:rsidP="009756A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9756A8" w:rsidRPr="00D95972" w:rsidRDefault="009756A8" w:rsidP="009756A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9756A8" w:rsidRPr="00D95972" w:rsidRDefault="009756A8" w:rsidP="009756A8">
            <w:pPr>
              <w:rPr>
                <w:rFonts w:cs="Arial"/>
              </w:rPr>
            </w:pPr>
          </w:p>
        </w:tc>
        <w:tc>
          <w:tcPr>
            <w:tcW w:w="1767" w:type="dxa"/>
            <w:tcBorders>
              <w:top w:val="single" w:sz="12" w:space="0" w:color="auto"/>
              <w:bottom w:val="single" w:sz="6" w:space="0" w:color="auto"/>
            </w:tcBorders>
            <w:shd w:val="clear" w:color="auto" w:fill="0000FF"/>
          </w:tcPr>
          <w:p w14:paraId="6C32E305" w14:textId="77777777" w:rsidR="009756A8" w:rsidRPr="00D95972" w:rsidRDefault="009756A8" w:rsidP="009756A8">
            <w:pPr>
              <w:rPr>
                <w:rFonts w:cs="Arial"/>
              </w:rPr>
            </w:pPr>
          </w:p>
        </w:tc>
        <w:tc>
          <w:tcPr>
            <w:tcW w:w="826" w:type="dxa"/>
            <w:tcBorders>
              <w:top w:val="single" w:sz="12" w:space="0" w:color="auto"/>
              <w:bottom w:val="single" w:sz="6" w:space="0" w:color="auto"/>
            </w:tcBorders>
            <w:shd w:val="clear" w:color="auto" w:fill="0000FF"/>
          </w:tcPr>
          <w:p w14:paraId="773C3824" w14:textId="77777777" w:rsidR="009756A8" w:rsidRPr="00D95972" w:rsidRDefault="009756A8" w:rsidP="009756A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9756A8" w:rsidRPr="00D95972" w:rsidRDefault="009756A8" w:rsidP="009756A8">
            <w:pPr>
              <w:rPr>
                <w:rFonts w:cs="Arial"/>
              </w:rPr>
            </w:pPr>
            <w:r w:rsidRPr="00D95972">
              <w:rPr>
                <w:rFonts w:cs="Arial"/>
              </w:rPr>
              <w:t>Release 5 is closed</w:t>
            </w:r>
          </w:p>
        </w:tc>
      </w:tr>
      <w:tr w:rsidR="009756A8"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9756A8" w:rsidRPr="00D95972" w:rsidRDefault="009756A8" w:rsidP="009756A8">
            <w:pPr>
              <w:rPr>
                <w:rFonts w:cs="Arial"/>
              </w:rPr>
            </w:pPr>
          </w:p>
        </w:tc>
        <w:tc>
          <w:tcPr>
            <w:tcW w:w="1317" w:type="dxa"/>
            <w:gridSpan w:val="2"/>
            <w:tcBorders>
              <w:top w:val="nil"/>
              <w:bottom w:val="single" w:sz="12" w:space="0" w:color="auto"/>
            </w:tcBorders>
          </w:tcPr>
          <w:p w14:paraId="660BE59C" w14:textId="77777777" w:rsidR="009756A8" w:rsidRPr="00D95972" w:rsidRDefault="009756A8" w:rsidP="009756A8">
            <w:pPr>
              <w:rPr>
                <w:rFonts w:cs="Arial"/>
              </w:rPr>
            </w:pPr>
          </w:p>
        </w:tc>
        <w:tc>
          <w:tcPr>
            <w:tcW w:w="1088" w:type="dxa"/>
            <w:tcBorders>
              <w:top w:val="single" w:sz="4" w:space="0" w:color="auto"/>
              <w:bottom w:val="single" w:sz="12" w:space="0" w:color="auto"/>
            </w:tcBorders>
            <w:shd w:val="clear" w:color="auto" w:fill="auto"/>
          </w:tcPr>
          <w:p w14:paraId="71747B2B"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AD620F4"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73BB076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9756A8" w:rsidRPr="00D95972" w:rsidRDefault="009756A8" w:rsidP="009756A8">
            <w:pPr>
              <w:rPr>
                <w:rFonts w:cs="Arial"/>
                <w:color w:val="FF0000"/>
              </w:rPr>
            </w:pPr>
          </w:p>
        </w:tc>
      </w:tr>
      <w:tr w:rsidR="009756A8"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43E78F8E"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257B163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9756A8" w:rsidRPr="00D95972" w:rsidRDefault="009756A8" w:rsidP="009756A8">
            <w:pPr>
              <w:rPr>
                <w:rFonts w:cs="Arial"/>
              </w:rPr>
            </w:pPr>
            <w:r w:rsidRPr="00D95972">
              <w:rPr>
                <w:rFonts w:cs="Arial"/>
              </w:rPr>
              <w:t>Release 6 is closed</w:t>
            </w:r>
          </w:p>
        </w:tc>
      </w:tr>
      <w:tr w:rsidR="009756A8" w:rsidRPr="00D95972" w14:paraId="141A279E" w14:textId="77777777" w:rsidTr="00366DCF">
        <w:tc>
          <w:tcPr>
            <w:tcW w:w="976" w:type="dxa"/>
            <w:tcBorders>
              <w:top w:val="nil"/>
              <w:left w:val="thinThickThinSmallGap" w:sz="24" w:space="0" w:color="auto"/>
              <w:bottom w:val="nil"/>
            </w:tcBorders>
          </w:tcPr>
          <w:p w14:paraId="7A884EAB" w14:textId="77777777" w:rsidR="009756A8" w:rsidRPr="00D95972" w:rsidRDefault="009756A8" w:rsidP="009756A8">
            <w:pPr>
              <w:rPr>
                <w:rFonts w:cs="Arial"/>
              </w:rPr>
            </w:pPr>
          </w:p>
        </w:tc>
        <w:tc>
          <w:tcPr>
            <w:tcW w:w="1317" w:type="dxa"/>
            <w:gridSpan w:val="2"/>
            <w:tcBorders>
              <w:top w:val="nil"/>
              <w:bottom w:val="nil"/>
            </w:tcBorders>
          </w:tcPr>
          <w:p w14:paraId="5A3EE769" w14:textId="77777777" w:rsidR="009756A8" w:rsidRPr="00D95972" w:rsidRDefault="009756A8" w:rsidP="009756A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3EF8ADF"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37AF630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9756A8" w:rsidRPr="00D95972" w:rsidRDefault="009756A8" w:rsidP="009756A8">
            <w:pPr>
              <w:rPr>
                <w:rFonts w:cs="Arial"/>
              </w:rPr>
            </w:pPr>
          </w:p>
        </w:tc>
      </w:tr>
      <w:tr w:rsidR="009756A8"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6EF17035"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3F6A9BD6"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9756A8" w:rsidRPr="00D95972" w:rsidRDefault="009756A8" w:rsidP="009756A8">
            <w:pPr>
              <w:rPr>
                <w:rFonts w:cs="Arial"/>
              </w:rPr>
            </w:pPr>
            <w:r w:rsidRPr="00D95972">
              <w:rPr>
                <w:rFonts w:cs="Arial"/>
              </w:rPr>
              <w:t>Release 7 is closed</w:t>
            </w:r>
          </w:p>
        </w:tc>
      </w:tr>
      <w:tr w:rsidR="009756A8" w:rsidRPr="00D95972" w14:paraId="4892FF6E" w14:textId="77777777" w:rsidTr="00366DCF">
        <w:tc>
          <w:tcPr>
            <w:tcW w:w="976" w:type="dxa"/>
            <w:tcBorders>
              <w:left w:val="thinThickThinSmallGap" w:sz="24" w:space="0" w:color="auto"/>
              <w:bottom w:val="nil"/>
            </w:tcBorders>
          </w:tcPr>
          <w:p w14:paraId="79794BD3" w14:textId="77777777" w:rsidR="009756A8" w:rsidRPr="00D95972" w:rsidRDefault="009756A8" w:rsidP="009756A8">
            <w:pPr>
              <w:rPr>
                <w:rFonts w:cs="Arial"/>
              </w:rPr>
            </w:pPr>
          </w:p>
        </w:tc>
        <w:tc>
          <w:tcPr>
            <w:tcW w:w="1317" w:type="dxa"/>
            <w:gridSpan w:val="2"/>
            <w:tcBorders>
              <w:bottom w:val="nil"/>
            </w:tcBorders>
          </w:tcPr>
          <w:p w14:paraId="3D5ED9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AC294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93960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9359A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9756A8" w:rsidRPr="00D95972" w:rsidRDefault="009756A8" w:rsidP="009756A8">
            <w:pPr>
              <w:rPr>
                <w:rFonts w:cs="Arial"/>
              </w:rPr>
            </w:pPr>
          </w:p>
        </w:tc>
      </w:tr>
      <w:tr w:rsidR="009756A8"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9756A8" w:rsidRPr="00D95972" w:rsidRDefault="009756A8" w:rsidP="009756A8">
            <w:pPr>
              <w:rPr>
                <w:rFonts w:cs="Arial"/>
              </w:rPr>
            </w:pPr>
            <w:r w:rsidRPr="00D95972">
              <w:rPr>
                <w:rFonts w:cs="Arial"/>
              </w:rPr>
              <w:t>Release 8</w:t>
            </w:r>
          </w:p>
          <w:p w14:paraId="445743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1EB64480"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9756A8" w:rsidRPr="00D95972" w:rsidRDefault="009756A8" w:rsidP="009756A8">
            <w:pPr>
              <w:rPr>
                <w:rFonts w:cs="Arial"/>
              </w:rPr>
            </w:pPr>
            <w:r w:rsidRPr="00D95972">
              <w:rPr>
                <w:rFonts w:cs="Arial"/>
              </w:rPr>
              <w:t>Result &amp; comments</w:t>
            </w:r>
          </w:p>
        </w:tc>
      </w:tr>
      <w:tr w:rsidR="009756A8"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9756A8" w:rsidRPr="00D95972" w:rsidRDefault="009756A8" w:rsidP="009756A8">
            <w:pPr>
              <w:rPr>
                <w:rFonts w:eastAsia="Batang" w:cs="Arial"/>
                <w:color w:val="000000"/>
                <w:lang w:eastAsia="ko-KR"/>
              </w:rPr>
            </w:pPr>
          </w:p>
          <w:p w14:paraId="796DD4E5" w14:textId="77777777" w:rsidR="009756A8" w:rsidRPr="00D95972" w:rsidRDefault="009756A8" w:rsidP="009756A8">
            <w:pPr>
              <w:rPr>
                <w:rFonts w:eastAsia="Calibri" w:cs="Arial"/>
                <w:color w:val="000000"/>
              </w:rPr>
            </w:pPr>
            <w:r w:rsidRPr="00D95972">
              <w:rPr>
                <w:rFonts w:eastAsia="Calibri" w:cs="Arial"/>
                <w:color w:val="000000"/>
              </w:rPr>
              <w:t>MRFC</w:t>
            </w:r>
          </w:p>
          <w:p w14:paraId="058D4789" w14:textId="77777777" w:rsidR="009756A8" w:rsidRPr="00D95972" w:rsidRDefault="009756A8" w:rsidP="009756A8">
            <w:pPr>
              <w:rPr>
                <w:rFonts w:eastAsia="Calibri" w:cs="Arial"/>
                <w:color w:val="000000"/>
              </w:rPr>
            </w:pPr>
            <w:r w:rsidRPr="00D95972">
              <w:rPr>
                <w:rFonts w:eastAsia="Calibri" w:cs="Arial"/>
                <w:color w:val="000000"/>
              </w:rPr>
              <w:t>MRFC_TS</w:t>
            </w:r>
          </w:p>
          <w:p w14:paraId="17FE0D71" w14:textId="77777777" w:rsidR="009756A8" w:rsidRPr="00D95972" w:rsidRDefault="009756A8" w:rsidP="009756A8">
            <w:pPr>
              <w:rPr>
                <w:rFonts w:eastAsia="Calibri" w:cs="Arial"/>
                <w:color w:val="000000"/>
              </w:rPr>
            </w:pPr>
            <w:r w:rsidRPr="00D95972">
              <w:rPr>
                <w:rFonts w:eastAsia="Calibri" w:cs="Arial"/>
                <w:color w:val="000000"/>
              </w:rPr>
              <w:t>UUSIW</w:t>
            </w:r>
          </w:p>
          <w:p w14:paraId="08566426" w14:textId="77777777" w:rsidR="009756A8" w:rsidRPr="00D95972" w:rsidRDefault="009756A8" w:rsidP="009756A8">
            <w:pPr>
              <w:rPr>
                <w:rFonts w:eastAsia="Calibri" w:cs="Arial"/>
              </w:rPr>
            </w:pPr>
            <w:proofErr w:type="spellStart"/>
            <w:r w:rsidRPr="00D95972">
              <w:rPr>
                <w:rFonts w:eastAsia="Calibri" w:cs="Arial"/>
              </w:rPr>
              <w:t>PktCbl-Intw</w:t>
            </w:r>
            <w:proofErr w:type="spellEnd"/>
          </w:p>
          <w:p w14:paraId="754CACD7"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9756A8" w:rsidRPr="00D95972" w:rsidRDefault="009756A8" w:rsidP="009756A8">
            <w:pPr>
              <w:rPr>
                <w:rFonts w:eastAsia="Calibri" w:cs="Arial"/>
              </w:rPr>
            </w:pPr>
            <w:r w:rsidRPr="00D95972">
              <w:rPr>
                <w:rFonts w:eastAsia="Calibri" w:cs="Arial"/>
              </w:rPr>
              <w:t>NBA</w:t>
            </w:r>
          </w:p>
          <w:p w14:paraId="0449185A" w14:textId="77777777" w:rsidR="009756A8" w:rsidRPr="00D95972" w:rsidRDefault="009756A8" w:rsidP="009756A8">
            <w:pPr>
              <w:rPr>
                <w:rFonts w:eastAsia="Calibri" w:cs="Arial"/>
              </w:rPr>
            </w:pPr>
            <w:r w:rsidRPr="00D95972">
              <w:rPr>
                <w:rFonts w:eastAsia="Calibri" w:cs="Arial"/>
              </w:rPr>
              <w:t>OAM8-Trace</w:t>
            </w:r>
          </w:p>
          <w:p w14:paraId="0337E33B" w14:textId="77777777" w:rsidR="009756A8" w:rsidRPr="00D95972" w:rsidRDefault="009756A8" w:rsidP="009756A8">
            <w:pPr>
              <w:rPr>
                <w:rFonts w:eastAsia="Calibri" w:cs="Arial"/>
                <w:lang w:val="nb-NO"/>
              </w:rPr>
            </w:pPr>
            <w:proofErr w:type="spellStart"/>
            <w:r w:rsidRPr="00D95972">
              <w:rPr>
                <w:rFonts w:eastAsia="Calibri" w:cs="Arial"/>
                <w:lang w:val="nb-NO"/>
              </w:rPr>
              <w:t>Overlap</w:t>
            </w:r>
            <w:proofErr w:type="spellEnd"/>
          </w:p>
          <w:p w14:paraId="1214FA32" w14:textId="77777777" w:rsidR="009756A8" w:rsidRPr="00D95972" w:rsidRDefault="009756A8" w:rsidP="009756A8">
            <w:pPr>
              <w:rPr>
                <w:rFonts w:eastAsia="Calibri" w:cs="Arial"/>
                <w:lang w:val="nb-NO"/>
              </w:rPr>
            </w:pPr>
            <w:r w:rsidRPr="00D95972">
              <w:rPr>
                <w:rFonts w:eastAsia="Calibri" w:cs="Arial"/>
                <w:lang w:val="nb-NO"/>
              </w:rPr>
              <w:t>PRIOR</w:t>
            </w:r>
          </w:p>
          <w:p w14:paraId="49CF06A4" w14:textId="77777777" w:rsidR="009756A8" w:rsidRPr="00D95972" w:rsidRDefault="009756A8" w:rsidP="009756A8">
            <w:pPr>
              <w:rPr>
                <w:rFonts w:eastAsia="Calibri" w:cs="Arial"/>
                <w:lang w:val="nb-NO"/>
              </w:rPr>
            </w:pPr>
            <w:r w:rsidRPr="00D95972">
              <w:rPr>
                <w:rFonts w:eastAsia="Calibri" w:cs="Arial"/>
                <w:lang w:val="nb-NO"/>
              </w:rPr>
              <w:t>IMS_RP</w:t>
            </w:r>
          </w:p>
          <w:p w14:paraId="263E8E15" w14:textId="77777777" w:rsidR="009756A8" w:rsidRPr="00D95972" w:rsidRDefault="009756A8" w:rsidP="009756A8">
            <w:pPr>
              <w:rPr>
                <w:rFonts w:eastAsia="Calibri" w:cs="Arial"/>
                <w:lang w:val="nb-NO"/>
              </w:rPr>
            </w:pPr>
            <w:r w:rsidRPr="00D95972">
              <w:rPr>
                <w:rFonts w:eastAsia="Calibri" w:cs="Arial"/>
                <w:lang w:val="nb-NO"/>
              </w:rPr>
              <w:t>PNM</w:t>
            </w:r>
          </w:p>
          <w:p w14:paraId="48DD8090" w14:textId="77777777" w:rsidR="009756A8" w:rsidRPr="00D95972" w:rsidRDefault="009756A8" w:rsidP="009756A8">
            <w:pPr>
              <w:rPr>
                <w:rFonts w:eastAsia="Calibri" w:cs="Arial"/>
                <w:lang w:val="nb-NO"/>
              </w:rPr>
            </w:pPr>
            <w:r w:rsidRPr="00D95972">
              <w:rPr>
                <w:rFonts w:eastAsia="Calibri" w:cs="Arial"/>
                <w:lang w:val="nb-NO"/>
              </w:rPr>
              <w:t>IMSProtoc2</w:t>
            </w:r>
          </w:p>
          <w:p w14:paraId="7499F258" w14:textId="77777777" w:rsidR="009756A8" w:rsidRPr="00D95972" w:rsidRDefault="009756A8" w:rsidP="009756A8">
            <w:pPr>
              <w:rPr>
                <w:rFonts w:eastAsia="Calibri" w:cs="Arial"/>
                <w:lang w:val="fr-FR"/>
              </w:rPr>
            </w:pPr>
            <w:proofErr w:type="spellStart"/>
            <w:r w:rsidRPr="00D95972">
              <w:rPr>
                <w:rFonts w:eastAsia="Calibri" w:cs="Arial"/>
                <w:lang w:val="fr-FR"/>
              </w:rPr>
              <w:t>IMS_Corp</w:t>
            </w:r>
            <w:proofErr w:type="spellEnd"/>
          </w:p>
          <w:p w14:paraId="50F31899" w14:textId="77777777" w:rsidR="009756A8" w:rsidRPr="00D95972" w:rsidRDefault="009756A8" w:rsidP="009756A8">
            <w:pPr>
              <w:rPr>
                <w:rFonts w:eastAsia="Calibri" w:cs="Arial"/>
                <w:lang w:val="fr-FR"/>
              </w:rPr>
            </w:pPr>
            <w:r w:rsidRPr="00D95972">
              <w:rPr>
                <w:rFonts w:eastAsia="Calibri" w:cs="Arial"/>
                <w:lang w:val="fr-FR"/>
              </w:rPr>
              <w:t>ICSRA</w:t>
            </w:r>
          </w:p>
          <w:p w14:paraId="19037E86" w14:textId="77777777" w:rsidR="009756A8" w:rsidRPr="00D95972" w:rsidRDefault="009756A8" w:rsidP="009756A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9756A8" w:rsidRPr="00D95972" w:rsidRDefault="009756A8" w:rsidP="009756A8">
            <w:pPr>
              <w:rPr>
                <w:rFonts w:eastAsia="Calibri" w:cs="Arial"/>
                <w:color w:val="FF0000"/>
                <w:lang w:val="fr-FR"/>
              </w:rPr>
            </w:pPr>
            <w:r w:rsidRPr="00D95972">
              <w:rPr>
                <w:rFonts w:eastAsia="Calibri" w:cs="Arial"/>
                <w:color w:val="000000"/>
                <w:lang w:val="fr-FR"/>
              </w:rPr>
              <w:t>MAINT_R1</w:t>
            </w:r>
          </w:p>
          <w:p w14:paraId="10ED5DFC" w14:textId="77777777" w:rsidR="009756A8" w:rsidRPr="00D95972" w:rsidRDefault="009756A8" w:rsidP="009756A8">
            <w:pPr>
              <w:rPr>
                <w:rFonts w:eastAsia="Calibri" w:cs="Arial"/>
                <w:color w:val="000000"/>
                <w:lang w:val="fr-FR"/>
              </w:rPr>
            </w:pPr>
            <w:r w:rsidRPr="00D95972">
              <w:rPr>
                <w:rFonts w:eastAsia="Calibri" w:cs="Arial"/>
                <w:color w:val="000000"/>
                <w:lang w:val="fr-FR"/>
              </w:rPr>
              <w:t>MAINT_R2</w:t>
            </w:r>
          </w:p>
          <w:p w14:paraId="7D3B5646"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REDOC_TIS-C1</w:t>
            </w:r>
          </w:p>
          <w:p w14:paraId="6869B171"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REDOC_3GPP2</w:t>
            </w:r>
          </w:p>
          <w:p w14:paraId="39C91930" w14:textId="77777777" w:rsidR="009756A8" w:rsidRPr="00D95972" w:rsidRDefault="009756A8" w:rsidP="009756A8">
            <w:pPr>
              <w:rPr>
                <w:rFonts w:eastAsia="Calibri" w:cs="Arial"/>
                <w:color w:val="000000"/>
                <w:lang w:val="fr-FR"/>
              </w:rPr>
            </w:pPr>
            <w:r w:rsidRPr="00D95972">
              <w:rPr>
                <w:rFonts w:eastAsia="Calibri" w:cs="Arial"/>
                <w:color w:val="000000"/>
                <w:lang w:val="fr-FR"/>
              </w:rPr>
              <w:lastRenderedPageBreak/>
              <w:t>CCBS-CCNR CW-IMS</w:t>
            </w:r>
          </w:p>
          <w:p w14:paraId="72D817CF" w14:textId="77777777" w:rsidR="009756A8" w:rsidRPr="00D95972" w:rsidRDefault="009756A8" w:rsidP="009756A8">
            <w:pPr>
              <w:rPr>
                <w:rFonts w:eastAsia="Calibri" w:cs="Arial"/>
                <w:color w:val="000000"/>
              </w:rPr>
            </w:pPr>
            <w:r w:rsidRPr="00D95972">
              <w:rPr>
                <w:rFonts w:eastAsia="Calibri" w:cs="Arial"/>
                <w:color w:val="000000"/>
              </w:rPr>
              <w:t>FA</w:t>
            </w:r>
          </w:p>
          <w:p w14:paraId="67164414" w14:textId="77777777" w:rsidR="009756A8" w:rsidRPr="00D95972" w:rsidRDefault="009756A8" w:rsidP="009756A8">
            <w:pPr>
              <w:rPr>
                <w:rFonts w:eastAsia="Calibri" w:cs="Arial"/>
                <w:color w:val="000000"/>
              </w:rPr>
            </w:pPr>
            <w:r w:rsidRPr="00D95972">
              <w:rPr>
                <w:rFonts w:eastAsia="Calibri" w:cs="Arial"/>
                <w:color w:val="000000"/>
              </w:rPr>
              <w:t>CAT-SS</w:t>
            </w:r>
          </w:p>
          <w:p w14:paraId="5C3E920C" w14:textId="77777777" w:rsidR="009756A8" w:rsidRPr="00D95972" w:rsidRDefault="009756A8" w:rsidP="009756A8">
            <w:pPr>
              <w:rPr>
                <w:rFonts w:eastAsia="Calibri" w:cs="Arial"/>
                <w:color w:val="000000"/>
              </w:rPr>
            </w:pPr>
            <w:r w:rsidRPr="00D95972">
              <w:rPr>
                <w:rFonts w:eastAsia="Calibri" w:cs="Arial"/>
                <w:color w:val="000000"/>
              </w:rPr>
              <w:t>TEI8 (IMS related issues)</w:t>
            </w:r>
          </w:p>
          <w:p w14:paraId="6775CDF1" w14:textId="77777777" w:rsidR="009756A8" w:rsidRPr="00D95972" w:rsidRDefault="009756A8" w:rsidP="009756A8">
            <w:pPr>
              <w:rPr>
                <w:rFonts w:eastAsia="Calibri" w:cs="Arial"/>
                <w:color w:val="000000"/>
              </w:rPr>
            </w:pPr>
            <w:r w:rsidRPr="00D95972">
              <w:rPr>
                <w:rFonts w:eastAsia="Calibri" w:cs="Arial"/>
                <w:color w:val="000000"/>
              </w:rPr>
              <w:t>+ all other IMS related issues</w:t>
            </w:r>
          </w:p>
          <w:p w14:paraId="1907F72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0882E519" w14:textId="77777777" w:rsidR="009756A8" w:rsidRPr="00D95972" w:rsidRDefault="009756A8" w:rsidP="009756A8">
            <w:pPr>
              <w:rPr>
                <w:rFonts w:eastAsia="Batang" w:cs="Arial"/>
                <w:color w:val="000000"/>
                <w:lang w:eastAsia="ko-KR"/>
              </w:rPr>
            </w:pPr>
          </w:p>
          <w:p w14:paraId="209BAAE7" w14:textId="77777777" w:rsidR="009756A8" w:rsidRPr="00D95972" w:rsidRDefault="009756A8" w:rsidP="009756A8">
            <w:pPr>
              <w:rPr>
                <w:rFonts w:eastAsia="Batang" w:cs="Arial"/>
                <w:color w:val="000000"/>
                <w:lang w:eastAsia="ko-KR"/>
              </w:rPr>
            </w:pPr>
          </w:p>
          <w:p w14:paraId="0EF829F3" w14:textId="77777777" w:rsidR="009756A8" w:rsidRPr="00D95972" w:rsidRDefault="009756A8" w:rsidP="009756A8">
            <w:pPr>
              <w:rPr>
                <w:rFonts w:eastAsia="Batang" w:cs="Arial"/>
                <w:color w:val="000000"/>
                <w:lang w:eastAsia="ko-KR"/>
              </w:rPr>
            </w:pPr>
          </w:p>
          <w:p w14:paraId="616E146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NASS Bundled Authentication</w:t>
            </w:r>
          </w:p>
          <w:p w14:paraId="4334418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level tracing in IMS</w:t>
            </w:r>
          </w:p>
          <w:p w14:paraId="46C360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Multimedia priority service</w:t>
            </w:r>
          </w:p>
          <w:p w14:paraId="376A2F0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restoration procedures</w:t>
            </w:r>
          </w:p>
          <w:p w14:paraId="7F99FCA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w:t>
            </w:r>
          </w:p>
          <w:p w14:paraId="4981918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D13472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lastRenderedPageBreak/>
              <w:t>Flexible alerting in IMS</w:t>
            </w:r>
          </w:p>
          <w:p w14:paraId="118183DC" w14:textId="06ECC644" w:rsidR="009756A8" w:rsidRPr="00D95972" w:rsidRDefault="009756A8" w:rsidP="009756A8">
            <w:pPr>
              <w:rPr>
                <w:rFonts w:eastAsia="Batang" w:cs="Arial"/>
                <w:color w:val="000000"/>
                <w:lang w:eastAsia="ko-KR"/>
              </w:rPr>
            </w:pPr>
            <w:r w:rsidRPr="00D95972">
              <w:rPr>
                <w:rFonts w:eastAsia="Batang" w:cs="Arial"/>
                <w:color w:val="000000"/>
                <w:lang w:eastAsia="ko-KR"/>
              </w:rPr>
              <w:t>Customized alerting tone in IMS</w:t>
            </w:r>
          </w:p>
        </w:tc>
      </w:tr>
      <w:tr w:rsidR="009756A8" w:rsidRPr="00D95972" w14:paraId="61C313E2" w14:textId="77777777" w:rsidTr="00366DCF">
        <w:tc>
          <w:tcPr>
            <w:tcW w:w="976" w:type="dxa"/>
            <w:tcBorders>
              <w:left w:val="thinThickThinSmallGap" w:sz="24" w:space="0" w:color="auto"/>
              <w:bottom w:val="nil"/>
            </w:tcBorders>
          </w:tcPr>
          <w:p w14:paraId="5CF783A7" w14:textId="77777777" w:rsidR="009756A8" w:rsidRPr="00D95972" w:rsidRDefault="009756A8" w:rsidP="009756A8">
            <w:pPr>
              <w:rPr>
                <w:rFonts w:eastAsia="Calibri" w:cs="Arial"/>
              </w:rPr>
            </w:pPr>
          </w:p>
        </w:tc>
        <w:tc>
          <w:tcPr>
            <w:tcW w:w="1317" w:type="dxa"/>
            <w:gridSpan w:val="2"/>
            <w:tcBorders>
              <w:bottom w:val="nil"/>
            </w:tcBorders>
          </w:tcPr>
          <w:p w14:paraId="1E82968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9A6D5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049789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9756A8" w:rsidRPr="00D95972" w:rsidRDefault="009756A8" w:rsidP="009756A8">
            <w:pPr>
              <w:rPr>
                <w:rFonts w:cs="Arial"/>
                <w:color w:val="000000"/>
              </w:rPr>
            </w:pPr>
          </w:p>
        </w:tc>
      </w:tr>
      <w:tr w:rsidR="009756A8" w:rsidRPr="00D95972" w14:paraId="2D509B3B" w14:textId="77777777" w:rsidTr="00366DCF">
        <w:tc>
          <w:tcPr>
            <w:tcW w:w="976" w:type="dxa"/>
            <w:tcBorders>
              <w:left w:val="thinThickThinSmallGap" w:sz="24" w:space="0" w:color="auto"/>
              <w:bottom w:val="single" w:sz="4" w:space="0" w:color="auto"/>
            </w:tcBorders>
          </w:tcPr>
          <w:p w14:paraId="408D29C5" w14:textId="77777777" w:rsidR="009756A8" w:rsidRPr="00D95972" w:rsidRDefault="009756A8" w:rsidP="009756A8">
            <w:pPr>
              <w:rPr>
                <w:rFonts w:eastAsia="Calibri" w:cs="Arial"/>
              </w:rPr>
            </w:pPr>
          </w:p>
        </w:tc>
        <w:tc>
          <w:tcPr>
            <w:tcW w:w="1317" w:type="dxa"/>
            <w:gridSpan w:val="2"/>
            <w:tcBorders>
              <w:bottom w:val="single" w:sz="4" w:space="0" w:color="auto"/>
            </w:tcBorders>
          </w:tcPr>
          <w:p w14:paraId="02883FD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9756A8" w:rsidRPr="00D95972" w:rsidRDefault="009756A8" w:rsidP="009756A8">
            <w:pPr>
              <w:rPr>
                <w:rFonts w:eastAsia="Calibri" w:cs="Arial"/>
              </w:rPr>
            </w:pPr>
          </w:p>
        </w:tc>
      </w:tr>
      <w:tr w:rsidR="009756A8"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9756A8" w:rsidRPr="00D95972" w:rsidRDefault="009756A8" w:rsidP="009756A8">
            <w:pPr>
              <w:rPr>
                <w:rFonts w:eastAsia="Batang" w:cs="Arial"/>
                <w:color w:val="000000"/>
                <w:lang w:eastAsia="ko-KR"/>
              </w:rPr>
            </w:pPr>
          </w:p>
          <w:p w14:paraId="27E09F4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w:t>
            </w:r>
          </w:p>
          <w:p w14:paraId="6F4C06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SAES-CSFB</w:t>
            </w:r>
          </w:p>
          <w:p w14:paraId="52AE62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SAES-SRVCC</w:t>
            </w:r>
          </w:p>
          <w:p w14:paraId="0703F6F4" w14:textId="77777777" w:rsidR="009756A8" w:rsidRPr="00D95972" w:rsidRDefault="009756A8" w:rsidP="009756A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9756A8" w:rsidRPr="00D95972" w:rsidRDefault="009756A8" w:rsidP="009756A8">
            <w:pPr>
              <w:rPr>
                <w:rFonts w:cs="Arial"/>
                <w:color w:val="000000"/>
              </w:rPr>
            </w:pPr>
            <w:r w:rsidRPr="00D95972">
              <w:rPr>
                <w:rFonts w:cs="Arial"/>
                <w:color w:val="000000"/>
              </w:rPr>
              <w:t>ETWS</w:t>
            </w:r>
          </w:p>
          <w:p w14:paraId="431CDDD7" w14:textId="77777777" w:rsidR="009756A8" w:rsidRPr="00D95972" w:rsidRDefault="009756A8" w:rsidP="009756A8">
            <w:pPr>
              <w:rPr>
                <w:rFonts w:cs="Arial"/>
                <w:color w:val="000000"/>
              </w:rPr>
            </w:pPr>
            <w:r w:rsidRPr="00D95972">
              <w:rPr>
                <w:rFonts w:cs="Arial"/>
                <w:color w:val="000000"/>
              </w:rPr>
              <w:t>PPACR-CT1</w:t>
            </w:r>
          </w:p>
          <w:p w14:paraId="45775AB8" w14:textId="77777777" w:rsidR="009756A8" w:rsidRPr="00D95972" w:rsidRDefault="009756A8" w:rsidP="009756A8">
            <w:pPr>
              <w:rPr>
                <w:rFonts w:cs="Arial"/>
              </w:rPr>
            </w:pPr>
            <w:proofErr w:type="spellStart"/>
            <w:r w:rsidRPr="00D95972">
              <w:rPr>
                <w:rFonts w:cs="Arial"/>
              </w:rPr>
              <w:t>EData</w:t>
            </w:r>
            <w:proofErr w:type="spellEnd"/>
          </w:p>
          <w:p w14:paraId="0EE027FA" w14:textId="77777777" w:rsidR="009756A8" w:rsidRPr="00D95972" w:rsidRDefault="009756A8" w:rsidP="009756A8">
            <w:pPr>
              <w:rPr>
                <w:rFonts w:cs="Arial"/>
              </w:rPr>
            </w:pPr>
            <w:r w:rsidRPr="00D95972">
              <w:rPr>
                <w:rFonts w:cs="Arial"/>
              </w:rPr>
              <w:t>IWLANNSP</w:t>
            </w:r>
          </w:p>
          <w:p w14:paraId="486A6136" w14:textId="77777777" w:rsidR="009756A8" w:rsidRPr="00D95972" w:rsidRDefault="009756A8" w:rsidP="009756A8">
            <w:pPr>
              <w:rPr>
                <w:rFonts w:cs="Arial"/>
              </w:rPr>
            </w:pPr>
            <w:r w:rsidRPr="00D95972">
              <w:rPr>
                <w:rFonts w:cs="Arial"/>
              </w:rPr>
              <w:t>EVA</w:t>
            </w:r>
          </w:p>
          <w:p w14:paraId="342021B8" w14:textId="77777777" w:rsidR="009756A8" w:rsidRPr="00D95972" w:rsidRDefault="009756A8" w:rsidP="009756A8">
            <w:pPr>
              <w:rPr>
                <w:rFonts w:cs="Arial"/>
                <w:lang w:val="de-DE"/>
              </w:rPr>
            </w:pPr>
            <w:proofErr w:type="spellStart"/>
            <w:r w:rsidRPr="00D95972">
              <w:rPr>
                <w:rFonts w:cs="Arial"/>
                <w:lang w:val="de-DE"/>
              </w:rPr>
              <w:t>IWLAN_Mob</w:t>
            </w:r>
            <w:proofErr w:type="spellEnd"/>
          </w:p>
          <w:p w14:paraId="4FBA6629" w14:textId="77777777" w:rsidR="009756A8" w:rsidRPr="00D95972" w:rsidRDefault="009756A8" w:rsidP="009756A8">
            <w:pPr>
              <w:rPr>
                <w:rFonts w:cs="Arial"/>
                <w:lang w:val="de-DE"/>
              </w:rPr>
            </w:pPr>
            <w:r w:rsidRPr="00D95972">
              <w:rPr>
                <w:rFonts w:cs="Arial"/>
                <w:lang w:val="de-DE"/>
              </w:rPr>
              <w:t>TEI8 (non-IMS)</w:t>
            </w:r>
          </w:p>
          <w:p w14:paraId="6A1C9242" w14:textId="3CEE1653" w:rsidR="009756A8" w:rsidRPr="00D95972" w:rsidRDefault="009756A8" w:rsidP="009756A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2B7E4E87" w14:textId="14DB496B" w:rsidR="009756A8" w:rsidRPr="00D95972" w:rsidRDefault="009756A8" w:rsidP="009756A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32C1CF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75E27539" w14:textId="77777777" w:rsidR="009756A8" w:rsidRPr="00D95972" w:rsidRDefault="009756A8" w:rsidP="009756A8">
            <w:pPr>
              <w:rPr>
                <w:rFonts w:eastAsia="Batang" w:cs="Arial"/>
                <w:color w:val="000000"/>
                <w:lang w:eastAsia="ko-KR"/>
              </w:rPr>
            </w:pPr>
          </w:p>
          <w:p w14:paraId="0BB8076B" w14:textId="77777777" w:rsidR="009756A8" w:rsidRPr="00D95972" w:rsidRDefault="009756A8" w:rsidP="009756A8">
            <w:pPr>
              <w:rPr>
                <w:rFonts w:eastAsia="Batang" w:cs="Arial"/>
                <w:color w:val="000000"/>
                <w:lang w:eastAsia="ko-KR"/>
              </w:rPr>
            </w:pPr>
          </w:p>
          <w:p w14:paraId="2E014327" w14:textId="77777777" w:rsidR="009756A8" w:rsidRPr="00D95972" w:rsidRDefault="009756A8" w:rsidP="009756A8">
            <w:pPr>
              <w:rPr>
                <w:rFonts w:eastAsia="Batang" w:cs="Arial"/>
                <w:color w:val="000000"/>
                <w:lang w:eastAsia="ko-KR"/>
              </w:rPr>
            </w:pPr>
          </w:p>
          <w:p w14:paraId="0179FA4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 issues</w:t>
            </w:r>
          </w:p>
          <w:p w14:paraId="3F821CE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CS-Fallback</w:t>
            </w:r>
          </w:p>
          <w:p w14:paraId="7D9A9CF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w:t>
            </w:r>
          </w:p>
          <w:p w14:paraId="2F854C2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9756A8" w:rsidRPr="00D95972" w:rsidRDefault="009756A8" w:rsidP="009756A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9756A8" w:rsidRPr="00D95972" w14:paraId="39E6F574" w14:textId="77777777" w:rsidTr="00366DCF">
        <w:tc>
          <w:tcPr>
            <w:tcW w:w="976" w:type="dxa"/>
            <w:tcBorders>
              <w:left w:val="thinThickThinSmallGap" w:sz="24" w:space="0" w:color="auto"/>
              <w:bottom w:val="nil"/>
            </w:tcBorders>
          </w:tcPr>
          <w:p w14:paraId="3AC023D5" w14:textId="77777777" w:rsidR="009756A8" w:rsidRPr="00D95972" w:rsidRDefault="009756A8" w:rsidP="009756A8">
            <w:pPr>
              <w:rPr>
                <w:rFonts w:eastAsia="Calibri" w:cs="Arial"/>
              </w:rPr>
            </w:pPr>
          </w:p>
        </w:tc>
        <w:tc>
          <w:tcPr>
            <w:tcW w:w="1317" w:type="dxa"/>
            <w:gridSpan w:val="2"/>
            <w:tcBorders>
              <w:bottom w:val="nil"/>
            </w:tcBorders>
          </w:tcPr>
          <w:p w14:paraId="782B846C"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AC7E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79657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9756A8" w:rsidRPr="00D95972" w:rsidRDefault="009756A8" w:rsidP="009756A8">
            <w:pPr>
              <w:rPr>
                <w:rFonts w:cs="Arial"/>
                <w:color w:val="000000"/>
              </w:rPr>
            </w:pPr>
          </w:p>
        </w:tc>
      </w:tr>
      <w:tr w:rsidR="009756A8" w:rsidRPr="00D95972" w14:paraId="5F09EC9A" w14:textId="77777777" w:rsidTr="00366DCF">
        <w:tc>
          <w:tcPr>
            <w:tcW w:w="976" w:type="dxa"/>
            <w:tcBorders>
              <w:left w:val="thinThickThinSmallGap" w:sz="24" w:space="0" w:color="auto"/>
              <w:bottom w:val="nil"/>
            </w:tcBorders>
          </w:tcPr>
          <w:p w14:paraId="5F0D451D" w14:textId="77777777" w:rsidR="009756A8" w:rsidRPr="00D95972" w:rsidRDefault="009756A8" w:rsidP="009756A8">
            <w:pPr>
              <w:rPr>
                <w:rFonts w:eastAsia="Calibri" w:cs="Arial"/>
              </w:rPr>
            </w:pPr>
          </w:p>
        </w:tc>
        <w:tc>
          <w:tcPr>
            <w:tcW w:w="1317" w:type="dxa"/>
            <w:gridSpan w:val="2"/>
            <w:tcBorders>
              <w:bottom w:val="nil"/>
            </w:tcBorders>
          </w:tcPr>
          <w:p w14:paraId="1B214B1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4AD1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4E9714"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9756A8" w:rsidRPr="00D95972" w:rsidRDefault="009756A8" w:rsidP="009756A8">
            <w:pPr>
              <w:rPr>
                <w:rFonts w:cs="Arial"/>
                <w:color w:val="000000"/>
              </w:rPr>
            </w:pPr>
          </w:p>
        </w:tc>
      </w:tr>
      <w:tr w:rsidR="009756A8"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9756A8" w:rsidRPr="00D95972" w:rsidRDefault="009756A8" w:rsidP="009756A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9756A8" w:rsidRPr="00D95972" w:rsidRDefault="009756A8" w:rsidP="009756A8">
            <w:pPr>
              <w:rPr>
                <w:rFonts w:cs="Arial"/>
              </w:rPr>
            </w:pPr>
            <w:r w:rsidRPr="00D95972">
              <w:rPr>
                <w:rFonts w:cs="Arial"/>
              </w:rPr>
              <w:t>Release 9</w:t>
            </w:r>
          </w:p>
          <w:p w14:paraId="6B38CFB8" w14:textId="77777777" w:rsidR="009756A8" w:rsidRPr="00D95972" w:rsidRDefault="009756A8" w:rsidP="009756A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1CF4CD0B"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9756A8" w:rsidRPr="00D95972" w:rsidRDefault="009756A8" w:rsidP="009756A8">
            <w:pPr>
              <w:rPr>
                <w:rFonts w:cs="Arial"/>
              </w:rPr>
            </w:pPr>
            <w:r w:rsidRPr="00D95972">
              <w:rPr>
                <w:rFonts w:cs="Arial"/>
              </w:rPr>
              <w:t>Result &amp; comments</w:t>
            </w:r>
          </w:p>
        </w:tc>
      </w:tr>
      <w:tr w:rsidR="009756A8"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9756A8" w:rsidRPr="00D95972" w:rsidRDefault="009756A8" w:rsidP="009756A8">
            <w:pPr>
              <w:rPr>
                <w:rFonts w:eastAsia="Calibri" w:cs="Arial"/>
                <w:color w:val="000000"/>
              </w:rPr>
            </w:pPr>
          </w:p>
          <w:p w14:paraId="2E90EF1B" w14:textId="77777777" w:rsidR="009756A8" w:rsidRPr="00D95972" w:rsidRDefault="009756A8" w:rsidP="009756A8">
            <w:pPr>
              <w:rPr>
                <w:rFonts w:eastAsia="Calibri" w:cs="Arial"/>
                <w:color w:val="000000"/>
              </w:rPr>
            </w:pPr>
            <w:r w:rsidRPr="00D95972">
              <w:rPr>
                <w:rFonts w:eastAsia="Calibri" w:cs="Arial"/>
                <w:color w:val="000000"/>
              </w:rPr>
              <w:t>Work Items:</w:t>
            </w:r>
          </w:p>
          <w:p w14:paraId="09319F7A" w14:textId="77777777" w:rsidR="009756A8" w:rsidRPr="00D95972" w:rsidRDefault="009756A8" w:rsidP="009756A8">
            <w:pPr>
              <w:rPr>
                <w:rFonts w:eastAsia="Calibri" w:cs="Arial"/>
              </w:rPr>
            </w:pPr>
            <w:r w:rsidRPr="00D95972">
              <w:rPr>
                <w:rFonts w:eastAsia="Calibri" w:cs="Arial"/>
              </w:rPr>
              <w:t>CRS</w:t>
            </w:r>
          </w:p>
          <w:p w14:paraId="4FBFB56E" w14:textId="77777777" w:rsidR="009756A8" w:rsidRPr="00D95972" w:rsidRDefault="009756A8" w:rsidP="009756A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9756A8" w:rsidRPr="00D95972" w:rsidRDefault="009756A8" w:rsidP="009756A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9756A8" w:rsidRPr="00D95972" w:rsidRDefault="009756A8" w:rsidP="009756A8">
            <w:pPr>
              <w:rPr>
                <w:rFonts w:eastAsia="Calibri" w:cs="Arial"/>
              </w:rPr>
            </w:pPr>
            <w:r w:rsidRPr="00D95972">
              <w:rPr>
                <w:rFonts w:eastAsia="Calibri" w:cs="Arial"/>
              </w:rPr>
              <w:t>IMSProtoc3</w:t>
            </w:r>
          </w:p>
          <w:p w14:paraId="67DC2C3D" w14:textId="77777777" w:rsidR="009756A8" w:rsidRPr="00D95972" w:rsidRDefault="009756A8" w:rsidP="009756A8">
            <w:pPr>
              <w:rPr>
                <w:rFonts w:eastAsia="Calibri" w:cs="Arial"/>
              </w:rPr>
            </w:pPr>
            <w:r w:rsidRPr="00D95972">
              <w:rPr>
                <w:rFonts w:eastAsia="Calibri" w:cs="Arial"/>
              </w:rPr>
              <w:t>IMS_SCC-SPI</w:t>
            </w:r>
          </w:p>
          <w:p w14:paraId="0499FE20" w14:textId="77777777" w:rsidR="009756A8" w:rsidRPr="00D95972" w:rsidRDefault="009756A8" w:rsidP="009756A8">
            <w:pPr>
              <w:rPr>
                <w:rFonts w:eastAsia="Calibri" w:cs="Arial"/>
              </w:rPr>
            </w:pPr>
            <w:r w:rsidRPr="00D95972">
              <w:rPr>
                <w:rFonts w:eastAsia="Calibri" w:cs="Arial"/>
              </w:rPr>
              <w:t>IMS_SCC-ICS</w:t>
            </w:r>
          </w:p>
          <w:p w14:paraId="22B6C806" w14:textId="77777777" w:rsidR="009756A8" w:rsidRPr="00D95972" w:rsidRDefault="009756A8" w:rsidP="009756A8">
            <w:pPr>
              <w:rPr>
                <w:rFonts w:eastAsia="Calibri" w:cs="Arial"/>
              </w:rPr>
            </w:pPr>
            <w:r w:rsidRPr="00D95972">
              <w:rPr>
                <w:rFonts w:eastAsia="Calibri" w:cs="Arial"/>
              </w:rPr>
              <w:t>IMS_SCC-ICS_I1</w:t>
            </w:r>
          </w:p>
          <w:p w14:paraId="59246312" w14:textId="77777777" w:rsidR="009756A8" w:rsidRPr="00D95972" w:rsidRDefault="009756A8" w:rsidP="009756A8">
            <w:pPr>
              <w:rPr>
                <w:rFonts w:eastAsia="Calibri" w:cs="Arial"/>
              </w:rPr>
            </w:pPr>
            <w:r w:rsidRPr="00D95972">
              <w:rPr>
                <w:rFonts w:eastAsia="Calibri" w:cs="Arial"/>
                <w:color w:val="000000"/>
              </w:rPr>
              <w:t>EMC2</w:t>
            </w:r>
          </w:p>
          <w:p w14:paraId="63F9A206" w14:textId="77777777" w:rsidR="009756A8" w:rsidRPr="00D95972" w:rsidRDefault="009756A8" w:rsidP="009756A8">
            <w:pPr>
              <w:rPr>
                <w:rFonts w:eastAsia="Calibri" w:cs="Arial"/>
                <w:color w:val="000000"/>
              </w:rPr>
            </w:pPr>
            <w:r w:rsidRPr="00D95972">
              <w:rPr>
                <w:rFonts w:eastAsia="Calibri" w:cs="Arial"/>
                <w:color w:val="000000"/>
              </w:rPr>
              <w:t>MEDIASEC_CORE</w:t>
            </w:r>
          </w:p>
          <w:p w14:paraId="7AC99D03" w14:textId="77777777" w:rsidR="009756A8" w:rsidRPr="00D95972" w:rsidRDefault="009756A8" w:rsidP="009756A8">
            <w:pPr>
              <w:rPr>
                <w:rFonts w:eastAsia="Calibri" w:cs="Arial"/>
              </w:rPr>
            </w:pPr>
            <w:r w:rsidRPr="00D95972">
              <w:rPr>
                <w:rFonts w:eastAsia="Calibri" w:cs="Arial"/>
              </w:rPr>
              <w:t>PAN_EPNM</w:t>
            </w:r>
          </w:p>
          <w:p w14:paraId="23997E51" w14:textId="77777777" w:rsidR="009756A8" w:rsidRPr="00D95972" w:rsidRDefault="009756A8" w:rsidP="009756A8">
            <w:pPr>
              <w:rPr>
                <w:rFonts w:eastAsia="Calibri" w:cs="Arial"/>
              </w:rPr>
            </w:pPr>
            <w:r w:rsidRPr="00D95972">
              <w:rPr>
                <w:rFonts w:eastAsia="Calibri" w:cs="Arial"/>
              </w:rPr>
              <w:t xml:space="preserve">IMS_EMER_GPRS_EPS </w:t>
            </w:r>
          </w:p>
          <w:p w14:paraId="528FB793" w14:textId="77777777" w:rsidR="009756A8" w:rsidRPr="00D95972" w:rsidRDefault="009756A8" w:rsidP="009756A8">
            <w:pPr>
              <w:rPr>
                <w:rFonts w:eastAsia="Calibri" w:cs="Arial"/>
              </w:rPr>
            </w:pPr>
            <w:r w:rsidRPr="00D95972">
              <w:rPr>
                <w:rFonts w:eastAsia="Calibri" w:cs="Arial"/>
              </w:rPr>
              <w:t>IMS_EMER_GPRS_EPS-SRVCC</w:t>
            </w:r>
          </w:p>
          <w:p w14:paraId="6E826D8C" w14:textId="77777777" w:rsidR="009756A8" w:rsidRPr="00D95972" w:rsidRDefault="009756A8" w:rsidP="009756A8">
            <w:pPr>
              <w:rPr>
                <w:rFonts w:eastAsia="Calibri" w:cs="Arial"/>
              </w:rPr>
            </w:pPr>
            <w:r w:rsidRPr="00D95972">
              <w:rPr>
                <w:rFonts w:eastAsia="Calibri" w:cs="Arial"/>
              </w:rPr>
              <w:t>TEI9 (IMS related)</w:t>
            </w:r>
          </w:p>
          <w:p w14:paraId="0DC4D6BB" w14:textId="1CB18A53" w:rsidR="009756A8" w:rsidRPr="00D95972" w:rsidRDefault="009756A8" w:rsidP="009756A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3A79A262"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2C074F72" w14:textId="77777777" w:rsidR="009756A8" w:rsidRPr="00D95972" w:rsidRDefault="009756A8" w:rsidP="009756A8">
            <w:pPr>
              <w:rPr>
                <w:rFonts w:eastAsia="Batang" w:cs="Arial"/>
                <w:color w:val="000000"/>
                <w:lang w:eastAsia="ko-KR"/>
              </w:rPr>
            </w:pPr>
          </w:p>
          <w:p w14:paraId="2F7F91FF" w14:textId="77777777" w:rsidR="009756A8" w:rsidRPr="00D95972" w:rsidRDefault="009756A8" w:rsidP="009756A8">
            <w:pPr>
              <w:rPr>
                <w:rFonts w:eastAsia="Batang" w:cs="Arial"/>
                <w:color w:val="000000"/>
                <w:lang w:eastAsia="ko-KR"/>
              </w:rPr>
            </w:pPr>
          </w:p>
          <w:p w14:paraId="4C10A559" w14:textId="77777777" w:rsidR="009756A8" w:rsidRPr="00D95972" w:rsidRDefault="009756A8" w:rsidP="009756A8">
            <w:pPr>
              <w:rPr>
                <w:rFonts w:eastAsia="Batang" w:cs="Arial"/>
                <w:color w:val="000000"/>
                <w:lang w:eastAsia="ko-KR"/>
              </w:rPr>
            </w:pPr>
          </w:p>
          <w:p w14:paraId="35A42CA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65132DE"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Media Plane Security</w:t>
            </w:r>
          </w:p>
          <w:p w14:paraId="632DBB7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9756A8" w:rsidRPr="00D95972" w:rsidRDefault="009756A8" w:rsidP="009756A8">
            <w:pPr>
              <w:rPr>
                <w:rFonts w:eastAsia="Calibri" w:cs="Arial"/>
                <w:color w:val="FF0000"/>
              </w:rPr>
            </w:pPr>
          </w:p>
        </w:tc>
      </w:tr>
      <w:tr w:rsidR="009756A8" w:rsidRPr="00D95972" w14:paraId="1FE8F155" w14:textId="77777777" w:rsidTr="00366DCF">
        <w:tc>
          <w:tcPr>
            <w:tcW w:w="976" w:type="dxa"/>
            <w:tcBorders>
              <w:left w:val="thinThickThinSmallGap" w:sz="24" w:space="0" w:color="auto"/>
              <w:bottom w:val="nil"/>
            </w:tcBorders>
          </w:tcPr>
          <w:p w14:paraId="4420A561"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3375633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7DAC8F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F5BEFB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9756A8" w:rsidRPr="00D95972" w:rsidRDefault="009756A8" w:rsidP="009756A8">
            <w:pPr>
              <w:rPr>
                <w:rFonts w:cs="Arial"/>
              </w:rPr>
            </w:pPr>
          </w:p>
        </w:tc>
      </w:tr>
      <w:tr w:rsidR="009756A8" w:rsidRPr="00D95972" w14:paraId="303886D8" w14:textId="77777777" w:rsidTr="00366DCF">
        <w:tc>
          <w:tcPr>
            <w:tcW w:w="976" w:type="dxa"/>
            <w:tcBorders>
              <w:left w:val="thinThickThinSmallGap" w:sz="24" w:space="0" w:color="auto"/>
              <w:bottom w:val="nil"/>
            </w:tcBorders>
          </w:tcPr>
          <w:p w14:paraId="69C35EAE"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07143AF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60DBE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8627EF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9756A8" w:rsidRPr="00D95972" w:rsidRDefault="009756A8" w:rsidP="009756A8">
            <w:pPr>
              <w:rPr>
                <w:rFonts w:cs="Arial"/>
              </w:rPr>
            </w:pPr>
          </w:p>
        </w:tc>
      </w:tr>
      <w:tr w:rsidR="009756A8"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9756A8" w:rsidRPr="00D95972" w:rsidRDefault="009756A8" w:rsidP="009756A8">
            <w:pPr>
              <w:rPr>
                <w:rFonts w:cs="Arial"/>
              </w:rPr>
            </w:pPr>
          </w:p>
          <w:p w14:paraId="4F796413" w14:textId="77777777" w:rsidR="009756A8" w:rsidRPr="00D95972" w:rsidRDefault="009756A8" w:rsidP="009756A8">
            <w:pPr>
              <w:rPr>
                <w:rFonts w:cs="Arial"/>
              </w:rPr>
            </w:pPr>
            <w:r w:rsidRPr="00D95972">
              <w:rPr>
                <w:rFonts w:cs="Arial"/>
              </w:rPr>
              <w:t>IMS_EMER_GPRS_EPS (non-IMS)</w:t>
            </w:r>
          </w:p>
          <w:p w14:paraId="7F01192C" w14:textId="77777777" w:rsidR="009756A8" w:rsidRPr="00D95972" w:rsidRDefault="009756A8" w:rsidP="009756A8">
            <w:pPr>
              <w:rPr>
                <w:rFonts w:cs="Arial"/>
                <w:color w:val="000000"/>
              </w:rPr>
            </w:pPr>
            <w:r w:rsidRPr="00D95972">
              <w:rPr>
                <w:rFonts w:cs="Arial"/>
                <w:color w:val="000000"/>
              </w:rPr>
              <w:t>SSAC</w:t>
            </w:r>
          </w:p>
          <w:p w14:paraId="682F98E1" w14:textId="77777777" w:rsidR="009756A8" w:rsidRPr="00D95972" w:rsidRDefault="009756A8" w:rsidP="009756A8">
            <w:pPr>
              <w:rPr>
                <w:rFonts w:cs="Arial"/>
                <w:color w:val="000000"/>
              </w:rPr>
            </w:pPr>
            <w:r w:rsidRPr="00D95972">
              <w:rPr>
                <w:rFonts w:cs="Arial"/>
                <w:color w:val="000000"/>
              </w:rPr>
              <w:t>VAS4SMS</w:t>
            </w:r>
          </w:p>
          <w:p w14:paraId="0508DF29" w14:textId="77777777" w:rsidR="009756A8" w:rsidRPr="00D95972" w:rsidRDefault="009756A8" w:rsidP="009756A8">
            <w:pPr>
              <w:rPr>
                <w:rFonts w:cs="Arial"/>
                <w:color w:val="000000"/>
              </w:rPr>
            </w:pPr>
            <w:r w:rsidRPr="00D95972">
              <w:rPr>
                <w:rFonts w:cs="Arial"/>
                <w:color w:val="000000"/>
              </w:rPr>
              <w:t>PWS-St3</w:t>
            </w:r>
          </w:p>
          <w:p w14:paraId="4065DF31" w14:textId="77777777" w:rsidR="009756A8" w:rsidRPr="00D95972" w:rsidRDefault="009756A8" w:rsidP="009756A8">
            <w:pPr>
              <w:rPr>
                <w:rFonts w:cs="Arial"/>
                <w:color w:val="000000"/>
              </w:rPr>
            </w:pPr>
            <w:proofErr w:type="spellStart"/>
            <w:r w:rsidRPr="00D95972">
              <w:rPr>
                <w:rFonts w:cs="Arial"/>
                <w:color w:val="000000"/>
              </w:rPr>
              <w:t>eANDSF</w:t>
            </w:r>
            <w:proofErr w:type="spellEnd"/>
          </w:p>
          <w:p w14:paraId="1F303697" w14:textId="77777777" w:rsidR="009756A8" w:rsidRPr="00D95972" w:rsidRDefault="009756A8" w:rsidP="009756A8">
            <w:pPr>
              <w:rPr>
                <w:rFonts w:cs="Arial"/>
                <w:color w:val="000000"/>
              </w:rPr>
            </w:pPr>
            <w:r w:rsidRPr="00D95972">
              <w:rPr>
                <w:rFonts w:cs="Arial"/>
                <w:color w:val="000000"/>
              </w:rPr>
              <w:t>MUPSAP</w:t>
            </w:r>
          </w:p>
          <w:p w14:paraId="17AB05E4" w14:textId="77777777" w:rsidR="009756A8" w:rsidRPr="00D95972" w:rsidRDefault="009756A8" w:rsidP="009756A8">
            <w:pPr>
              <w:rPr>
                <w:rFonts w:cs="Arial"/>
                <w:color w:val="000000"/>
              </w:rPr>
            </w:pPr>
            <w:r w:rsidRPr="00D95972">
              <w:rPr>
                <w:rFonts w:cs="Arial"/>
                <w:color w:val="000000"/>
              </w:rPr>
              <w:lastRenderedPageBreak/>
              <w:t>LCS_EPS-CPS</w:t>
            </w:r>
          </w:p>
          <w:p w14:paraId="170DB6CD" w14:textId="77777777" w:rsidR="009756A8" w:rsidRPr="00D95972" w:rsidRDefault="009756A8" w:rsidP="009756A8">
            <w:pPr>
              <w:rPr>
                <w:rFonts w:cs="Arial"/>
                <w:color w:val="000000"/>
              </w:rPr>
            </w:pPr>
            <w:r w:rsidRPr="00D95972">
              <w:rPr>
                <w:rFonts w:cs="Arial"/>
                <w:color w:val="000000"/>
              </w:rPr>
              <w:t>EHNB-CT1</w:t>
            </w:r>
          </w:p>
          <w:p w14:paraId="042A8814" w14:textId="77777777" w:rsidR="009756A8" w:rsidRPr="00D95972" w:rsidRDefault="009756A8" w:rsidP="009756A8">
            <w:pPr>
              <w:rPr>
                <w:rFonts w:cs="Arial"/>
                <w:color w:val="000000"/>
              </w:rPr>
            </w:pPr>
            <w:r w:rsidRPr="00D95972">
              <w:rPr>
                <w:rFonts w:cs="Arial"/>
                <w:color w:val="000000"/>
              </w:rPr>
              <w:t>TEI9 (non-IMS issues)</w:t>
            </w:r>
          </w:p>
          <w:p w14:paraId="27E850FE" w14:textId="6EB3242E" w:rsidR="009756A8" w:rsidRPr="00D95972" w:rsidRDefault="009756A8" w:rsidP="009756A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9756A8" w:rsidRPr="00D95972" w:rsidRDefault="009756A8" w:rsidP="009756A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2E69123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7EBAAADB" w14:textId="77777777" w:rsidR="009756A8" w:rsidRPr="00D95972" w:rsidRDefault="009756A8" w:rsidP="009756A8">
            <w:pPr>
              <w:rPr>
                <w:rFonts w:eastAsia="Batang" w:cs="Arial"/>
                <w:color w:val="000000"/>
                <w:lang w:eastAsia="ko-KR"/>
              </w:rPr>
            </w:pPr>
          </w:p>
          <w:p w14:paraId="5A399675" w14:textId="77777777" w:rsidR="009756A8" w:rsidRPr="00D95972" w:rsidRDefault="009756A8" w:rsidP="009756A8">
            <w:pPr>
              <w:rPr>
                <w:rFonts w:eastAsia="Batang" w:cs="Arial"/>
                <w:color w:val="000000"/>
                <w:lang w:eastAsia="ko-KR"/>
              </w:rPr>
            </w:pPr>
          </w:p>
          <w:p w14:paraId="6E4DECEE" w14:textId="77777777" w:rsidR="009756A8" w:rsidRPr="00D95972" w:rsidRDefault="009756A8" w:rsidP="009756A8">
            <w:pPr>
              <w:rPr>
                <w:rFonts w:eastAsia="Batang" w:cs="Arial"/>
                <w:color w:val="000000"/>
                <w:lang w:eastAsia="ko-KR"/>
              </w:rPr>
            </w:pPr>
          </w:p>
          <w:p w14:paraId="3E874BE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Public Warning System (PWS)</w:t>
            </w:r>
          </w:p>
          <w:p w14:paraId="09B9CF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ANDSF while roaming</w:t>
            </w:r>
          </w:p>
          <w:p w14:paraId="384D3987"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lastRenderedPageBreak/>
              <w:t>Control Plane LCS in the EPC</w:t>
            </w:r>
          </w:p>
          <w:p w14:paraId="0FECE09D" w14:textId="637EA95C" w:rsidR="009756A8" w:rsidRPr="00D95972" w:rsidRDefault="009756A8" w:rsidP="009756A8">
            <w:pPr>
              <w:rPr>
                <w:rFonts w:eastAsia="Calibri" w:cs="Arial"/>
                <w:color w:val="FF0000"/>
              </w:rPr>
            </w:pPr>
            <w:r w:rsidRPr="00D95972">
              <w:rPr>
                <w:rFonts w:eastAsia="Batang" w:cs="Arial"/>
                <w:color w:val="000000"/>
                <w:lang w:eastAsia="ko-KR"/>
              </w:rPr>
              <w:t>EHNB-issues for Rel-9</w:t>
            </w:r>
          </w:p>
        </w:tc>
      </w:tr>
      <w:tr w:rsidR="009756A8" w:rsidRPr="00D95972" w14:paraId="0E165068" w14:textId="77777777" w:rsidTr="00366DCF">
        <w:tc>
          <w:tcPr>
            <w:tcW w:w="976" w:type="dxa"/>
            <w:tcBorders>
              <w:left w:val="thinThickThinSmallGap" w:sz="24" w:space="0" w:color="auto"/>
              <w:bottom w:val="nil"/>
            </w:tcBorders>
          </w:tcPr>
          <w:p w14:paraId="467F11A9"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13D55AB0"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00612D55"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2B14C0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561909C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9756A8" w:rsidRDefault="009756A8" w:rsidP="009756A8">
            <w:pPr>
              <w:rPr>
                <w:rFonts w:cs="Arial"/>
              </w:rPr>
            </w:pPr>
          </w:p>
        </w:tc>
      </w:tr>
      <w:tr w:rsidR="009756A8" w:rsidRPr="00D95972" w14:paraId="12EB6056" w14:textId="77777777" w:rsidTr="00366DCF">
        <w:tc>
          <w:tcPr>
            <w:tcW w:w="976" w:type="dxa"/>
            <w:tcBorders>
              <w:left w:val="thinThickThinSmallGap" w:sz="24" w:space="0" w:color="auto"/>
              <w:bottom w:val="nil"/>
            </w:tcBorders>
          </w:tcPr>
          <w:p w14:paraId="0917683F"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6206F0C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9756A8" w:rsidRPr="00F1483B" w:rsidRDefault="009756A8" w:rsidP="009756A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A4654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9756A8" w:rsidRPr="00D95972" w:rsidRDefault="009756A8" w:rsidP="009756A8">
            <w:pPr>
              <w:rPr>
                <w:rFonts w:cs="Arial"/>
              </w:rPr>
            </w:pPr>
          </w:p>
        </w:tc>
      </w:tr>
      <w:tr w:rsidR="009756A8"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9756A8" w:rsidRPr="00D95972" w:rsidRDefault="009756A8" w:rsidP="009756A8">
            <w:pPr>
              <w:rPr>
                <w:rFonts w:cs="Arial"/>
              </w:rPr>
            </w:pPr>
            <w:r w:rsidRPr="00D95972">
              <w:rPr>
                <w:rFonts w:cs="Arial"/>
              </w:rPr>
              <w:t>Release 10</w:t>
            </w:r>
          </w:p>
          <w:p w14:paraId="56A4591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D24661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9756A8" w:rsidRPr="00D95972" w:rsidRDefault="009756A8" w:rsidP="009756A8">
            <w:pPr>
              <w:rPr>
                <w:rFonts w:cs="Arial"/>
              </w:rPr>
            </w:pPr>
            <w:r w:rsidRPr="00D95972">
              <w:rPr>
                <w:rFonts w:cs="Arial"/>
              </w:rPr>
              <w:t>Result &amp; comments</w:t>
            </w:r>
          </w:p>
        </w:tc>
      </w:tr>
      <w:tr w:rsidR="009756A8"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9756A8" w:rsidRPr="00D95972" w:rsidRDefault="009756A8" w:rsidP="009756A8">
            <w:pPr>
              <w:rPr>
                <w:rFonts w:eastAsia="Batang" w:cs="Arial"/>
                <w:lang w:eastAsia="ko-KR"/>
              </w:rPr>
            </w:pPr>
            <w:r w:rsidRPr="00D95972">
              <w:rPr>
                <w:rFonts w:eastAsia="Batang" w:cs="Arial"/>
                <w:lang w:eastAsia="ko-KR"/>
              </w:rPr>
              <w:t>Rel-10 IMS Work Items and issues:</w:t>
            </w:r>
          </w:p>
          <w:p w14:paraId="5EB70D90" w14:textId="77777777" w:rsidR="009756A8" w:rsidRPr="00D95972" w:rsidRDefault="009756A8" w:rsidP="009756A8">
            <w:pPr>
              <w:rPr>
                <w:rFonts w:eastAsia="Calibri" w:cs="Arial"/>
              </w:rPr>
            </w:pPr>
          </w:p>
          <w:p w14:paraId="2F902AC0" w14:textId="77777777" w:rsidR="009756A8" w:rsidRPr="00D95972" w:rsidRDefault="009756A8" w:rsidP="009756A8">
            <w:pPr>
              <w:rPr>
                <w:rFonts w:eastAsia="Calibri" w:cs="Arial"/>
              </w:rPr>
            </w:pPr>
            <w:r w:rsidRPr="00D95972">
              <w:rPr>
                <w:rFonts w:eastAsia="Calibri" w:cs="Arial"/>
              </w:rPr>
              <w:t>Work Items:</w:t>
            </w:r>
          </w:p>
          <w:p w14:paraId="48C4CEA2" w14:textId="77777777" w:rsidR="009756A8" w:rsidRPr="00D95972" w:rsidRDefault="009756A8" w:rsidP="009756A8">
            <w:pPr>
              <w:rPr>
                <w:rFonts w:eastAsia="Calibri" w:cs="Arial"/>
              </w:rPr>
            </w:pPr>
            <w:proofErr w:type="spellStart"/>
            <w:r w:rsidRPr="00D95972">
              <w:rPr>
                <w:rFonts w:eastAsia="Calibri" w:cs="Arial"/>
              </w:rPr>
              <w:t>IMS_SC_eIDT</w:t>
            </w:r>
            <w:proofErr w:type="spellEnd"/>
          </w:p>
          <w:p w14:paraId="4137F03F" w14:textId="77777777" w:rsidR="009756A8" w:rsidRPr="00D95972" w:rsidRDefault="009756A8" w:rsidP="009756A8">
            <w:pPr>
              <w:rPr>
                <w:rFonts w:eastAsia="Calibri" w:cs="Arial"/>
              </w:rPr>
            </w:pPr>
            <w:r w:rsidRPr="00D95972">
              <w:rPr>
                <w:rFonts w:eastAsia="Calibri" w:cs="Arial"/>
              </w:rPr>
              <w:t>CCNL</w:t>
            </w:r>
          </w:p>
          <w:p w14:paraId="1A088119" w14:textId="77777777" w:rsidR="009756A8" w:rsidRPr="00D95972" w:rsidRDefault="009756A8" w:rsidP="009756A8">
            <w:pPr>
              <w:rPr>
                <w:rFonts w:eastAsia="Calibri" w:cs="Arial"/>
              </w:rPr>
            </w:pPr>
            <w:proofErr w:type="spellStart"/>
            <w:r w:rsidRPr="00D95972">
              <w:rPr>
                <w:rFonts w:eastAsia="Calibri" w:cs="Arial"/>
              </w:rPr>
              <w:t>eAoC</w:t>
            </w:r>
            <w:proofErr w:type="spellEnd"/>
          </w:p>
          <w:p w14:paraId="534D5840" w14:textId="77777777" w:rsidR="009756A8" w:rsidRPr="00D95972" w:rsidRDefault="009756A8" w:rsidP="009756A8">
            <w:pPr>
              <w:rPr>
                <w:rFonts w:eastAsia="Calibri" w:cs="Arial"/>
              </w:rPr>
            </w:pPr>
            <w:r w:rsidRPr="00D95972">
              <w:rPr>
                <w:rFonts w:eastAsia="Calibri" w:cs="Arial"/>
              </w:rPr>
              <w:t>OMR</w:t>
            </w:r>
          </w:p>
          <w:p w14:paraId="593F639E" w14:textId="77777777" w:rsidR="009756A8" w:rsidRPr="00D95972" w:rsidRDefault="009756A8" w:rsidP="009756A8">
            <w:pPr>
              <w:rPr>
                <w:rFonts w:eastAsia="Calibri" w:cs="Arial"/>
              </w:rPr>
            </w:pPr>
            <w:r w:rsidRPr="00D95972">
              <w:rPr>
                <w:rFonts w:eastAsia="Calibri" w:cs="Arial"/>
              </w:rPr>
              <w:t>IESE</w:t>
            </w:r>
          </w:p>
          <w:p w14:paraId="6FDD9277" w14:textId="77777777" w:rsidR="009756A8" w:rsidRPr="00D95972" w:rsidRDefault="009756A8" w:rsidP="009756A8">
            <w:pPr>
              <w:rPr>
                <w:rFonts w:eastAsia="Calibri" w:cs="Arial"/>
              </w:rPr>
            </w:pPr>
            <w:proofErr w:type="spellStart"/>
            <w:r w:rsidRPr="00D95972">
              <w:rPr>
                <w:rFonts w:eastAsia="Calibri" w:cs="Arial"/>
              </w:rPr>
              <w:t>eSRVCC</w:t>
            </w:r>
            <w:proofErr w:type="spellEnd"/>
          </w:p>
          <w:p w14:paraId="2248D8EB" w14:textId="77777777" w:rsidR="009756A8" w:rsidRPr="00D95972" w:rsidRDefault="009756A8" w:rsidP="009756A8">
            <w:pPr>
              <w:rPr>
                <w:rFonts w:eastAsia="Calibri" w:cs="Arial"/>
              </w:rPr>
            </w:pPr>
            <w:proofErr w:type="spellStart"/>
            <w:r w:rsidRPr="00D95972">
              <w:rPr>
                <w:rFonts w:eastAsia="Calibri" w:cs="Arial"/>
              </w:rPr>
              <w:t>aSRVCC</w:t>
            </w:r>
            <w:proofErr w:type="spellEnd"/>
          </w:p>
          <w:p w14:paraId="5FB6623F" w14:textId="77777777" w:rsidR="009756A8" w:rsidRPr="00D95972" w:rsidRDefault="009756A8" w:rsidP="009756A8">
            <w:pPr>
              <w:rPr>
                <w:rFonts w:eastAsia="Calibri" w:cs="Arial"/>
              </w:rPr>
            </w:pPr>
            <w:r w:rsidRPr="00D95972">
              <w:rPr>
                <w:rFonts w:eastAsia="Calibri" w:cs="Arial"/>
              </w:rPr>
              <w:t>AT_IMS</w:t>
            </w:r>
          </w:p>
          <w:p w14:paraId="72E3F189" w14:textId="77777777" w:rsidR="009756A8" w:rsidRPr="00D95972" w:rsidRDefault="009756A8" w:rsidP="009756A8">
            <w:pPr>
              <w:rPr>
                <w:rFonts w:eastAsia="Calibri" w:cs="Arial"/>
              </w:rPr>
            </w:pPr>
            <w:r w:rsidRPr="00D95972">
              <w:rPr>
                <w:rFonts w:eastAsia="Calibri" w:cs="Arial"/>
              </w:rPr>
              <w:t>IMSProtoc4</w:t>
            </w:r>
          </w:p>
          <w:p w14:paraId="4B76CDAA" w14:textId="2DB60F21" w:rsidR="009756A8" w:rsidRPr="00D95972" w:rsidRDefault="009756A8" w:rsidP="009756A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145D5497" w14:textId="3C6F304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4F16F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D5F2689" w14:textId="77777777" w:rsidR="009756A8" w:rsidRPr="00D95972" w:rsidRDefault="009756A8" w:rsidP="009756A8">
            <w:pPr>
              <w:rPr>
                <w:rFonts w:eastAsia="Batang" w:cs="Arial"/>
                <w:lang w:eastAsia="ko-KR"/>
              </w:rPr>
            </w:pPr>
          </w:p>
          <w:p w14:paraId="26564E68" w14:textId="77777777" w:rsidR="009756A8" w:rsidRPr="00D95972" w:rsidRDefault="009756A8" w:rsidP="009756A8">
            <w:pPr>
              <w:rPr>
                <w:rFonts w:eastAsia="Batang" w:cs="Arial"/>
                <w:lang w:eastAsia="ko-KR"/>
              </w:rPr>
            </w:pPr>
          </w:p>
          <w:p w14:paraId="580AB031" w14:textId="77777777" w:rsidR="009756A8" w:rsidRPr="00D95972" w:rsidRDefault="009756A8" w:rsidP="009756A8">
            <w:pPr>
              <w:rPr>
                <w:rFonts w:eastAsia="Batang" w:cs="Arial"/>
                <w:lang w:eastAsia="ko-KR"/>
              </w:rPr>
            </w:pPr>
          </w:p>
          <w:p w14:paraId="2D161B6C" w14:textId="77777777" w:rsidR="009756A8" w:rsidRPr="00D95972" w:rsidRDefault="009756A8" w:rsidP="009756A8">
            <w:pPr>
              <w:rPr>
                <w:rFonts w:eastAsia="Batang" w:cs="Arial"/>
                <w:lang w:eastAsia="ko-KR"/>
              </w:rPr>
            </w:pPr>
            <w:r w:rsidRPr="00D95972">
              <w:rPr>
                <w:rFonts w:eastAsia="Batang" w:cs="Arial"/>
                <w:lang w:eastAsia="ko-KR"/>
              </w:rPr>
              <w:t>IMS Inter-UE Transfer enhancements</w:t>
            </w:r>
          </w:p>
          <w:p w14:paraId="4426CCFC" w14:textId="77777777" w:rsidR="009756A8" w:rsidRPr="00D95972" w:rsidRDefault="009756A8" w:rsidP="009756A8">
            <w:pPr>
              <w:rPr>
                <w:rFonts w:eastAsia="Batang" w:cs="Arial"/>
                <w:lang w:eastAsia="ko-KR"/>
              </w:rPr>
            </w:pPr>
            <w:r w:rsidRPr="00D95972">
              <w:rPr>
                <w:rFonts w:eastAsia="Batang" w:cs="Arial"/>
                <w:lang w:eastAsia="ko-KR"/>
              </w:rPr>
              <w:t>Call Completion on Not Logged-in</w:t>
            </w:r>
          </w:p>
          <w:p w14:paraId="1F92B5B7" w14:textId="77777777" w:rsidR="009756A8" w:rsidRPr="00D95972" w:rsidRDefault="009756A8" w:rsidP="009756A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9756A8" w:rsidRPr="00D95972" w:rsidRDefault="009756A8" w:rsidP="009756A8">
            <w:pPr>
              <w:rPr>
                <w:rFonts w:eastAsia="Batang" w:cs="Arial"/>
                <w:lang w:eastAsia="ko-KR"/>
              </w:rPr>
            </w:pPr>
            <w:r w:rsidRPr="00D95972">
              <w:rPr>
                <w:rFonts w:eastAsia="Batang" w:cs="Arial"/>
                <w:lang w:eastAsia="ko-KR"/>
              </w:rPr>
              <w:t>Optimal Media Routing</w:t>
            </w:r>
          </w:p>
          <w:p w14:paraId="1748EDF7" w14:textId="77777777" w:rsidR="009756A8" w:rsidRPr="00D95972" w:rsidRDefault="009756A8" w:rsidP="009756A8">
            <w:pPr>
              <w:rPr>
                <w:rFonts w:eastAsia="Batang" w:cs="Arial"/>
                <w:lang w:eastAsia="ko-KR"/>
              </w:rPr>
            </w:pPr>
            <w:r w:rsidRPr="00D95972">
              <w:rPr>
                <w:rFonts w:eastAsia="Batang" w:cs="Arial"/>
                <w:lang w:eastAsia="ko-KR"/>
              </w:rPr>
              <w:t>IMS Emergency Session Enhancements</w:t>
            </w:r>
          </w:p>
          <w:p w14:paraId="63DDD899" w14:textId="77777777" w:rsidR="009756A8" w:rsidRPr="00D95972" w:rsidRDefault="009756A8" w:rsidP="009756A8">
            <w:pPr>
              <w:rPr>
                <w:rFonts w:eastAsia="Batang" w:cs="Arial"/>
                <w:lang w:eastAsia="ko-KR"/>
              </w:rPr>
            </w:pPr>
            <w:r w:rsidRPr="00D95972">
              <w:rPr>
                <w:rFonts w:eastAsia="Batang" w:cs="Arial"/>
                <w:lang w:eastAsia="ko-KR"/>
              </w:rPr>
              <w:t>SRVCC enhancements</w:t>
            </w:r>
          </w:p>
          <w:p w14:paraId="50CB4471" w14:textId="77777777" w:rsidR="009756A8" w:rsidRPr="00D95972" w:rsidRDefault="009756A8" w:rsidP="009756A8">
            <w:pPr>
              <w:rPr>
                <w:rFonts w:eastAsia="Batang" w:cs="Arial"/>
                <w:lang w:eastAsia="ko-KR"/>
              </w:rPr>
            </w:pPr>
            <w:r w:rsidRPr="00D95972">
              <w:rPr>
                <w:rFonts w:eastAsia="Batang" w:cs="Arial"/>
                <w:lang w:eastAsia="ko-KR"/>
              </w:rPr>
              <w:t>SRVCC in alerting phase</w:t>
            </w:r>
          </w:p>
          <w:p w14:paraId="210D7B3E" w14:textId="77777777" w:rsidR="009756A8" w:rsidRPr="00D95972" w:rsidRDefault="009756A8" w:rsidP="009756A8">
            <w:pPr>
              <w:rPr>
                <w:rFonts w:eastAsia="Batang" w:cs="Arial"/>
                <w:lang w:eastAsia="ko-KR"/>
              </w:rPr>
            </w:pPr>
            <w:r w:rsidRPr="00D95972">
              <w:rPr>
                <w:rFonts w:eastAsia="Batang" w:cs="Arial"/>
                <w:lang w:eastAsia="ko-KR"/>
              </w:rPr>
              <w:t>AT Commands for IMS-configuration</w:t>
            </w:r>
          </w:p>
          <w:p w14:paraId="1D3DCB59"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49D97042" w14:textId="77777777" w:rsidR="009756A8" w:rsidRPr="00D95972" w:rsidRDefault="009756A8" w:rsidP="009756A8">
            <w:pPr>
              <w:rPr>
                <w:rFonts w:eastAsia="Batang" w:cs="Arial"/>
                <w:lang w:eastAsia="ko-KR"/>
              </w:rPr>
            </w:pPr>
          </w:p>
        </w:tc>
      </w:tr>
      <w:tr w:rsidR="009756A8" w:rsidRPr="00D95972" w14:paraId="6E36531C" w14:textId="77777777" w:rsidTr="00366DCF">
        <w:tc>
          <w:tcPr>
            <w:tcW w:w="976" w:type="dxa"/>
            <w:tcBorders>
              <w:left w:val="thinThickThinSmallGap" w:sz="24" w:space="0" w:color="auto"/>
              <w:bottom w:val="nil"/>
            </w:tcBorders>
          </w:tcPr>
          <w:p w14:paraId="65A95F50" w14:textId="77777777" w:rsidR="009756A8" w:rsidRPr="00D95972" w:rsidRDefault="009756A8" w:rsidP="009756A8">
            <w:pPr>
              <w:rPr>
                <w:rFonts w:cs="Arial"/>
              </w:rPr>
            </w:pPr>
          </w:p>
        </w:tc>
        <w:tc>
          <w:tcPr>
            <w:tcW w:w="1317" w:type="dxa"/>
            <w:gridSpan w:val="2"/>
            <w:tcBorders>
              <w:bottom w:val="nil"/>
            </w:tcBorders>
          </w:tcPr>
          <w:p w14:paraId="2DBA63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27F146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B59E7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48CCE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9756A8" w:rsidRPr="00D95972" w:rsidRDefault="009756A8" w:rsidP="009756A8">
            <w:pPr>
              <w:rPr>
                <w:rFonts w:eastAsia="Batang" w:cs="Arial"/>
                <w:lang w:eastAsia="ko-KR"/>
              </w:rPr>
            </w:pPr>
          </w:p>
        </w:tc>
      </w:tr>
      <w:tr w:rsidR="009756A8" w:rsidRPr="00D95972" w14:paraId="755D12F4" w14:textId="77777777" w:rsidTr="00366DCF">
        <w:tc>
          <w:tcPr>
            <w:tcW w:w="976" w:type="dxa"/>
            <w:tcBorders>
              <w:left w:val="thinThickThinSmallGap" w:sz="24" w:space="0" w:color="auto"/>
              <w:bottom w:val="nil"/>
            </w:tcBorders>
          </w:tcPr>
          <w:p w14:paraId="74D30930" w14:textId="77777777" w:rsidR="009756A8" w:rsidRPr="00D95972" w:rsidRDefault="009756A8" w:rsidP="009756A8">
            <w:pPr>
              <w:rPr>
                <w:rFonts w:cs="Arial"/>
              </w:rPr>
            </w:pPr>
          </w:p>
        </w:tc>
        <w:tc>
          <w:tcPr>
            <w:tcW w:w="1317" w:type="dxa"/>
            <w:gridSpan w:val="2"/>
            <w:tcBorders>
              <w:bottom w:val="nil"/>
            </w:tcBorders>
          </w:tcPr>
          <w:p w14:paraId="5F146FB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E0FCF3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64944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3C410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9756A8" w:rsidRPr="00D95972" w:rsidRDefault="009756A8" w:rsidP="009756A8">
            <w:pPr>
              <w:rPr>
                <w:rFonts w:eastAsia="Batang" w:cs="Arial"/>
                <w:lang w:eastAsia="ko-KR"/>
              </w:rPr>
            </w:pPr>
          </w:p>
        </w:tc>
      </w:tr>
      <w:tr w:rsidR="009756A8" w:rsidRPr="00D95972" w14:paraId="5CDFCBED" w14:textId="77777777" w:rsidTr="00366DCF">
        <w:tc>
          <w:tcPr>
            <w:tcW w:w="976" w:type="dxa"/>
            <w:tcBorders>
              <w:left w:val="thinThickThinSmallGap" w:sz="24" w:space="0" w:color="auto"/>
              <w:bottom w:val="nil"/>
            </w:tcBorders>
          </w:tcPr>
          <w:p w14:paraId="588777B1" w14:textId="77777777" w:rsidR="009756A8" w:rsidRPr="00D95972" w:rsidRDefault="009756A8" w:rsidP="009756A8">
            <w:pPr>
              <w:rPr>
                <w:rFonts w:cs="Arial"/>
              </w:rPr>
            </w:pPr>
          </w:p>
        </w:tc>
        <w:tc>
          <w:tcPr>
            <w:tcW w:w="1317" w:type="dxa"/>
            <w:gridSpan w:val="2"/>
            <w:tcBorders>
              <w:bottom w:val="nil"/>
            </w:tcBorders>
          </w:tcPr>
          <w:p w14:paraId="600799C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A3C8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AD5BF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264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9756A8" w:rsidRPr="00D95972" w:rsidRDefault="009756A8" w:rsidP="009756A8">
            <w:pPr>
              <w:rPr>
                <w:rFonts w:eastAsia="Batang" w:cs="Arial"/>
                <w:lang w:eastAsia="ko-KR"/>
              </w:rPr>
            </w:pPr>
          </w:p>
        </w:tc>
      </w:tr>
      <w:tr w:rsidR="009756A8"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9756A8" w:rsidRPr="00D95972" w:rsidRDefault="009756A8" w:rsidP="009756A8">
            <w:pPr>
              <w:rPr>
                <w:rFonts w:eastAsia="Batang" w:cs="Arial"/>
                <w:lang w:eastAsia="ko-KR"/>
              </w:rPr>
            </w:pPr>
            <w:r w:rsidRPr="00D95972">
              <w:rPr>
                <w:rFonts w:eastAsia="Batang" w:cs="Arial"/>
                <w:lang w:eastAsia="ko-KR"/>
              </w:rPr>
              <w:t>Rel-10 non-IMS Work Items and issues:</w:t>
            </w:r>
          </w:p>
          <w:p w14:paraId="0C4AA2DB" w14:textId="77777777" w:rsidR="009756A8" w:rsidRPr="00D95972" w:rsidRDefault="009756A8" w:rsidP="009756A8">
            <w:pPr>
              <w:rPr>
                <w:rFonts w:cs="Arial"/>
              </w:rPr>
            </w:pPr>
          </w:p>
          <w:p w14:paraId="26565BE4" w14:textId="77777777" w:rsidR="009756A8" w:rsidRPr="00D95972" w:rsidRDefault="009756A8" w:rsidP="009756A8">
            <w:pPr>
              <w:rPr>
                <w:rFonts w:cs="Arial"/>
              </w:rPr>
            </w:pPr>
            <w:r w:rsidRPr="00D95972">
              <w:rPr>
                <w:rFonts w:cs="Arial"/>
              </w:rPr>
              <w:t>Work Items:</w:t>
            </w:r>
          </w:p>
          <w:p w14:paraId="5A0FF35F" w14:textId="77777777" w:rsidR="009756A8" w:rsidRPr="00D95972" w:rsidRDefault="009756A8" w:rsidP="009756A8">
            <w:pPr>
              <w:rPr>
                <w:rFonts w:cs="Arial"/>
              </w:rPr>
            </w:pPr>
            <w:r w:rsidRPr="00D95972">
              <w:rPr>
                <w:rFonts w:cs="Arial"/>
              </w:rPr>
              <w:t>ECSRA_LAA-CN</w:t>
            </w:r>
          </w:p>
          <w:p w14:paraId="30F87089" w14:textId="77777777" w:rsidR="009756A8" w:rsidRPr="00D95972" w:rsidRDefault="009756A8" w:rsidP="009756A8">
            <w:pPr>
              <w:rPr>
                <w:rFonts w:cs="Arial"/>
              </w:rPr>
            </w:pPr>
            <w:proofErr w:type="spellStart"/>
            <w:r w:rsidRPr="00D95972">
              <w:rPr>
                <w:rFonts w:cs="Arial"/>
              </w:rPr>
              <w:t>eMPS</w:t>
            </w:r>
            <w:proofErr w:type="spellEnd"/>
            <w:r w:rsidRPr="00D95972">
              <w:rPr>
                <w:rFonts w:cs="Arial"/>
              </w:rPr>
              <w:t>-CN</w:t>
            </w:r>
          </w:p>
          <w:p w14:paraId="4601F642" w14:textId="77777777" w:rsidR="009756A8" w:rsidRPr="00D95972" w:rsidRDefault="009756A8" w:rsidP="009756A8">
            <w:pPr>
              <w:rPr>
                <w:rFonts w:cs="Arial"/>
              </w:rPr>
            </w:pPr>
            <w:r w:rsidRPr="00D95972">
              <w:rPr>
                <w:rFonts w:cs="Arial"/>
              </w:rPr>
              <w:t>NIMTC</w:t>
            </w:r>
          </w:p>
          <w:p w14:paraId="54512E8C" w14:textId="77777777" w:rsidR="009756A8" w:rsidRPr="00D95972" w:rsidRDefault="009756A8" w:rsidP="009756A8">
            <w:pPr>
              <w:rPr>
                <w:rFonts w:cs="Arial"/>
              </w:rPr>
            </w:pPr>
            <w:r w:rsidRPr="00D95972">
              <w:rPr>
                <w:rFonts w:cs="Arial"/>
              </w:rPr>
              <w:lastRenderedPageBreak/>
              <w:t>AT_UICC</w:t>
            </w:r>
          </w:p>
          <w:p w14:paraId="49739244" w14:textId="77777777" w:rsidR="009756A8" w:rsidRPr="00D95972" w:rsidRDefault="009756A8" w:rsidP="009756A8">
            <w:pPr>
              <w:rPr>
                <w:rFonts w:cs="Arial"/>
              </w:rPr>
            </w:pPr>
            <w:r w:rsidRPr="00D95972">
              <w:rPr>
                <w:rFonts w:cs="Arial"/>
              </w:rPr>
              <w:t>SMOG-St3</w:t>
            </w:r>
          </w:p>
          <w:p w14:paraId="71BF19A2" w14:textId="77777777" w:rsidR="009756A8" w:rsidRPr="00D95972" w:rsidRDefault="009756A8" w:rsidP="009756A8">
            <w:pPr>
              <w:rPr>
                <w:rFonts w:cs="Arial"/>
              </w:rPr>
            </w:pPr>
            <w:r w:rsidRPr="00D95972">
              <w:rPr>
                <w:rFonts w:cs="Arial"/>
              </w:rPr>
              <w:t>IFOM-CT</w:t>
            </w:r>
          </w:p>
          <w:p w14:paraId="4B476160" w14:textId="77777777" w:rsidR="009756A8" w:rsidRPr="00D95972" w:rsidRDefault="009756A8" w:rsidP="009756A8">
            <w:pPr>
              <w:rPr>
                <w:rFonts w:cs="Arial"/>
              </w:rPr>
            </w:pPr>
            <w:r w:rsidRPr="00D95972">
              <w:rPr>
                <w:rFonts w:cs="Arial"/>
              </w:rPr>
              <w:t>LIPA</w:t>
            </w:r>
          </w:p>
          <w:p w14:paraId="0C6F6DBB" w14:textId="77777777" w:rsidR="009756A8" w:rsidRPr="00D95972" w:rsidRDefault="009756A8" w:rsidP="009756A8">
            <w:pPr>
              <w:rPr>
                <w:rFonts w:cs="Arial"/>
              </w:rPr>
            </w:pPr>
            <w:r w:rsidRPr="00D95972">
              <w:rPr>
                <w:rFonts w:cs="Arial"/>
              </w:rPr>
              <w:t>SIPTO</w:t>
            </w:r>
          </w:p>
          <w:p w14:paraId="29D147D9" w14:textId="77777777" w:rsidR="009756A8" w:rsidRPr="00D95972" w:rsidRDefault="009756A8" w:rsidP="009756A8">
            <w:pPr>
              <w:rPr>
                <w:rFonts w:cs="Arial"/>
              </w:rPr>
            </w:pPr>
            <w:r w:rsidRPr="00D95972">
              <w:rPr>
                <w:rFonts w:cs="Arial"/>
              </w:rPr>
              <w:t>MAPCON-St3</w:t>
            </w:r>
          </w:p>
          <w:p w14:paraId="5CBE0A0D" w14:textId="77777777" w:rsidR="009756A8" w:rsidRPr="00D95972" w:rsidRDefault="009756A8" w:rsidP="009756A8">
            <w:pPr>
              <w:rPr>
                <w:rFonts w:cs="Arial"/>
                <w:lang w:val="en-US"/>
              </w:rPr>
            </w:pPr>
            <w:r w:rsidRPr="00D95972">
              <w:rPr>
                <w:rFonts w:cs="Arial"/>
                <w:lang w:val="en-US"/>
              </w:rPr>
              <w:t>TIGHTER</w:t>
            </w:r>
          </w:p>
          <w:p w14:paraId="019473BC" w14:textId="77777777" w:rsidR="009756A8" w:rsidRPr="00D95972" w:rsidRDefault="009756A8" w:rsidP="009756A8">
            <w:pPr>
              <w:rPr>
                <w:rFonts w:cs="Arial"/>
                <w:lang w:val="en-US"/>
              </w:rPr>
            </w:pPr>
            <w:r w:rsidRPr="00D95972">
              <w:rPr>
                <w:rFonts w:cs="Arial"/>
                <w:lang w:val="en-US"/>
              </w:rPr>
              <w:t>MOCN-GERAN</w:t>
            </w:r>
          </w:p>
          <w:p w14:paraId="65F976D6" w14:textId="3728B310" w:rsidR="009756A8" w:rsidRPr="00D95972" w:rsidRDefault="009756A8" w:rsidP="009756A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F4348EA" w14:textId="2F6A3665"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D26A8B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08105AF0" w14:textId="77777777" w:rsidR="009756A8" w:rsidRPr="00D95972" w:rsidRDefault="009756A8" w:rsidP="009756A8">
            <w:pPr>
              <w:rPr>
                <w:rFonts w:eastAsia="Batang" w:cs="Arial"/>
                <w:lang w:eastAsia="ko-KR"/>
              </w:rPr>
            </w:pPr>
          </w:p>
          <w:p w14:paraId="767D6221" w14:textId="77777777" w:rsidR="009756A8" w:rsidRPr="00D95972" w:rsidRDefault="009756A8" w:rsidP="009756A8">
            <w:pPr>
              <w:rPr>
                <w:rFonts w:eastAsia="Batang" w:cs="Arial"/>
                <w:lang w:eastAsia="ko-KR"/>
              </w:rPr>
            </w:pPr>
          </w:p>
          <w:p w14:paraId="432A8DFD" w14:textId="77777777" w:rsidR="009756A8" w:rsidRPr="00D95972" w:rsidRDefault="009756A8" w:rsidP="009756A8">
            <w:pPr>
              <w:rPr>
                <w:rFonts w:eastAsia="Batang" w:cs="Arial"/>
                <w:lang w:eastAsia="ko-KR"/>
              </w:rPr>
            </w:pPr>
          </w:p>
          <w:p w14:paraId="52960271" w14:textId="77777777" w:rsidR="009756A8" w:rsidRPr="00D95972" w:rsidRDefault="009756A8" w:rsidP="009756A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9756A8" w:rsidRPr="00D95972" w:rsidRDefault="009756A8" w:rsidP="009756A8">
            <w:pPr>
              <w:rPr>
                <w:rFonts w:eastAsia="Batang" w:cs="Arial"/>
                <w:lang w:eastAsia="ko-KR"/>
              </w:rPr>
            </w:pPr>
            <w:r w:rsidRPr="00D95972">
              <w:rPr>
                <w:rFonts w:eastAsia="Batang" w:cs="Arial"/>
                <w:lang w:eastAsia="ko-KR"/>
              </w:rPr>
              <w:t>Enhancements for Multimedia Priority Service</w:t>
            </w:r>
          </w:p>
          <w:p w14:paraId="79592F50" w14:textId="77777777" w:rsidR="009756A8" w:rsidRPr="00D95972" w:rsidRDefault="009756A8" w:rsidP="009756A8">
            <w:pPr>
              <w:rPr>
                <w:rFonts w:eastAsia="Batang" w:cs="Arial"/>
                <w:lang w:eastAsia="ko-KR"/>
              </w:rPr>
            </w:pPr>
            <w:r w:rsidRPr="00D95972">
              <w:rPr>
                <w:rFonts w:eastAsia="Batang" w:cs="Arial"/>
                <w:lang w:eastAsia="ko-KR"/>
              </w:rPr>
              <w:t>Network Improvements for Machine Type Communications</w:t>
            </w:r>
          </w:p>
          <w:p w14:paraId="6D78FAC2" w14:textId="77777777" w:rsidR="009756A8" w:rsidRPr="00D95972" w:rsidRDefault="009756A8" w:rsidP="009756A8">
            <w:pPr>
              <w:rPr>
                <w:rFonts w:eastAsia="Batang" w:cs="Arial"/>
                <w:lang w:eastAsia="ko-KR"/>
              </w:rPr>
            </w:pPr>
            <w:r w:rsidRPr="00D95972">
              <w:rPr>
                <w:rFonts w:eastAsia="Batang" w:cs="Arial"/>
                <w:lang w:eastAsia="ko-KR"/>
              </w:rPr>
              <w:lastRenderedPageBreak/>
              <w:t>AT Commands for USAT</w:t>
            </w:r>
          </w:p>
          <w:p w14:paraId="5538D77E" w14:textId="77777777" w:rsidR="009756A8" w:rsidRPr="00D95972" w:rsidRDefault="009756A8" w:rsidP="009756A8">
            <w:pPr>
              <w:rPr>
                <w:rFonts w:eastAsia="Batang" w:cs="Arial"/>
                <w:lang w:eastAsia="ko-KR"/>
              </w:rPr>
            </w:pPr>
            <w:r w:rsidRPr="00D95972">
              <w:rPr>
                <w:rFonts w:eastAsia="Batang" w:cs="Arial"/>
                <w:lang w:eastAsia="ko-KR"/>
              </w:rPr>
              <w:t>S2b Mobility based on GTP</w:t>
            </w:r>
          </w:p>
          <w:p w14:paraId="00AFCFB9" w14:textId="77777777" w:rsidR="009756A8" w:rsidRPr="00D95972" w:rsidRDefault="009756A8" w:rsidP="009756A8">
            <w:pPr>
              <w:rPr>
                <w:rFonts w:eastAsia="Batang" w:cs="Arial"/>
                <w:lang w:eastAsia="ko-KR"/>
              </w:rPr>
            </w:pPr>
            <w:r w:rsidRPr="00D95972">
              <w:rPr>
                <w:rFonts w:eastAsia="Batang" w:cs="Arial"/>
                <w:lang w:eastAsia="ko-KR"/>
              </w:rPr>
              <w:t>IP Flow Mobility and WLAN offload</w:t>
            </w:r>
          </w:p>
          <w:p w14:paraId="73C0A29A" w14:textId="77777777" w:rsidR="009756A8" w:rsidRPr="00D95972" w:rsidRDefault="009756A8" w:rsidP="009756A8">
            <w:pPr>
              <w:rPr>
                <w:rFonts w:eastAsia="Batang" w:cs="Arial"/>
                <w:lang w:eastAsia="ko-KR"/>
              </w:rPr>
            </w:pPr>
            <w:r w:rsidRPr="00D95972">
              <w:rPr>
                <w:rFonts w:eastAsia="Batang" w:cs="Arial"/>
                <w:lang w:eastAsia="ko-KR"/>
              </w:rPr>
              <w:t>Local IP Access</w:t>
            </w:r>
          </w:p>
          <w:p w14:paraId="402AE934" w14:textId="77777777" w:rsidR="009756A8" w:rsidRPr="00D95972" w:rsidRDefault="009756A8" w:rsidP="009756A8">
            <w:pPr>
              <w:rPr>
                <w:rFonts w:eastAsia="Batang" w:cs="Arial"/>
                <w:lang w:eastAsia="ko-KR"/>
              </w:rPr>
            </w:pPr>
            <w:r w:rsidRPr="00D95972">
              <w:rPr>
                <w:rFonts w:eastAsia="Batang" w:cs="Arial"/>
                <w:lang w:eastAsia="ko-KR"/>
              </w:rPr>
              <w:t>Selected IP Traffic Offload</w:t>
            </w:r>
          </w:p>
          <w:p w14:paraId="49414DA0" w14:textId="77777777" w:rsidR="009756A8" w:rsidRPr="00D95972" w:rsidRDefault="009756A8" w:rsidP="009756A8">
            <w:pPr>
              <w:rPr>
                <w:rFonts w:eastAsia="Batang" w:cs="Arial"/>
                <w:lang w:eastAsia="ko-KR"/>
              </w:rPr>
            </w:pPr>
            <w:r w:rsidRPr="00D95972">
              <w:rPr>
                <w:rFonts w:eastAsia="Batang" w:cs="Arial"/>
                <w:lang w:eastAsia="ko-KR"/>
              </w:rPr>
              <w:t>Multi Access PDN Connectivity</w:t>
            </w:r>
          </w:p>
          <w:p w14:paraId="694BD5E1" w14:textId="77777777" w:rsidR="009756A8" w:rsidRPr="00D95972" w:rsidRDefault="009756A8" w:rsidP="009756A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9756A8" w:rsidRPr="00D95972" w:rsidRDefault="009756A8" w:rsidP="009756A8">
            <w:pPr>
              <w:rPr>
                <w:rFonts w:eastAsia="Batang" w:cs="Arial"/>
                <w:lang w:eastAsia="ko-KR"/>
              </w:rPr>
            </w:pPr>
            <w:r w:rsidRPr="00D95972">
              <w:rPr>
                <w:rFonts w:eastAsia="Batang" w:cs="Arial"/>
                <w:lang w:eastAsia="ko-KR"/>
              </w:rPr>
              <w:t>Support of Multi-Operator Core Network by GERAN</w:t>
            </w:r>
          </w:p>
        </w:tc>
      </w:tr>
      <w:tr w:rsidR="009756A8" w:rsidRPr="00D95972" w14:paraId="2FA7FD4C" w14:textId="77777777" w:rsidTr="00366DCF">
        <w:tc>
          <w:tcPr>
            <w:tcW w:w="976" w:type="dxa"/>
            <w:tcBorders>
              <w:left w:val="thinThickThinSmallGap" w:sz="24" w:space="0" w:color="auto"/>
              <w:bottom w:val="nil"/>
            </w:tcBorders>
          </w:tcPr>
          <w:p w14:paraId="399DB48A" w14:textId="77777777" w:rsidR="009756A8" w:rsidRPr="00D95972" w:rsidRDefault="009756A8" w:rsidP="009756A8">
            <w:pPr>
              <w:rPr>
                <w:rFonts w:cs="Arial"/>
              </w:rPr>
            </w:pPr>
          </w:p>
        </w:tc>
        <w:tc>
          <w:tcPr>
            <w:tcW w:w="1317" w:type="dxa"/>
            <w:gridSpan w:val="2"/>
            <w:tcBorders>
              <w:bottom w:val="nil"/>
            </w:tcBorders>
          </w:tcPr>
          <w:p w14:paraId="7223E1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9992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AF183A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538D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9756A8" w:rsidRPr="00D95972" w:rsidRDefault="009756A8" w:rsidP="009756A8">
            <w:pPr>
              <w:rPr>
                <w:rFonts w:eastAsia="Batang" w:cs="Arial"/>
                <w:lang w:eastAsia="ko-KR"/>
              </w:rPr>
            </w:pPr>
          </w:p>
        </w:tc>
      </w:tr>
      <w:tr w:rsidR="009756A8" w:rsidRPr="00D95972" w14:paraId="14A4508C" w14:textId="77777777" w:rsidTr="00366DCF">
        <w:tc>
          <w:tcPr>
            <w:tcW w:w="976" w:type="dxa"/>
            <w:tcBorders>
              <w:left w:val="thinThickThinSmallGap" w:sz="24" w:space="0" w:color="auto"/>
              <w:bottom w:val="nil"/>
            </w:tcBorders>
          </w:tcPr>
          <w:p w14:paraId="7E9E23F7" w14:textId="77777777" w:rsidR="009756A8" w:rsidRPr="00D95972" w:rsidRDefault="009756A8" w:rsidP="009756A8">
            <w:pPr>
              <w:rPr>
                <w:rFonts w:cs="Arial"/>
              </w:rPr>
            </w:pPr>
          </w:p>
        </w:tc>
        <w:tc>
          <w:tcPr>
            <w:tcW w:w="1317" w:type="dxa"/>
            <w:gridSpan w:val="2"/>
            <w:tcBorders>
              <w:bottom w:val="nil"/>
            </w:tcBorders>
          </w:tcPr>
          <w:p w14:paraId="13D6C3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0D46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D0A348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B8F172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9756A8" w:rsidRPr="00D95972" w:rsidRDefault="009756A8" w:rsidP="009756A8">
            <w:pPr>
              <w:rPr>
                <w:rFonts w:eastAsia="Batang" w:cs="Arial"/>
                <w:lang w:eastAsia="ko-KR"/>
              </w:rPr>
            </w:pPr>
          </w:p>
        </w:tc>
      </w:tr>
      <w:tr w:rsidR="009756A8"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9756A8" w:rsidRPr="00D95972" w:rsidRDefault="009756A8" w:rsidP="009756A8">
            <w:pPr>
              <w:rPr>
                <w:rFonts w:cs="Arial"/>
              </w:rPr>
            </w:pPr>
            <w:r w:rsidRPr="00D95972">
              <w:rPr>
                <w:rFonts w:cs="Arial"/>
              </w:rPr>
              <w:t>Release 11</w:t>
            </w:r>
          </w:p>
          <w:p w14:paraId="0C81F7BF"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18ADE4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9756A8" w:rsidRPr="00D95972" w:rsidRDefault="009756A8" w:rsidP="009756A8">
            <w:pPr>
              <w:rPr>
                <w:rFonts w:cs="Arial"/>
              </w:rPr>
            </w:pPr>
            <w:r w:rsidRPr="00D95972">
              <w:rPr>
                <w:rFonts w:cs="Arial"/>
              </w:rPr>
              <w:t>Result &amp; comments</w:t>
            </w:r>
          </w:p>
        </w:tc>
      </w:tr>
      <w:tr w:rsidR="009756A8"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9756A8" w:rsidRPr="00D95972" w:rsidRDefault="009756A8" w:rsidP="009756A8">
            <w:pPr>
              <w:rPr>
                <w:rFonts w:eastAsia="Batang" w:cs="Arial"/>
                <w:lang w:eastAsia="ko-KR"/>
              </w:rPr>
            </w:pPr>
            <w:r w:rsidRPr="00D95972">
              <w:rPr>
                <w:rFonts w:eastAsia="Batang" w:cs="Arial"/>
                <w:lang w:eastAsia="ko-KR"/>
              </w:rPr>
              <w:t>Rel-11 IMS Work Items and issues:</w:t>
            </w:r>
          </w:p>
          <w:p w14:paraId="54D78F08" w14:textId="77777777" w:rsidR="009756A8" w:rsidRPr="00D95972" w:rsidRDefault="009756A8" w:rsidP="009756A8">
            <w:pPr>
              <w:rPr>
                <w:rFonts w:eastAsia="Calibri" w:cs="Arial"/>
              </w:rPr>
            </w:pPr>
          </w:p>
          <w:p w14:paraId="6C970DD4" w14:textId="77777777" w:rsidR="009756A8" w:rsidRPr="00D95972" w:rsidRDefault="009756A8" w:rsidP="009756A8">
            <w:pPr>
              <w:rPr>
                <w:rFonts w:eastAsia="Calibri" w:cs="Arial"/>
              </w:rPr>
            </w:pPr>
            <w:r w:rsidRPr="00D95972">
              <w:rPr>
                <w:rFonts w:eastAsia="Calibri" w:cs="Arial"/>
              </w:rPr>
              <w:t>Work Items:</w:t>
            </w:r>
          </w:p>
          <w:p w14:paraId="79FA7BBE" w14:textId="77777777" w:rsidR="009756A8" w:rsidRPr="00D95972" w:rsidRDefault="009756A8" w:rsidP="009756A8">
            <w:pPr>
              <w:rPr>
                <w:rFonts w:eastAsia="Calibri" w:cs="Arial"/>
              </w:rPr>
            </w:pPr>
            <w:r w:rsidRPr="00D95972">
              <w:rPr>
                <w:rFonts w:eastAsia="Calibri" w:cs="Arial"/>
              </w:rPr>
              <w:t>USSI</w:t>
            </w:r>
          </w:p>
          <w:p w14:paraId="196A2070" w14:textId="77777777" w:rsidR="009756A8" w:rsidRPr="00D95972" w:rsidRDefault="009756A8" w:rsidP="009756A8">
            <w:pPr>
              <w:rPr>
                <w:rFonts w:eastAsia="Calibri" w:cs="Arial"/>
              </w:rPr>
            </w:pPr>
            <w:r w:rsidRPr="00D95972">
              <w:rPr>
                <w:rFonts w:eastAsia="Calibri" w:cs="Arial"/>
              </w:rPr>
              <w:t>IOI_IMS_CH</w:t>
            </w:r>
          </w:p>
          <w:p w14:paraId="176B1845" w14:textId="77777777" w:rsidR="009756A8" w:rsidRPr="00D95972" w:rsidRDefault="009756A8" w:rsidP="009756A8">
            <w:pPr>
              <w:rPr>
                <w:rFonts w:eastAsia="Calibri" w:cs="Arial"/>
              </w:rPr>
            </w:pPr>
            <w:r w:rsidRPr="00D95972">
              <w:rPr>
                <w:rFonts w:eastAsia="Calibri" w:cs="Arial"/>
              </w:rPr>
              <w:t>RLI</w:t>
            </w:r>
          </w:p>
          <w:p w14:paraId="028ECFA9" w14:textId="77777777" w:rsidR="009756A8" w:rsidRPr="00D95972" w:rsidRDefault="009756A8" w:rsidP="009756A8">
            <w:pPr>
              <w:rPr>
                <w:rFonts w:eastAsia="Calibri" w:cs="Arial"/>
              </w:rPr>
            </w:pPr>
            <w:r w:rsidRPr="00D95972">
              <w:rPr>
                <w:rFonts w:eastAsia="Calibri" w:cs="Arial"/>
              </w:rPr>
              <w:t>IPXS</w:t>
            </w:r>
          </w:p>
          <w:p w14:paraId="3BC12989" w14:textId="77777777" w:rsidR="009756A8" w:rsidRPr="00D95972" w:rsidRDefault="009756A8" w:rsidP="009756A8">
            <w:pPr>
              <w:rPr>
                <w:rFonts w:eastAsia="Calibri" w:cs="Arial"/>
              </w:rPr>
            </w:pPr>
            <w:r w:rsidRPr="00D95972">
              <w:rPr>
                <w:rFonts w:eastAsia="Calibri" w:cs="Arial"/>
              </w:rPr>
              <w:t>VINE-CT</w:t>
            </w:r>
          </w:p>
          <w:p w14:paraId="7C634DE0" w14:textId="77777777" w:rsidR="009756A8" w:rsidRPr="00D95972" w:rsidRDefault="009756A8" w:rsidP="009756A8">
            <w:pPr>
              <w:rPr>
                <w:rFonts w:eastAsia="Calibri" w:cs="Arial"/>
              </w:rPr>
            </w:pPr>
            <w:r w:rsidRPr="00D95972">
              <w:rPr>
                <w:rFonts w:eastAsia="Calibri" w:cs="Arial"/>
              </w:rPr>
              <w:t>MRB</w:t>
            </w:r>
          </w:p>
          <w:p w14:paraId="08AF8ACE" w14:textId="77777777" w:rsidR="009756A8" w:rsidRPr="00D95972" w:rsidRDefault="009756A8" w:rsidP="009756A8">
            <w:pPr>
              <w:rPr>
                <w:rFonts w:eastAsia="Calibri" w:cs="Arial"/>
              </w:rPr>
            </w:pPr>
            <w:r w:rsidRPr="00D95972">
              <w:rPr>
                <w:rFonts w:eastAsia="Calibri" w:cs="Arial"/>
              </w:rPr>
              <w:t>GINI</w:t>
            </w:r>
          </w:p>
          <w:p w14:paraId="516CC133" w14:textId="77777777" w:rsidR="009756A8" w:rsidRPr="00D95972" w:rsidRDefault="009756A8" w:rsidP="009756A8">
            <w:pPr>
              <w:rPr>
                <w:rFonts w:eastAsia="Calibri" w:cs="Arial"/>
              </w:rPr>
            </w:pPr>
            <w:r w:rsidRPr="00D95972">
              <w:rPr>
                <w:rFonts w:eastAsia="Calibri" w:cs="Arial"/>
              </w:rPr>
              <w:t>RAVEL-CT</w:t>
            </w:r>
          </w:p>
          <w:p w14:paraId="543C9C7D" w14:textId="77777777" w:rsidR="009756A8" w:rsidRPr="00D95972" w:rsidRDefault="009756A8" w:rsidP="009756A8">
            <w:pPr>
              <w:rPr>
                <w:rFonts w:eastAsia="Calibri" w:cs="Arial"/>
              </w:rPr>
            </w:pPr>
            <w:r w:rsidRPr="00D95972">
              <w:rPr>
                <w:rFonts w:eastAsia="Calibri" w:cs="Arial"/>
              </w:rPr>
              <w:t>IOC</w:t>
            </w:r>
          </w:p>
          <w:p w14:paraId="344C54E2" w14:textId="77777777" w:rsidR="009756A8" w:rsidRPr="00D95972" w:rsidRDefault="009756A8" w:rsidP="009756A8">
            <w:pPr>
              <w:rPr>
                <w:rFonts w:eastAsia="Calibri" w:cs="Arial"/>
              </w:rPr>
            </w:pPr>
            <w:r w:rsidRPr="00D95972">
              <w:rPr>
                <w:rFonts w:eastAsia="Calibri" w:cs="Arial"/>
              </w:rPr>
              <w:t>IODB</w:t>
            </w:r>
          </w:p>
          <w:p w14:paraId="6F612409" w14:textId="77777777" w:rsidR="009756A8" w:rsidRPr="00D95972" w:rsidRDefault="009756A8" w:rsidP="009756A8">
            <w:pPr>
              <w:rPr>
                <w:rFonts w:cs="Arial"/>
              </w:rPr>
            </w:pPr>
            <w:r w:rsidRPr="00D95972">
              <w:rPr>
                <w:rFonts w:cs="Arial"/>
              </w:rPr>
              <w:t>GBA-ext-St3</w:t>
            </w:r>
          </w:p>
          <w:p w14:paraId="7CB06779" w14:textId="77777777" w:rsidR="009756A8" w:rsidRPr="00D95972" w:rsidRDefault="009756A8" w:rsidP="009756A8">
            <w:pPr>
              <w:rPr>
                <w:rFonts w:cs="Arial"/>
              </w:rPr>
            </w:pPr>
            <w:r w:rsidRPr="00D95972">
              <w:rPr>
                <w:rFonts w:cs="Arial"/>
              </w:rPr>
              <w:t>NWK-PL2IMS-CT</w:t>
            </w:r>
          </w:p>
          <w:p w14:paraId="167E970E" w14:textId="77777777" w:rsidR="009756A8" w:rsidRPr="00D95972" w:rsidRDefault="009756A8" w:rsidP="009756A8">
            <w:pPr>
              <w:rPr>
                <w:rFonts w:cs="Arial"/>
              </w:rPr>
            </w:pPr>
            <w:r w:rsidRPr="00D95972">
              <w:rPr>
                <w:rFonts w:cs="Arial"/>
              </w:rPr>
              <w:t>MMTel_T.38_FAX</w:t>
            </w:r>
          </w:p>
          <w:p w14:paraId="11759E93" w14:textId="77777777" w:rsidR="009756A8" w:rsidRPr="00D95972" w:rsidRDefault="009756A8" w:rsidP="009756A8">
            <w:pPr>
              <w:rPr>
                <w:rFonts w:cs="Arial"/>
              </w:rPr>
            </w:pPr>
            <w:proofErr w:type="spellStart"/>
            <w:r w:rsidRPr="00D95972">
              <w:rPr>
                <w:rFonts w:cs="Arial"/>
              </w:rPr>
              <w:t>vSRVCC</w:t>
            </w:r>
            <w:proofErr w:type="spellEnd"/>
            <w:r w:rsidRPr="00D95972">
              <w:rPr>
                <w:rFonts w:cs="Arial"/>
              </w:rPr>
              <w:t>-CT</w:t>
            </w:r>
          </w:p>
          <w:p w14:paraId="68512080" w14:textId="77777777" w:rsidR="009756A8" w:rsidRPr="00D95972" w:rsidRDefault="009756A8" w:rsidP="009756A8">
            <w:pPr>
              <w:rPr>
                <w:rFonts w:cs="Arial"/>
              </w:rPr>
            </w:pPr>
            <w:proofErr w:type="spellStart"/>
            <w:r w:rsidRPr="00D95972">
              <w:rPr>
                <w:rFonts w:cs="Arial"/>
              </w:rPr>
              <w:t>rSRVCC</w:t>
            </w:r>
            <w:proofErr w:type="spellEnd"/>
            <w:r w:rsidRPr="00D95972">
              <w:rPr>
                <w:rFonts w:cs="Arial"/>
              </w:rPr>
              <w:t>-CT</w:t>
            </w:r>
          </w:p>
          <w:p w14:paraId="0B58CA0F" w14:textId="77777777" w:rsidR="009756A8" w:rsidRPr="00D95972" w:rsidRDefault="009756A8" w:rsidP="009756A8">
            <w:pPr>
              <w:rPr>
                <w:rFonts w:eastAsia="Calibri" w:cs="Arial"/>
              </w:rPr>
            </w:pPr>
            <w:r w:rsidRPr="00D95972">
              <w:rPr>
                <w:rFonts w:cs="Arial"/>
              </w:rPr>
              <w:t>ATURI</w:t>
            </w:r>
          </w:p>
          <w:p w14:paraId="684C6914" w14:textId="77777777" w:rsidR="009756A8" w:rsidRPr="00D95972" w:rsidRDefault="009756A8" w:rsidP="009756A8">
            <w:pPr>
              <w:rPr>
                <w:rFonts w:eastAsia="Calibri" w:cs="Arial"/>
              </w:rPr>
            </w:pPr>
            <w:r w:rsidRPr="00D95972">
              <w:rPr>
                <w:rFonts w:eastAsia="Calibri" w:cs="Arial"/>
              </w:rPr>
              <w:t>IMSProtoc5</w:t>
            </w:r>
          </w:p>
          <w:p w14:paraId="72A317F7" w14:textId="566816FB" w:rsidR="009756A8" w:rsidRPr="00D95972" w:rsidRDefault="009756A8" w:rsidP="009756A8">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14:paraId="75DB60BA"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7C1AC577" w14:textId="7246788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360E9CF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3FF34D85" w14:textId="77777777" w:rsidR="009756A8" w:rsidRPr="00D95972" w:rsidRDefault="009756A8" w:rsidP="009756A8">
            <w:pPr>
              <w:rPr>
                <w:rFonts w:eastAsia="Batang" w:cs="Arial"/>
                <w:lang w:eastAsia="ko-KR"/>
              </w:rPr>
            </w:pPr>
          </w:p>
          <w:p w14:paraId="73F1CE1D" w14:textId="77777777" w:rsidR="009756A8" w:rsidRPr="00D95972" w:rsidRDefault="009756A8" w:rsidP="009756A8">
            <w:pPr>
              <w:rPr>
                <w:rFonts w:eastAsia="Batang" w:cs="Arial"/>
                <w:lang w:eastAsia="ko-KR"/>
              </w:rPr>
            </w:pPr>
          </w:p>
          <w:p w14:paraId="1E7D36D5" w14:textId="77777777" w:rsidR="009756A8" w:rsidRPr="00D95972" w:rsidRDefault="009756A8" w:rsidP="009756A8">
            <w:pPr>
              <w:rPr>
                <w:rFonts w:eastAsia="Batang" w:cs="Arial"/>
                <w:lang w:eastAsia="ko-KR"/>
              </w:rPr>
            </w:pPr>
          </w:p>
          <w:p w14:paraId="44AD4C71" w14:textId="77777777" w:rsidR="009756A8" w:rsidRPr="00D95972" w:rsidRDefault="009756A8" w:rsidP="009756A8">
            <w:pPr>
              <w:rPr>
                <w:rFonts w:eastAsia="Batang" w:cs="Arial"/>
                <w:lang w:eastAsia="ko-KR"/>
              </w:rPr>
            </w:pPr>
            <w:r w:rsidRPr="00D95972">
              <w:rPr>
                <w:rFonts w:eastAsia="Batang" w:cs="Arial"/>
                <w:lang w:eastAsia="ko-KR"/>
              </w:rPr>
              <w:t>USSD Simulation Service</w:t>
            </w:r>
          </w:p>
          <w:p w14:paraId="475A5455" w14:textId="77777777" w:rsidR="009756A8" w:rsidRPr="00D95972" w:rsidRDefault="009756A8" w:rsidP="009756A8">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9756A8" w:rsidRPr="00D95972" w:rsidRDefault="009756A8" w:rsidP="009756A8">
            <w:pPr>
              <w:rPr>
                <w:rFonts w:eastAsia="Batang" w:cs="Arial"/>
                <w:lang w:eastAsia="ko-KR"/>
              </w:rPr>
            </w:pPr>
            <w:r w:rsidRPr="00D95972">
              <w:rPr>
                <w:rFonts w:eastAsia="Batang" w:cs="Arial"/>
                <w:lang w:eastAsia="ko-KR"/>
              </w:rPr>
              <w:t>CT1 aspects of RLI</w:t>
            </w:r>
          </w:p>
          <w:p w14:paraId="1F9CAE0E" w14:textId="77777777" w:rsidR="009756A8" w:rsidRPr="00D95972" w:rsidRDefault="009756A8" w:rsidP="009756A8">
            <w:pPr>
              <w:rPr>
                <w:rFonts w:eastAsia="Batang" w:cs="Arial"/>
                <w:lang w:eastAsia="ko-KR"/>
              </w:rPr>
            </w:pPr>
            <w:r w:rsidRPr="00D95972">
              <w:rPr>
                <w:rFonts w:eastAsia="Batang" w:cs="Arial"/>
                <w:lang w:eastAsia="ko-KR"/>
              </w:rPr>
              <w:t>Advanced Interconnection of Services</w:t>
            </w:r>
          </w:p>
          <w:p w14:paraId="58CE173E" w14:textId="77777777" w:rsidR="009756A8" w:rsidRPr="00D95972" w:rsidRDefault="009756A8" w:rsidP="009756A8">
            <w:pPr>
              <w:rPr>
                <w:rFonts w:eastAsia="Batang" w:cs="Arial"/>
                <w:lang w:eastAsia="ko-KR"/>
              </w:rPr>
            </w:pPr>
            <w:r w:rsidRPr="00D95972">
              <w:rPr>
                <w:rFonts w:eastAsia="Batang" w:cs="Arial"/>
                <w:lang w:eastAsia="ko-KR"/>
              </w:rPr>
              <w:t>Supp. 3G Voice Interworking w. Enterprise IP-PBX</w:t>
            </w:r>
          </w:p>
          <w:p w14:paraId="755E7C4A" w14:textId="77777777" w:rsidR="009756A8" w:rsidRPr="00D95972" w:rsidRDefault="009756A8" w:rsidP="009756A8">
            <w:pPr>
              <w:rPr>
                <w:rFonts w:eastAsia="Batang" w:cs="Arial"/>
                <w:lang w:eastAsia="ko-KR"/>
              </w:rPr>
            </w:pPr>
            <w:r w:rsidRPr="00D95972">
              <w:rPr>
                <w:rFonts w:eastAsia="Batang" w:cs="Arial"/>
                <w:lang w:eastAsia="ko-KR"/>
              </w:rPr>
              <w:t>Inclusion of Media Resource Broker</w:t>
            </w:r>
          </w:p>
          <w:p w14:paraId="44D309C2" w14:textId="77777777" w:rsidR="009756A8" w:rsidRPr="00D95972" w:rsidRDefault="009756A8" w:rsidP="009756A8">
            <w:pPr>
              <w:rPr>
                <w:rFonts w:eastAsia="Batang" w:cs="Arial"/>
                <w:lang w:eastAsia="ko-KR"/>
              </w:rPr>
            </w:pPr>
            <w:r w:rsidRPr="00D95972">
              <w:rPr>
                <w:rFonts w:eastAsia="Batang" w:cs="Arial"/>
                <w:lang w:eastAsia="ko-KR"/>
              </w:rPr>
              <w:t>Support of RFC 6140 in IMS</w:t>
            </w:r>
          </w:p>
          <w:p w14:paraId="6F2A4073" w14:textId="77777777" w:rsidR="009756A8" w:rsidRPr="00D95972" w:rsidRDefault="009756A8" w:rsidP="009756A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9756A8" w:rsidRPr="00D95972" w:rsidRDefault="009756A8" w:rsidP="009756A8">
            <w:pPr>
              <w:rPr>
                <w:rFonts w:eastAsia="Batang" w:cs="Arial"/>
                <w:lang w:eastAsia="ko-KR"/>
              </w:rPr>
            </w:pPr>
            <w:r w:rsidRPr="00D95972">
              <w:rPr>
                <w:rFonts w:eastAsia="Batang" w:cs="Arial"/>
                <w:lang w:eastAsia="ko-KR"/>
              </w:rPr>
              <w:t>IMS Overload Control</w:t>
            </w:r>
          </w:p>
          <w:p w14:paraId="285CA063" w14:textId="77777777" w:rsidR="009756A8" w:rsidRPr="00D95972" w:rsidRDefault="009756A8" w:rsidP="009756A8">
            <w:pPr>
              <w:rPr>
                <w:rFonts w:eastAsia="Batang" w:cs="Arial"/>
                <w:lang w:eastAsia="ko-KR"/>
              </w:rPr>
            </w:pPr>
            <w:r w:rsidRPr="00D95972">
              <w:rPr>
                <w:rFonts w:eastAsia="Batang" w:cs="Arial"/>
                <w:lang w:eastAsia="ko-KR"/>
              </w:rPr>
              <w:t>Operator Determined Barring</w:t>
            </w:r>
          </w:p>
          <w:p w14:paraId="0481C325" w14:textId="77777777" w:rsidR="009756A8" w:rsidRPr="00D95972" w:rsidRDefault="009756A8" w:rsidP="009756A8">
            <w:pPr>
              <w:rPr>
                <w:rFonts w:eastAsia="Batang" w:cs="Arial"/>
                <w:lang w:eastAsia="ko-KR"/>
              </w:rPr>
            </w:pPr>
            <w:r w:rsidRPr="00D95972">
              <w:rPr>
                <w:rFonts w:eastAsia="Batang" w:cs="Arial"/>
                <w:lang w:eastAsia="ko-KR"/>
              </w:rPr>
              <w:t>GBA Extension for re-use of SIP Digest credentials</w:t>
            </w:r>
          </w:p>
          <w:p w14:paraId="0128195E" w14:textId="77777777" w:rsidR="009756A8" w:rsidRPr="00D95972" w:rsidRDefault="009756A8" w:rsidP="009756A8">
            <w:pPr>
              <w:rPr>
                <w:rFonts w:eastAsia="Batang" w:cs="Arial"/>
                <w:lang w:eastAsia="ko-KR"/>
              </w:rPr>
            </w:pPr>
            <w:r w:rsidRPr="00D95972">
              <w:rPr>
                <w:rFonts w:eastAsia="Batang" w:cs="Arial"/>
                <w:lang w:eastAsia="ko-KR"/>
              </w:rPr>
              <w:t>Network Provided Location Information for IMS</w:t>
            </w:r>
          </w:p>
          <w:p w14:paraId="7A61E417" w14:textId="77777777" w:rsidR="009756A8" w:rsidRPr="00D95972" w:rsidRDefault="009756A8" w:rsidP="009756A8">
            <w:pPr>
              <w:rPr>
                <w:rFonts w:eastAsia="Batang" w:cs="Arial"/>
                <w:lang w:eastAsia="ko-KR"/>
              </w:rPr>
            </w:pPr>
            <w:r w:rsidRPr="00D95972">
              <w:rPr>
                <w:rFonts w:eastAsia="Batang" w:cs="Arial"/>
                <w:lang w:eastAsia="ko-KR"/>
              </w:rPr>
              <w:t>Enhanced T.38 FAX support</w:t>
            </w:r>
          </w:p>
          <w:p w14:paraId="1878485C" w14:textId="77777777" w:rsidR="009756A8" w:rsidRPr="00D95972" w:rsidRDefault="009756A8" w:rsidP="009756A8">
            <w:pPr>
              <w:rPr>
                <w:rFonts w:eastAsia="Batang" w:cs="Arial"/>
                <w:lang w:eastAsia="ko-KR"/>
              </w:rPr>
            </w:pPr>
            <w:r w:rsidRPr="00D95972">
              <w:rPr>
                <w:rFonts w:eastAsia="Batang" w:cs="Arial"/>
                <w:lang w:eastAsia="ko-KR"/>
              </w:rPr>
              <w:t>SRVCC for 3G-CS</w:t>
            </w:r>
          </w:p>
          <w:p w14:paraId="597CB621" w14:textId="77777777" w:rsidR="009756A8" w:rsidRPr="00D95972" w:rsidRDefault="009756A8" w:rsidP="009756A8">
            <w:pPr>
              <w:rPr>
                <w:rFonts w:eastAsia="Batang" w:cs="Arial"/>
                <w:lang w:eastAsia="ko-KR"/>
              </w:rPr>
            </w:pPr>
            <w:r w:rsidRPr="00D95972">
              <w:rPr>
                <w:rFonts w:eastAsia="Batang" w:cs="Arial"/>
                <w:lang w:eastAsia="ko-KR"/>
              </w:rPr>
              <w:t>SRVCC from UTRAN/GERAN to E-UTRAN/HSPA</w:t>
            </w:r>
          </w:p>
          <w:p w14:paraId="2063FF7C" w14:textId="77777777" w:rsidR="009756A8" w:rsidRPr="00D95972" w:rsidRDefault="009756A8" w:rsidP="009756A8">
            <w:pPr>
              <w:rPr>
                <w:rFonts w:eastAsia="Batang" w:cs="Arial"/>
                <w:lang w:eastAsia="ko-KR"/>
              </w:rPr>
            </w:pPr>
            <w:r w:rsidRPr="00D95972">
              <w:rPr>
                <w:rFonts w:eastAsia="Batang" w:cs="Arial"/>
                <w:lang w:eastAsia="ko-KR"/>
              </w:rPr>
              <w:t>AT Commands for URI Support</w:t>
            </w:r>
          </w:p>
          <w:p w14:paraId="374CF650" w14:textId="77777777" w:rsidR="009756A8" w:rsidRPr="00D95972" w:rsidRDefault="009756A8" w:rsidP="009756A8">
            <w:pPr>
              <w:rPr>
                <w:rFonts w:eastAsia="Batang" w:cs="Arial"/>
                <w:lang w:eastAsia="ko-KR"/>
              </w:rPr>
            </w:pPr>
            <w:r w:rsidRPr="00D95972">
              <w:rPr>
                <w:rFonts w:eastAsia="Batang" w:cs="Arial"/>
                <w:lang w:eastAsia="ko-KR"/>
              </w:rPr>
              <w:lastRenderedPageBreak/>
              <w:t>IMS Stage-3 IETF Protocol Alignment</w:t>
            </w:r>
          </w:p>
          <w:p w14:paraId="2A70F0EC" w14:textId="77777777" w:rsidR="009756A8" w:rsidRPr="00D95972" w:rsidRDefault="009756A8" w:rsidP="009756A8">
            <w:pPr>
              <w:rPr>
                <w:rFonts w:eastAsia="Batang" w:cs="Arial"/>
                <w:lang w:eastAsia="ko-KR"/>
              </w:rPr>
            </w:pPr>
          </w:p>
        </w:tc>
      </w:tr>
      <w:tr w:rsidR="009756A8" w:rsidRPr="00D95972" w14:paraId="4440476F" w14:textId="77777777" w:rsidTr="00366DCF">
        <w:tc>
          <w:tcPr>
            <w:tcW w:w="976" w:type="dxa"/>
            <w:tcBorders>
              <w:top w:val="nil"/>
              <w:left w:val="thinThickThinSmallGap" w:sz="24" w:space="0" w:color="auto"/>
              <w:bottom w:val="nil"/>
            </w:tcBorders>
          </w:tcPr>
          <w:p w14:paraId="62B3DD5D" w14:textId="77777777" w:rsidR="009756A8" w:rsidRPr="00D95972" w:rsidRDefault="009756A8" w:rsidP="009756A8">
            <w:pPr>
              <w:rPr>
                <w:rFonts w:cs="Arial"/>
              </w:rPr>
            </w:pPr>
          </w:p>
        </w:tc>
        <w:tc>
          <w:tcPr>
            <w:tcW w:w="1317" w:type="dxa"/>
            <w:gridSpan w:val="2"/>
            <w:tcBorders>
              <w:top w:val="nil"/>
              <w:bottom w:val="nil"/>
            </w:tcBorders>
          </w:tcPr>
          <w:p w14:paraId="294028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1D674F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F67523F"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9CB048A"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C7A11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9756A8" w:rsidRPr="00D95972" w:rsidRDefault="009756A8" w:rsidP="009756A8">
            <w:pPr>
              <w:rPr>
                <w:rFonts w:eastAsia="Batang" w:cs="Arial"/>
                <w:lang w:eastAsia="ko-KR"/>
              </w:rPr>
            </w:pPr>
          </w:p>
        </w:tc>
      </w:tr>
      <w:tr w:rsidR="009756A8" w:rsidRPr="00D95972" w14:paraId="30017F65" w14:textId="77777777" w:rsidTr="00366DCF">
        <w:tc>
          <w:tcPr>
            <w:tcW w:w="976" w:type="dxa"/>
            <w:tcBorders>
              <w:top w:val="nil"/>
              <w:left w:val="thinThickThinSmallGap" w:sz="24" w:space="0" w:color="auto"/>
              <w:bottom w:val="nil"/>
            </w:tcBorders>
          </w:tcPr>
          <w:p w14:paraId="3E0071AD" w14:textId="77777777" w:rsidR="009756A8" w:rsidRPr="00D95972" w:rsidRDefault="009756A8" w:rsidP="009756A8">
            <w:pPr>
              <w:rPr>
                <w:rFonts w:cs="Arial"/>
              </w:rPr>
            </w:pPr>
          </w:p>
        </w:tc>
        <w:tc>
          <w:tcPr>
            <w:tcW w:w="1317" w:type="dxa"/>
            <w:gridSpan w:val="2"/>
            <w:tcBorders>
              <w:top w:val="nil"/>
              <w:bottom w:val="nil"/>
            </w:tcBorders>
          </w:tcPr>
          <w:p w14:paraId="3215BDA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0719BEA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B3163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4E67C26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D9A9AE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9756A8" w:rsidRPr="00D95972" w:rsidRDefault="009756A8" w:rsidP="009756A8">
            <w:pPr>
              <w:rPr>
                <w:rFonts w:eastAsia="Batang" w:cs="Arial"/>
                <w:lang w:eastAsia="ko-KR"/>
              </w:rPr>
            </w:pPr>
          </w:p>
        </w:tc>
      </w:tr>
      <w:tr w:rsidR="009756A8"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9756A8" w:rsidRPr="00D95972" w:rsidRDefault="009756A8" w:rsidP="009756A8">
            <w:pPr>
              <w:rPr>
                <w:rFonts w:eastAsia="Batang" w:cs="Arial"/>
                <w:lang w:eastAsia="ko-KR"/>
              </w:rPr>
            </w:pPr>
            <w:r w:rsidRPr="00D95972">
              <w:rPr>
                <w:rFonts w:eastAsia="Batang" w:cs="Arial"/>
                <w:lang w:eastAsia="ko-KR"/>
              </w:rPr>
              <w:t>Rel-11 non-IMS Work Items and issues:</w:t>
            </w:r>
          </w:p>
          <w:p w14:paraId="1B31195E" w14:textId="77777777" w:rsidR="009756A8" w:rsidRPr="00D95972" w:rsidRDefault="009756A8" w:rsidP="009756A8">
            <w:pPr>
              <w:rPr>
                <w:rFonts w:cs="Arial"/>
              </w:rPr>
            </w:pPr>
          </w:p>
          <w:p w14:paraId="45A6E884" w14:textId="77777777" w:rsidR="009756A8" w:rsidRPr="00D95972" w:rsidRDefault="009756A8" w:rsidP="009756A8">
            <w:pPr>
              <w:rPr>
                <w:rFonts w:cs="Arial"/>
              </w:rPr>
            </w:pPr>
            <w:r w:rsidRPr="00D95972">
              <w:rPr>
                <w:rFonts w:cs="Arial"/>
              </w:rPr>
              <w:t>Work Items:</w:t>
            </w:r>
          </w:p>
          <w:p w14:paraId="2F32E0BA" w14:textId="77777777" w:rsidR="009756A8" w:rsidRPr="00D95972" w:rsidRDefault="009756A8" w:rsidP="009756A8">
            <w:pPr>
              <w:rPr>
                <w:rFonts w:cs="Arial"/>
              </w:rPr>
            </w:pPr>
            <w:proofErr w:type="spellStart"/>
            <w:r w:rsidRPr="00D95972">
              <w:rPr>
                <w:rFonts w:cs="Arial"/>
              </w:rPr>
              <w:t>RT_VGCS_Red</w:t>
            </w:r>
            <w:proofErr w:type="spellEnd"/>
          </w:p>
          <w:p w14:paraId="4DE41211" w14:textId="77777777" w:rsidR="009756A8" w:rsidRPr="00D95972" w:rsidRDefault="009756A8" w:rsidP="009756A8">
            <w:pPr>
              <w:rPr>
                <w:rFonts w:cs="Arial"/>
              </w:rPr>
            </w:pPr>
            <w:r w:rsidRPr="00D95972">
              <w:rPr>
                <w:rFonts w:cs="Arial"/>
              </w:rPr>
              <w:t>SIMTC</w:t>
            </w:r>
          </w:p>
          <w:p w14:paraId="4195EF7E" w14:textId="77777777" w:rsidR="009756A8" w:rsidRPr="00D95972" w:rsidRDefault="009756A8" w:rsidP="009756A8">
            <w:pPr>
              <w:rPr>
                <w:rFonts w:cs="Arial"/>
              </w:rPr>
            </w:pPr>
            <w:r w:rsidRPr="00D95972">
              <w:rPr>
                <w:rFonts w:cs="Arial"/>
              </w:rPr>
              <w:t>SIMTC-CS</w:t>
            </w:r>
          </w:p>
          <w:p w14:paraId="30117C08" w14:textId="77777777" w:rsidR="009756A8" w:rsidRPr="00D95972" w:rsidRDefault="009756A8" w:rsidP="009756A8">
            <w:pPr>
              <w:rPr>
                <w:rFonts w:cs="Arial"/>
              </w:rPr>
            </w:pPr>
            <w:r w:rsidRPr="00D95972">
              <w:rPr>
                <w:rFonts w:cs="Arial"/>
              </w:rPr>
              <w:t>SIMTC-RAN_OC</w:t>
            </w:r>
          </w:p>
          <w:p w14:paraId="29D00EC8" w14:textId="77777777" w:rsidR="009756A8" w:rsidRPr="00D95972" w:rsidRDefault="009756A8" w:rsidP="009756A8">
            <w:pPr>
              <w:rPr>
                <w:rFonts w:cs="Arial"/>
              </w:rPr>
            </w:pPr>
            <w:r w:rsidRPr="00D95972">
              <w:rPr>
                <w:rFonts w:cs="Arial"/>
              </w:rPr>
              <w:t>SIMTC-Reach</w:t>
            </w:r>
          </w:p>
          <w:p w14:paraId="2DD3DA43" w14:textId="77777777" w:rsidR="009756A8" w:rsidRPr="00D95972" w:rsidRDefault="009756A8" w:rsidP="009756A8">
            <w:pPr>
              <w:rPr>
                <w:rFonts w:cs="Arial"/>
              </w:rPr>
            </w:pPr>
            <w:r w:rsidRPr="00D95972">
              <w:rPr>
                <w:rFonts w:cs="Arial"/>
              </w:rPr>
              <w:t>SIMTC-Sig</w:t>
            </w:r>
          </w:p>
          <w:p w14:paraId="3368FA62" w14:textId="77777777" w:rsidR="009756A8" w:rsidRPr="00D95972" w:rsidRDefault="009756A8" w:rsidP="009756A8">
            <w:pPr>
              <w:rPr>
                <w:rFonts w:cs="Arial"/>
              </w:rPr>
            </w:pPr>
            <w:r w:rsidRPr="00D95972">
              <w:rPr>
                <w:rFonts w:cs="Arial"/>
              </w:rPr>
              <w:t>SIMTC-</w:t>
            </w:r>
            <w:proofErr w:type="spellStart"/>
            <w:r w:rsidRPr="00D95972">
              <w:rPr>
                <w:rFonts w:cs="Arial"/>
              </w:rPr>
              <w:t>CN_Pow</w:t>
            </w:r>
            <w:proofErr w:type="spellEnd"/>
          </w:p>
          <w:p w14:paraId="5D5A445C" w14:textId="77777777" w:rsidR="009756A8" w:rsidRPr="00D95972" w:rsidRDefault="009756A8" w:rsidP="009756A8">
            <w:pPr>
              <w:rPr>
                <w:rFonts w:cs="Arial"/>
              </w:rPr>
            </w:pPr>
            <w:r w:rsidRPr="00D95972">
              <w:rPr>
                <w:rFonts w:cs="Arial"/>
              </w:rPr>
              <w:t>SIMTC-</w:t>
            </w:r>
            <w:proofErr w:type="spellStart"/>
            <w:r w:rsidRPr="00D95972">
              <w:rPr>
                <w:rFonts w:cs="Arial"/>
              </w:rPr>
              <w:t>PS_Only</w:t>
            </w:r>
            <w:proofErr w:type="spellEnd"/>
          </w:p>
          <w:p w14:paraId="6AFD778D" w14:textId="77777777" w:rsidR="009756A8" w:rsidRPr="00D95972" w:rsidRDefault="009756A8" w:rsidP="009756A8">
            <w:pPr>
              <w:rPr>
                <w:rFonts w:cs="Arial"/>
              </w:rPr>
            </w:pPr>
            <w:r w:rsidRPr="00D95972">
              <w:rPr>
                <w:rFonts w:cs="Arial"/>
              </w:rPr>
              <w:t>BBAI</w:t>
            </w:r>
          </w:p>
          <w:p w14:paraId="18E05F46" w14:textId="77777777" w:rsidR="009756A8" w:rsidRPr="00D95972" w:rsidRDefault="009756A8" w:rsidP="009756A8">
            <w:pPr>
              <w:rPr>
                <w:rFonts w:cs="Arial"/>
              </w:rPr>
            </w:pPr>
            <w:r w:rsidRPr="00D95972">
              <w:rPr>
                <w:rFonts w:cs="Arial"/>
              </w:rPr>
              <w:t>BBAI-BBI</w:t>
            </w:r>
          </w:p>
          <w:p w14:paraId="72B3CE6D" w14:textId="77777777" w:rsidR="009756A8" w:rsidRPr="00D95972" w:rsidRDefault="009756A8" w:rsidP="009756A8">
            <w:pPr>
              <w:rPr>
                <w:rFonts w:cs="Arial"/>
              </w:rPr>
            </w:pPr>
            <w:r w:rsidRPr="00D95972">
              <w:rPr>
                <w:rFonts w:cs="Arial"/>
              </w:rPr>
              <w:t>BBAI-BBII</w:t>
            </w:r>
          </w:p>
          <w:p w14:paraId="77032F2B" w14:textId="77777777" w:rsidR="009756A8" w:rsidRPr="00D95972" w:rsidRDefault="009756A8" w:rsidP="009756A8">
            <w:pPr>
              <w:rPr>
                <w:rFonts w:cs="Arial"/>
              </w:rPr>
            </w:pPr>
            <w:r w:rsidRPr="00D95972">
              <w:rPr>
                <w:rFonts w:cs="Arial"/>
              </w:rPr>
              <w:t>BBAI-BBIII</w:t>
            </w:r>
          </w:p>
          <w:p w14:paraId="50358353" w14:textId="77777777" w:rsidR="009756A8" w:rsidRPr="00D95972" w:rsidRDefault="009756A8" w:rsidP="009756A8">
            <w:pPr>
              <w:rPr>
                <w:rFonts w:cs="Arial"/>
              </w:rPr>
            </w:pPr>
            <w:proofErr w:type="spellStart"/>
            <w:r w:rsidRPr="00D95972">
              <w:rPr>
                <w:rFonts w:cs="Arial"/>
              </w:rPr>
              <w:t>Full_MOCN</w:t>
            </w:r>
            <w:proofErr w:type="spellEnd"/>
            <w:r w:rsidRPr="00D95972">
              <w:rPr>
                <w:rFonts w:cs="Arial"/>
              </w:rPr>
              <w:t>-GERAN</w:t>
            </w:r>
          </w:p>
          <w:p w14:paraId="2FFBE6FD" w14:textId="77777777" w:rsidR="009756A8" w:rsidRPr="00D95972" w:rsidRDefault="009756A8" w:rsidP="009756A8">
            <w:pPr>
              <w:rPr>
                <w:rFonts w:cs="Arial"/>
              </w:rPr>
            </w:pPr>
            <w:r w:rsidRPr="00D95972">
              <w:rPr>
                <w:rFonts w:cs="Arial"/>
              </w:rPr>
              <w:t>RT_ERGSM</w:t>
            </w:r>
          </w:p>
          <w:p w14:paraId="6DD93799" w14:textId="77777777" w:rsidR="009756A8" w:rsidRPr="00D95972" w:rsidRDefault="009756A8" w:rsidP="009756A8">
            <w:pPr>
              <w:rPr>
                <w:rFonts w:cs="Arial"/>
              </w:rPr>
            </w:pPr>
            <w:r w:rsidRPr="00D95972">
              <w:rPr>
                <w:rFonts w:cs="Arial"/>
              </w:rPr>
              <w:t>DIDA</w:t>
            </w:r>
          </w:p>
          <w:p w14:paraId="4136D18F" w14:textId="77777777" w:rsidR="009756A8" w:rsidRPr="00D95972" w:rsidRDefault="009756A8" w:rsidP="009756A8">
            <w:pPr>
              <w:rPr>
                <w:rFonts w:cs="Arial"/>
              </w:rPr>
            </w:pPr>
            <w:r w:rsidRPr="00D95972">
              <w:rPr>
                <w:rFonts w:cs="Arial"/>
              </w:rPr>
              <w:t>SAMOG_WLAN- CN</w:t>
            </w:r>
          </w:p>
          <w:p w14:paraId="6F1220DB" w14:textId="77777777" w:rsidR="009756A8" w:rsidRPr="00D95972" w:rsidRDefault="009756A8" w:rsidP="009756A8">
            <w:pPr>
              <w:rPr>
                <w:rFonts w:cs="Arial"/>
              </w:rPr>
            </w:pPr>
            <w:proofErr w:type="spellStart"/>
            <w:r w:rsidRPr="00D95972">
              <w:rPr>
                <w:rFonts w:cs="Arial"/>
              </w:rPr>
              <w:t>eNR_EPC</w:t>
            </w:r>
            <w:proofErr w:type="spellEnd"/>
          </w:p>
          <w:p w14:paraId="25835D75" w14:textId="77777777" w:rsidR="009756A8" w:rsidRPr="00D95972" w:rsidRDefault="009756A8" w:rsidP="009756A8">
            <w:pPr>
              <w:rPr>
                <w:rFonts w:cs="Arial"/>
              </w:rPr>
            </w:pPr>
            <w:r w:rsidRPr="00D95972">
              <w:rPr>
                <w:rFonts w:cs="Arial"/>
              </w:rPr>
              <w:t>PROTOC_SMS_SGs</w:t>
            </w:r>
          </w:p>
          <w:p w14:paraId="3BA51A8F" w14:textId="77777777" w:rsidR="009756A8" w:rsidRPr="00D95972" w:rsidRDefault="009756A8" w:rsidP="009756A8">
            <w:pPr>
              <w:rPr>
                <w:rFonts w:cs="Arial"/>
              </w:rPr>
            </w:pPr>
            <w:r w:rsidRPr="00D95972">
              <w:rPr>
                <w:rFonts w:cs="Arial"/>
              </w:rPr>
              <w:t>SAES2</w:t>
            </w:r>
          </w:p>
          <w:p w14:paraId="47F8BD9C" w14:textId="77777777" w:rsidR="009756A8" w:rsidRPr="00D95972" w:rsidRDefault="009756A8" w:rsidP="009756A8">
            <w:pPr>
              <w:rPr>
                <w:rFonts w:cs="Arial"/>
              </w:rPr>
            </w:pPr>
            <w:r w:rsidRPr="00D95972">
              <w:rPr>
                <w:rFonts w:cs="Arial"/>
              </w:rPr>
              <w:t>SAES2-CSFB</w:t>
            </w:r>
          </w:p>
          <w:p w14:paraId="6F2D80CD" w14:textId="2C8EE576" w:rsidR="009756A8" w:rsidRPr="00D95972" w:rsidRDefault="009756A8" w:rsidP="009756A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205D52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56F2A6E" w14:textId="77777777" w:rsidR="009756A8" w:rsidRPr="00D95972" w:rsidRDefault="009756A8" w:rsidP="009756A8">
            <w:pPr>
              <w:rPr>
                <w:rFonts w:eastAsia="Batang" w:cs="Arial"/>
                <w:lang w:eastAsia="ko-KR"/>
              </w:rPr>
            </w:pPr>
          </w:p>
          <w:p w14:paraId="24BBACB5" w14:textId="77777777" w:rsidR="009756A8" w:rsidRPr="00D95972" w:rsidRDefault="009756A8" w:rsidP="009756A8">
            <w:pPr>
              <w:rPr>
                <w:rFonts w:eastAsia="Batang" w:cs="Arial"/>
                <w:lang w:eastAsia="ko-KR"/>
              </w:rPr>
            </w:pPr>
          </w:p>
          <w:p w14:paraId="4EDD6110" w14:textId="77777777" w:rsidR="009756A8" w:rsidRPr="00D95972" w:rsidRDefault="009756A8" w:rsidP="009756A8">
            <w:pPr>
              <w:rPr>
                <w:rFonts w:eastAsia="Batang" w:cs="Arial"/>
                <w:lang w:eastAsia="ko-KR"/>
              </w:rPr>
            </w:pPr>
          </w:p>
          <w:p w14:paraId="1DE17D54" w14:textId="77777777" w:rsidR="009756A8" w:rsidRPr="00D95972" w:rsidRDefault="009756A8" w:rsidP="009756A8">
            <w:pPr>
              <w:rPr>
                <w:rFonts w:eastAsia="Batang" w:cs="Arial"/>
                <w:lang w:eastAsia="ko-KR"/>
              </w:rPr>
            </w:pPr>
            <w:r w:rsidRPr="00D95972">
              <w:rPr>
                <w:rFonts w:eastAsia="Batang" w:cs="Arial"/>
                <w:lang w:eastAsia="ko-KR"/>
              </w:rPr>
              <w:t>GCSMSC and GCR Redundancy for VGCS/VBS</w:t>
            </w:r>
          </w:p>
          <w:p w14:paraId="6E91C32C" w14:textId="77777777" w:rsidR="009756A8" w:rsidRPr="00D95972" w:rsidRDefault="009756A8" w:rsidP="009756A8">
            <w:pPr>
              <w:rPr>
                <w:rFonts w:eastAsia="Batang" w:cs="Arial"/>
                <w:lang w:eastAsia="ko-KR"/>
              </w:rPr>
            </w:pPr>
          </w:p>
          <w:p w14:paraId="68F97002" w14:textId="77777777" w:rsidR="009756A8" w:rsidRPr="00D95972" w:rsidRDefault="009756A8" w:rsidP="009756A8">
            <w:pPr>
              <w:rPr>
                <w:rFonts w:eastAsia="Batang" w:cs="Arial"/>
                <w:lang w:eastAsia="ko-KR"/>
              </w:rPr>
            </w:pPr>
            <w:r w:rsidRPr="00D95972">
              <w:rPr>
                <w:rFonts w:eastAsia="Batang" w:cs="Arial"/>
                <w:lang w:eastAsia="ko-KR"/>
              </w:rPr>
              <w:t>System Improvements to Machine-Type Communications</w:t>
            </w:r>
          </w:p>
          <w:p w14:paraId="444AF4D6"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9756A8" w:rsidRPr="00D95972" w:rsidRDefault="009756A8" w:rsidP="009756A8">
            <w:pPr>
              <w:rPr>
                <w:rFonts w:eastAsia="Batang" w:cs="Arial"/>
                <w:lang w:eastAsia="ko-KR"/>
              </w:rPr>
            </w:pPr>
          </w:p>
          <w:p w14:paraId="678EEAAD" w14:textId="77777777" w:rsidR="009756A8" w:rsidRPr="00D95972" w:rsidRDefault="009756A8" w:rsidP="009756A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9756A8" w:rsidRPr="00D95972" w:rsidRDefault="009756A8" w:rsidP="009756A8">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9756A8" w:rsidRPr="00D95972" w:rsidRDefault="009756A8" w:rsidP="009756A8">
            <w:pPr>
              <w:rPr>
                <w:rFonts w:eastAsia="Batang" w:cs="Arial"/>
                <w:lang w:eastAsia="ko-KR"/>
              </w:rPr>
            </w:pPr>
            <w:r w:rsidRPr="00D95972">
              <w:rPr>
                <w:rFonts w:eastAsia="Batang" w:cs="Arial"/>
                <w:lang w:eastAsia="ko-KR"/>
              </w:rPr>
              <w:t xml:space="preserve">Full Support of Multi-Operator Core Network </w:t>
            </w:r>
          </w:p>
          <w:p w14:paraId="5E168CD7" w14:textId="77777777" w:rsidR="009756A8" w:rsidRPr="00D95972" w:rsidRDefault="009756A8" w:rsidP="009756A8">
            <w:pPr>
              <w:rPr>
                <w:rFonts w:eastAsia="Batang" w:cs="Arial"/>
                <w:lang w:eastAsia="ko-KR"/>
              </w:rPr>
            </w:pPr>
            <w:r w:rsidRPr="00D95972">
              <w:rPr>
                <w:rFonts w:eastAsia="Batang" w:cs="Arial"/>
                <w:lang w:eastAsia="ko-KR"/>
              </w:rPr>
              <w:t>Introduction of ER-GSM band for GSM-R</w:t>
            </w:r>
          </w:p>
          <w:p w14:paraId="222608D9" w14:textId="77777777" w:rsidR="009756A8" w:rsidRPr="00D95972" w:rsidRDefault="009756A8" w:rsidP="009756A8">
            <w:pPr>
              <w:rPr>
                <w:rFonts w:eastAsia="Batang" w:cs="Arial"/>
                <w:lang w:eastAsia="ko-KR"/>
              </w:rPr>
            </w:pPr>
            <w:r w:rsidRPr="00D95972">
              <w:rPr>
                <w:rFonts w:eastAsia="Batang" w:cs="Arial"/>
                <w:lang w:eastAsia="ko-KR"/>
              </w:rPr>
              <w:t>Data identification in ANDSF</w:t>
            </w:r>
          </w:p>
          <w:p w14:paraId="282E2029" w14:textId="77777777" w:rsidR="009756A8" w:rsidRPr="00D95972" w:rsidRDefault="009756A8" w:rsidP="009756A8">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9756A8" w:rsidRPr="00D95972" w:rsidRDefault="009756A8" w:rsidP="009756A8">
            <w:pPr>
              <w:rPr>
                <w:rFonts w:eastAsia="Batang" w:cs="Arial"/>
                <w:lang w:eastAsia="ko-KR"/>
              </w:rPr>
            </w:pPr>
            <w:r w:rsidRPr="00D95972">
              <w:rPr>
                <w:rFonts w:eastAsia="Batang" w:cs="Arial"/>
                <w:lang w:eastAsia="ko-KR"/>
              </w:rPr>
              <w:t>enhanced Nodes Restoration for EPC</w:t>
            </w:r>
          </w:p>
          <w:p w14:paraId="394A6A1F" w14:textId="77777777" w:rsidR="009756A8" w:rsidRPr="00D95972" w:rsidRDefault="009756A8" w:rsidP="009756A8">
            <w:pPr>
              <w:rPr>
                <w:rFonts w:eastAsia="Batang" w:cs="Arial"/>
                <w:lang w:eastAsia="ko-KR"/>
              </w:rPr>
            </w:pPr>
            <w:r w:rsidRPr="00D95972">
              <w:rPr>
                <w:rFonts w:eastAsia="Batang" w:cs="Arial"/>
                <w:lang w:eastAsia="ko-KR"/>
              </w:rPr>
              <w:t>Enhancement of the Protocols for SMS over SGs</w:t>
            </w:r>
          </w:p>
          <w:p w14:paraId="76D5F4BC" w14:textId="77777777" w:rsidR="009756A8" w:rsidRPr="00D95972" w:rsidRDefault="009756A8" w:rsidP="009756A8">
            <w:pPr>
              <w:rPr>
                <w:rFonts w:eastAsia="Batang" w:cs="Arial"/>
                <w:lang w:eastAsia="ko-KR"/>
              </w:rPr>
            </w:pPr>
            <w:r w:rsidRPr="00D95972">
              <w:rPr>
                <w:rFonts w:eastAsia="Batang" w:cs="Arial"/>
                <w:lang w:eastAsia="ko-KR"/>
              </w:rPr>
              <w:t>SAE Protocol Development</w:t>
            </w:r>
          </w:p>
          <w:p w14:paraId="0BFF8E3C" w14:textId="77777777" w:rsidR="009756A8" w:rsidRPr="00D95972" w:rsidRDefault="009756A8" w:rsidP="009756A8">
            <w:pPr>
              <w:rPr>
                <w:rFonts w:eastAsia="Batang" w:cs="Arial"/>
                <w:lang w:eastAsia="ko-KR"/>
              </w:rPr>
            </w:pPr>
          </w:p>
        </w:tc>
      </w:tr>
      <w:tr w:rsidR="009756A8" w:rsidRPr="00D95972" w14:paraId="3486D40A" w14:textId="77777777" w:rsidTr="00366DCF">
        <w:tc>
          <w:tcPr>
            <w:tcW w:w="976" w:type="dxa"/>
            <w:tcBorders>
              <w:top w:val="nil"/>
              <w:left w:val="thinThickThinSmallGap" w:sz="24" w:space="0" w:color="auto"/>
              <w:bottom w:val="nil"/>
            </w:tcBorders>
          </w:tcPr>
          <w:p w14:paraId="34CF0DB0" w14:textId="77777777" w:rsidR="009756A8" w:rsidRPr="00D95972" w:rsidRDefault="009756A8" w:rsidP="009756A8">
            <w:pPr>
              <w:rPr>
                <w:rFonts w:cs="Arial"/>
              </w:rPr>
            </w:pPr>
          </w:p>
        </w:tc>
        <w:tc>
          <w:tcPr>
            <w:tcW w:w="1317" w:type="dxa"/>
            <w:gridSpan w:val="2"/>
            <w:tcBorders>
              <w:top w:val="nil"/>
              <w:bottom w:val="nil"/>
            </w:tcBorders>
          </w:tcPr>
          <w:p w14:paraId="064CE658"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4F2D636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B4C6C4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DE26F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2E8ECE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9756A8" w:rsidRPr="00D95972" w:rsidRDefault="009756A8" w:rsidP="009756A8">
            <w:pPr>
              <w:rPr>
                <w:rFonts w:eastAsia="Batang" w:cs="Arial"/>
                <w:lang w:eastAsia="ko-KR"/>
              </w:rPr>
            </w:pPr>
          </w:p>
        </w:tc>
      </w:tr>
      <w:tr w:rsidR="009756A8" w:rsidRPr="00D95972" w14:paraId="3A655149" w14:textId="77777777" w:rsidTr="00366DCF">
        <w:tc>
          <w:tcPr>
            <w:tcW w:w="976" w:type="dxa"/>
            <w:tcBorders>
              <w:top w:val="nil"/>
              <w:left w:val="thinThickThinSmallGap" w:sz="24" w:space="0" w:color="auto"/>
              <w:bottom w:val="nil"/>
            </w:tcBorders>
          </w:tcPr>
          <w:p w14:paraId="7A2CA5C3" w14:textId="77777777" w:rsidR="009756A8" w:rsidRPr="00D95972" w:rsidRDefault="009756A8" w:rsidP="009756A8">
            <w:pPr>
              <w:rPr>
                <w:rFonts w:cs="Arial"/>
              </w:rPr>
            </w:pPr>
          </w:p>
        </w:tc>
        <w:tc>
          <w:tcPr>
            <w:tcW w:w="1317" w:type="dxa"/>
            <w:gridSpan w:val="2"/>
            <w:tcBorders>
              <w:top w:val="nil"/>
              <w:bottom w:val="nil"/>
            </w:tcBorders>
          </w:tcPr>
          <w:p w14:paraId="1DE027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3B5DBDE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4A51E2"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3C3409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52731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9756A8" w:rsidRPr="00D95972" w:rsidRDefault="009756A8" w:rsidP="009756A8">
            <w:pPr>
              <w:rPr>
                <w:rFonts w:eastAsia="Batang" w:cs="Arial"/>
                <w:lang w:eastAsia="ko-KR"/>
              </w:rPr>
            </w:pPr>
          </w:p>
        </w:tc>
      </w:tr>
      <w:tr w:rsidR="009756A8"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9756A8" w:rsidRPr="00D95972" w:rsidRDefault="009756A8" w:rsidP="009756A8">
            <w:pPr>
              <w:rPr>
                <w:rFonts w:cs="Arial"/>
              </w:rPr>
            </w:pPr>
            <w:r w:rsidRPr="00D95972">
              <w:rPr>
                <w:rFonts w:cs="Arial"/>
              </w:rPr>
              <w:t>Release 12</w:t>
            </w:r>
          </w:p>
          <w:p w14:paraId="20B28E6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1F0C85C3"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9756A8" w:rsidRPr="00D95972" w:rsidRDefault="009756A8" w:rsidP="009756A8">
            <w:pPr>
              <w:rPr>
                <w:rFonts w:cs="Arial"/>
              </w:rPr>
            </w:pPr>
            <w:r w:rsidRPr="00D95972">
              <w:rPr>
                <w:rFonts w:cs="Arial"/>
              </w:rPr>
              <w:t>Result &amp; comments</w:t>
            </w:r>
          </w:p>
        </w:tc>
      </w:tr>
      <w:tr w:rsidR="009756A8"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9756A8" w:rsidRPr="00D95972" w:rsidRDefault="009756A8" w:rsidP="009756A8">
            <w:pPr>
              <w:rPr>
                <w:rFonts w:eastAsia="Batang" w:cs="Arial"/>
                <w:lang w:eastAsia="ko-KR"/>
              </w:rPr>
            </w:pPr>
            <w:r w:rsidRPr="00D95972">
              <w:rPr>
                <w:rFonts w:eastAsia="Batang" w:cs="Arial"/>
                <w:lang w:eastAsia="ko-KR"/>
              </w:rPr>
              <w:t>Rel-12 IMS Work Items and issues:</w:t>
            </w:r>
          </w:p>
          <w:p w14:paraId="247955CA" w14:textId="77777777" w:rsidR="009756A8" w:rsidRPr="00D95972" w:rsidRDefault="009756A8" w:rsidP="009756A8">
            <w:pPr>
              <w:rPr>
                <w:rFonts w:eastAsia="Batang" w:cs="Arial"/>
                <w:lang w:eastAsia="ko-KR"/>
              </w:rPr>
            </w:pPr>
          </w:p>
          <w:p w14:paraId="5DDCE924" w14:textId="77777777" w:rsidR="009756A8" w:rsidRPr="00D95972" w:rsidRDefault="009756A8" w:rsidP="009756A8">
            <w:pPr>
              <w:rPr>
                <w:rFonts w:cs="Arial"/>
              </w:rPr>
            </w:pPr>
            <w:proofErr w:type="spellStart"/>
            <w:r w:rsidRPr="00D95972">
              <w:rPr>
                <w:rFonts w:cs="Arial"/>
              </w:rPr>
              <w:t>bSRVCC</w:t>
            </w:r>
            <w:proofErr w:type="spellEnd"/>
          </w:p>
          <w:p w14:paraId="7EE90435" w14:textId="77777777" w:rsidR="009756A8" w:rsidRPr="00D95972" w:rsidRDefault="009756A8" w:rsidP="009756A8">
            <w:pPr>
              <w:rPr>
                <w:rFonts w:cs="Arial"/>
              </w:rPr>
            </w:pPr>
            <w:r w:rsidRPr="00D95972">
              <w:rPr>
                <w:rFonts w:cs="Arial"/>
              </w:rPr>
              <w:t>SMSMI-CT</w:t>
            </w:r>
          </w:p>
          <w:p w14:paraId="4C53684E" w14:textId="77777777" w:rsidR="009756A8" w:rsidRPr="00D95972" w:rsidRDefault="009756A8" w:rsidP="009756A8">
            <w:pPr>
              <w:rPr>
                <w:rFonts w:cs="Arial"/>
              </w:rPr>
            </w:pPr>
            <w:r w:rsidRPr="00D95972">
              <w:rPr>
                <w:rFonts w:cs="Arial"/>
              </w:rPr>
              <w:t>TURAN-CT</w:t>
            </w:r>
          </w:p>
          <w:p w14:paraId="36D54656" w14:textId="77777777" w:rsidR="009756A8" w:rsidRPr="00D95972" w:rsidRDefault="009756A8" w:rsidP="009756A8">
            <w:pPr>
              <w:rPr>
                <w:rFonts w:cs="Arial"/>
              </w:rPr>
            </w:pPr>
            <w:r w:rsidRPr="00D95972">
              <w:rPr>
                <w:rFonts w:cs="Arial"/>
              </w:rPr>
              <w:t>IMS_TELEP</w:t>
            </w:r>
          </w:p>
          <w:p w14:paraId="2EF82E74" w14:textId="77777777" w:rsidR="009756A8" w:rsidRPr="00D95972" w:rsidRDefault="009756A8" w:rsidP="009756A8">
            <w:pPr>
              <w:rPr>
                <w:rFonts w:cs="Arial"/>
              </w:rPr>
            </w:pPr>
            <w:proofErr w:type="spellStart"/>
            <w:r w:rsidRPr="00D95972">
              <w:rPr>
                <w:rFonts w:cs="Arial"/>
              </w:rPr>
              <w:t>eDRVCC</w:t>
            </w:r>
            <w:proofErr w:type="spellEnd"/>
          </w:p>
          <w:p w14:paraId="021AF07C" w14:textId="77777777" w:rsidR="009756A8" w:rsidRPr="00D95972" w:rsidRDefault="009756A8" w:rsidP="009756A8">
            <w:pPr>
              <w:rPr>
                <w:rFonts w:cs="Arial"/>
              </w:rPr>
            </w:pPr>
            <w:r w:rsidRPr="00D95972">
              <w:rPr>
                <w:rFonts w:cs="Arial"/>
              </w:rPr>
              <w:t>EMC_PC</w:t>
            </w:r>
          </w:p>
          <w:p w14:paraId="5E887E71" w14:textId="77777777" w:rsidR="009756A8" w:rsidRPr="00D95972" w:rsidRDefault="009756A8" w:rsidP="009756A8">
            <w:pPr>
              <w:rPr>
                <w:rFonts w:cs="Arial"/>
              </w:rPr>
            </w:pPr>
            <w:proofErr w:type="spellStart"/>
            <w:r w:rsidRPr="00D95972">
              <w:rPr>
                <w:rFonts w:cs="Arial"/>
              </w:rPr>
              <w:t>IMS_RegCon</w:t>
            </w:r>
            <w:proofErr w:type="spellEnd"/>
            <w:r w:rsidRPr="00D95972">
              <w:rPr>
                <w:rFonts w:cs="Arial"/>
              </w:rPr>
              <w:t>-CT</w:t>
            </w:r>
          </w:p>
          <w:p w14:paraId="35679423" w14:textId="77777777" w:rsidR="009756A8" w:rsidRPr="00D95972" w:rsidRDefault="009756A8" w:rsidP="009756A8">
            <w:pPr>
              <w:rPr>
                <w:rFonts w:cs="Arial"/>
              </w:rPr>
            </w:pPr>
            <w:proofErr w:type="spellStart"/>
            <w:r w:rsidRPr="00D95972">
              <w:rPr>
                <w:rFonts w:cs="Arial"/>
              </w:rPr>
              <w:t>BusTI</w:t>
            </w:r>
            <w:proofErr w:type="spellEnd"/>
            <w:r w:rsidRPr="00D95972">
              <w:rPr>
                <w:rFonts w:cs="Arial"/>
              </w:rPr>
              <w:t>-CT</w:t>
            </w:r>
          </w:p>
          <w:p w14:paraId="61AAE073" w14:textId="77777777" w:rsidR="009756A8" w:rsidRPr="00D95972" w:rsidRDefault="009756A8" w:rsidP="009756A8">
            <w:pPr>
              <w:rPr>
                <w:rFonts w:cs="Arial"/>
              </w:rPr>
            </w:pPr>
            <w:r w:rsidRPr="00D95972">
              <w:rPr>
                <w:rFonts w:cs="Arial"/>
              </w:rPr>
              <w:t>UP6665</w:t>
            </w:r>
          </w:p>
          <w:p w14:paraId="73717E88" w14:textId="77777777" w:rsidR="009756A8" w:rsidRPr="00D95972" w:rsidRDefault="009756A8" w:rsidP="009756A8">
            <w:pPr>
              <w:rPr>
                <w:rFonts w:cs="Arial"/>
              </w:rPr>
            </w:pPr>
            <w:proofErr w:type="spellStart"/>
            <w:r w:rsidRPr="00D95972">
              <w:rPr>
                <w:rFonts w:cs="Arial"/>
              </w:rPr>
              <w:t>eIODB</w:t>
            </w:r>
            <w:proofErr w:type="spellEnd"/>
          </w:p>
          <w:p w14:paraId="641010AE" w14:textId="77777777" w:rsidR="009756A8" w:rsidRPr="00D95972" w:rsidRDefault="009756A8" w:rsidP="009756A8">
            <w:pPr>
              <w:rPr>
                <w:rFonts w:cs="Arial"/>
              </w:rPr>
            </w:pPr>
            <w:proofErr w:type="spellStart"/>
            <w:r w:rsidRPr="00D95972">
              <w:rPr>
                <w:rFonts w:cs="Arial"/>
              </w:rPr>
              <w:t>IMS_WebRTC</w:t>
            </w:r>
            <w:proofErr w:type="spellEnd"/>
          </w:p>
          <w:p w14:paraId="575CC4FE" w14:textId="77777777" w:rsidR="009756A8" w:rsidRPr="00D95972" w:rsidRDefault="009756A8" w:rsidP="009756A8">
            <w:pPr>
              <w:rPr>
                <w:rFonts w:cs="Arial"/>
              </w:rPr>
            </w:pPr>
            <w:r w:rsidRPr="00D95972">
              <w:rPr>
                <w:rFonts w:cs="Arial"/>
              </w:rPr>
              <w:t>IMS_Corp2</w:t>
            </w:r>
          </w:p>
          <w:p w14:paraId="1CFE1FB0" w14:textId="77777777" w:rsidR="009756A8" w:rsidRPr="00D95972" w:rsidRDefault="009756A8" w:rsidP="009756A8">
            <w:pPr>
              <w:rPr>
                <w:rFonts w:cs="Arial"/>
              </w:rPr>
            </w:pPr>
            <w:r w:rsidRPr="00D95972">
              <w:rPr>
                <w:rFonts w:cs="Arial"/>
              </w:rPr>
              <w:t>NNI_RS</w:t>
            </w:r>
          </w:p>
          <w:p w14:paraId="5C126D7D" w14:textId="77777777" w:rsidR="009756A8" w:rsidRPr="00D95972" w:rsidRDefault="009756A8" w:rsidP="009756A8">
            <w:pPr>
              <w:rPr>
                <w:rFonts w:cs="Arial"/>
              </w:rPr>
            </w:pPr>
            <w:r w:rsidRPr="00D95972">
              <w:rPr>
                <w:rFonts w:cs="Arial"/>
              </w:rPr>
              <w:t>USSD_MS</w:t>
            </w:r>
          </w:p>
          <w:p w14:paraId="49FF4A59" w14:textId="77777777" w:rsidR="009756A8" w:rsidRPr="00D95972" w:rsidRDefault="009756A8" w:rsidP="009756A8">
            <w:pPr>
              <w:rPr>
                <w:rFonts w:cs="Arial"/>
              </w:rPr>
            </w:pPr>
            <w:r w:rsidRPr="00D95972">
              <w:rPr>
                <w:rFonts w:cs="Arial"/>
              </w:rPr>
              <w:t>USSI-NET</w:t>
            </w:r>
          </w:p>
          <w:p w14:paraId="61D40E6C" w14:textId="77777777" w:rsidR="009756A8" w:rsidRPr="00D95972" w:rsidRDefault="009756A8" w:rsidP="009756A8">
            <w:pPr>
              <w:rPr>
                <w:rFonts w:cs="Arial"/>
              </w:rPr>
            </w:pPr>
            <w:r w:rsidRPr="00D95972">
              <w:rPr>
                <w:rFonts w:cs="Arial"/>
              </w:rPr>
              <w:t xml:space="preserve">RFC7044 </w:t>
            </w:r>
          </w:p>
          <w:p w14:paraId="1F3A3A20" w14:textId="77777777" w:rsidR="009756A8" w:rsidRPr="00D95972" w:rsidRDefault="009756A8" w:rsidP="009756A8">
            <w:pPr>
              <w:rPr>
                <w:rFonts w:cs="Arial"/>
              </w:rPr>
            </w:pPr>
            <w:r w:rsidRPr="00D95972">
              <w:rPr>
                <w:rFonts w:cs="Arial"/>
              </w:rPr>
              <w:t xml:space="preserve">FS_NNI_RS </w:t>
            </w:r>
          </w:p>
          <w:p w14:paraId="17D49EE4" w14:textId="77777777" w:rsidR="009756A8" w:rsidRPr="00D95972" w:rsidRDefault="009756A8" w:rsidP="009756A8">
            <w:pPr>
              <w:rPr>
                <w:rFonts w:cs="Arial"/>
              </w:rPr>
            </w:pPr>
            <w:proofErr w:type="spellStart"/>
            <w:r w:rsidRPr="00D95972">
              <w:rPr>
                <w:rFonts w:cs="Arial"/>
              </w:rPr>
              <w:t>eMEDIASEC</w:t>
            </w:r>
            <w:proofErr w:type="spellEnd"/>
            <w:r w:rsidRPr="00D95972">
              <w:rPr>
                <w:rFonts w:cs="Arial"/>
              </w:rPr>
              <w:t>-CT</w:t>
            </w:r>
          </w:p>
          <w:p w14:paraId="52E04C52" w14:textId="77777777" w:rsidR="009756A8" w:rsidRPr="00D95972" w:rsidRDefault="009756A8" w:rsidP="009756A8">
            <w:pPr>
              <w:rPr>
                <w:rFonts w:cs="Arial"/>
              </w:rPr>
            </w:pPr>
            <w:r w:rsidRPr="00D95972">
              <w:rPr>
                <w:rFonts w:cs="Arial"/>
              </w:rPr>
              <w:t>IMS_SSFDD</w:t>
            </w:r>
          </w:p>
          <w:p w14:paraId="01DCC82D" w14:textId="77777777" w:rsidR="009756A8" w:rsidRPr="00D95972" w:rsidRDefault="009756A8" w:rsidP="009756A8">
            <w:pPr>
              <w:rPr>
                <w:rFonts w:cs="Arial"/>
              </w:rPr>
            </w:pPr>
            <w:r w:rsidRPr="00D95972">
              <w:rPr>
                <w:rFonts w:cs="Arial"/>
              </w:rPr>
              <w:t>CVO-CT</w:t>
            </w:r>
          </w:p>
          <w:p w14:paraId="0DF8066C" w14:textId="77777777" w:rsidR="009756A8" w:rsidRPr="00D95972" w:rsidRDefault="009756A8" w:rsidP="009756A8">
            <w:pPr>
              <w:rPr>
                <w:rFonts w:cs="Arial"/>
              </w:rPr>
            </w:pPr>
            <w:r w:rsidRPr="00D95972">
              <w:rPr>
                <w:rFonts w:cs="Arial"/>
              </w:rPr>
              <w:t>SIS_CT</w:t>
            </w:r>
          </w:p>
          <w:p w14:paraId="7F1B06D2" w14:textId="77777777" w:rsidR="009756A8" w:rsidRPr="00D95972" w:rsidRDefault="009756A8" w:rsidP="009756A8">
            <w:pPr>
              <w:rPr>
                <w:rFonts w:cs="Arial"/>
              </w:rPr>
            </w:pPr>
            <w:r w:rsidRPr="00D95972">
              <w:rPr>
                <w:rFonts w:cs="Arial"/>
              </w:rPr>
              <w:t>FS_REVOLTE_IMS</w:t>
            </w:r>
          </w:p>
          <w:p w14:paraId="4AE18FDD" w14:textId="77777777" w:rsidR="009756A8" w:rsidRPr="00D95972" w:rsidRDefault="009756A8" w:rsidP="009756A8">
            <w:pPr>
              <w:rPr>
                <w:rFonts w:cs="Arial"/>
              </w:rPr>
            </w:pPr>
            <w:r w:rsidRPr="00D95972">
              <w:rPr>
                <w:rFonts w:cs="Arial"/>
              </w:rPr>
              <w:t>NETLOC_TWAN_CT</w:t>
            </w:r>
          </w:p>
          <w:p w14:paraId="4A58E894" w14:textId="77777777" w:rsidR="009756A8" w:rsidRPr="00D95972" w:rsidRDefault="009756A8" w:rsidP="009756A8">
            <w:pPr>
              <w:rPr>
                <w:rFonts w:cs="Arial"/>
              </w:rPr>
            </w:pPr>
            <w:r w:rsidRPr="00D95972">
              <w:rPr>
                <w:rFonts w:cs="Arial"/>
              </w:rPr>
              <w:t>ALTC</w:t>
            </w:r>
          </w:p>
          <w:p w14:paraId="4FDF40B1" w14:textId="77777777" w:rsidR="009756A8" w:rsidRPr="00D95972" w:rsidRDefault="009756A8" w:rsidP="009756A8">
            <w:pPr>
              <w:rPr>
                <w:rFonts w:cs="Arial"/>
              </w:rPr>
            </w:pPr>
            <w:r w:rsidRPr="00D95972">
              <w:rPr>
                <w:rFonts w:cs="Arial"/>
              </w:rPr>
              <w:t>PCSCF_RES</w:t>
            </w:r>
          </w:p>
          <w:p w14:paraId="42C1B8B7" w14:textId="77777777" w:rsidR="009756A8" w:rsidRPr="00D95972" w:rsidRDefault="009756A8" w:rsidP="009756A8">
            <w:pPr>
              <w:rPr>
                <w:rFonts w:cs="Arial"/>
              </w:rPr>
            </w:pPr>
            <w:proofErr w:type="spellStart"/>
            <w:r w:rsidRPr="00D95972">
              <w:rPr>
                <w:rFonts w:cs="Arial"/>
              </w:rPr>
              <w:t>EVS_codec</w:t>
            </w:r>
            <w:proofErr w:type="spellEnd"/>
            <w:r w:rsidRPr="00D95972">
              <w:rPr>
                <w:rFonts w:cs="Arial"/>
              </w:rPr>
              <w:t>-CT</w:t>
            </w:r>
          </w:p>
          <w:p w14:paraId="1CD82C55" w14:textId="77777777" w:rsidR="009756A8" w:rsidRPr="00D95972" w:rsidRDefault="009756A8" w:rsidP="009756A8">
            <w:pPr>
              <w:rPr>
                <w:rFonts w:cs="Arial"/>
              </w:rPr>
            </w:pPr>
            <w:r w:rsidRPr="00D95972">
              <w:rPr>
                <w:rFonts w:cs="Arial"/>
              </w:rPr>
              <w:t>IMSProtoc6</w:t>
            </w:r>
          </w:p>
          <w:p w14:paraId="2C298947" w14:textId="77777777" w:rsidR="009756A8" w:rsidRPr="00D95972" w:rsidRDefault="009756A8" w:rsidP="009756A8">
            <w:pPr>
              <w:rPr>
                <w:rFonts w:eastAsia="Calibri" w:cs="Arial"/>
              </w:rPr>
            </w:pPr>
            <w:r w:rsidRPr="00D95972">
              <w:rPr>
                <w:rFonts w:eastAsia="Calibri" w:cs="Arial"/>
              </w:rPr>
              <w:lastRenderedPageBreak/>
              <w:t>TEI12 (IMS related issues)</w:t>
            </w:r>
          </w:p>
          <w:p w14:paraId="50843ECF" w14:textId="7777777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9756A8" w:rsidRPr="00D95972" w:rsidRDefault="009756A8" w:rsidP="009756A8">
            <w:pPr>
              <w:rPr>
                <w:rFonts w:cs="Arial"/>
              </w:rPr>
            </w:pPr>
            <w:r w:rsidRPr="00D95972">
              <w:rPr>
                <w:rFonts w:eastAsia="Batang" w:cs="Arial"/>
                <w:color w:val="FF0000"/>
                <w:lang w:eastAsia="ko-KR"/>
              </w:rPr>
              <w:t>All WIs completed</w:t>
            </w:r>
          </w:p>
          <w:p w14:paraId="18231E93" w14:textId="77777777" w:rsidR="009756A8" w:rsidRPr="00D95972" w:rsidRDefault="009756A8" w:rsidP="009756A8">
            <w:pPr>
              <w:rPr>
                <w:rFonts w:cs="Arial"/>
              </w:rPr>
            </w:pPr>
          </w:p>
          <w:p w14:paraId="1658BAE2" w14:textId="77777777" w:rsidR="009756A8" w:rsidRPr="00D95972" w:rsidRDefault="009756A8" w:rsidP="009756A8">
            <w:pPr>
              <w:rPr>
                <w:rFonts w:cs="Arial"/>
              </w:rPr>
            </w:pPr>
          </w:p>
          <w:p w14:paraId="65061C88" w14:textId="77777777" w:rsidR="009756A8" w:rsidRPr="00D95972" w:rsidRDefault="009756A8" w:rsidP="009756A8">
            <w:pPr>
              <w:rPr>
                <w:rFonts w:cs="Arial"/>
              </w:rPr>
            </w:pPr>
          </w:p>
          <w:p w14:paraId="36818298" w14:textId="77777777" w:rsidR="009756A8" w:rsidRPr="00D95972" w:rsidRDefault="009756A8" w:rsidP="009756A8">
            <w:pPr>
              <w:rPr>
                <w:rFonts w:cs="Arial"/>
              </w:rPr>
            </w:pPr>
            <w:r w:rsidRPr="00D95972">
              <w:rPr>
                <w:rFonts w:cs="Arial"/>
              </w:rPr>
              <w:t>Single Radio Voice Call Continuity (SRVCC) before ringing</w:t>
            </w:r>
          </w:p>
          <w:p w14:paraId="217BDE5B" w14:textId="77777777" w:rsidR="009756A8" w:rsidRPr="00D95972" w:rsidRDefault="009756A8" w:rsidP="009756A8">
            <w:pPr>
              <w:rPr>
                <w:rFonts w:cs="Arial"/>
              </w:rPr>
            </w:pPr>
            <w:r w:rsidRPr="00D95972">
              <w:rPr>
                <w:rFonts w:cs="Arial"/>
              </w:rPr>
              <w:t>SMS submit and delivery without MSISDN in IMS</w:t>
            </w:r>
          </w:p>
          <w:p w14:paraId="280E1A6F" w14:textId="77777777" w:rsidR="009756A8" w:rsidRPr="00D95972" w:rsidRDefault="009756A8" w:rsidP="009756A8">
            <w:pPr>
              <w:rPr>
                <w:rFonts w:cs="Arial"/>
              </w:rPr>
            </w:pPr>
            <w:r w:rsidRPr="00D95972">
              <w:rPr>
                <w:rFonts w:cs="Arial"/>
              </w:rPr>
              <w:t>Tunnelling of UE Services over Restrictive Access Networks</w:t>
            </w:r>
          </w:p>
          <w:p w14:paraId="4018D1D7" w14:textId="77777777" w:rsidR="009756A8" w:rsidRPr="00D95972" w:rsidRDefault="009756A8" w:rsidP="009756A8">
            <w:pPr>
              <w:rPr>
                <w:rFonts w:cs="Arial"/>
              </w:rPr>
            </w:pPr>
            <w:r w:rsidRPr="00D95972">
              <w:rPr>
                <w:rFonts w:cs="Arial"/>
              </w:rPr>
              <w:t>IMS-based Telepresence (Stage 3)</w:t>
            </w:r>
          </w:p>
          <w:p w14:paraId="133703D1" w14:textId="77777777" w:rsidR="009756A8" w:rsidRPr="00D95972" w:rsidRDefault="009756A8" w:rsidP="009756A8">
            <w:pPr>
              <w:rPr>
                <w:rFonts w:cs="Arial"/>
              </w:rPr>
            </w:pPr>
            <w:r w:rsidRPr="00D95972">
              <w:rPr>
                <w:rFonts w:cs="Arial"/>
              </w:rPr>
              <w:t>Dual-Radio VCC (DRVCC) enhancements</w:t>
            </w:r>
          </w:p>
          <w:p w14:paraId="409A332E" w14:textId="77777777" w:rsidR="009756A8" w:rsidRPr="00D95972" w:rsidRDefault="009756A8" w:rsidP="009756A8">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9756A8" w:rsidRPr="00D95972" w:rsidRDefault="009756A8" w:rsidP="009756A8">
            <w:pPr>
              <w:rPr>
                <w:rFonts w:cs="Arial"/>
              </w:rPr>
            </w:pPr>
            <w:r w:rsidRPr="00D95972">
              <w:rPr>
                <w:rFonts w:cs="Arial"/>
              </w:rPr>
              <w:t>CT aspects of IMS registration control</w:t>
            </w:r>
          </w:p>
          <w:p w14:paraId="7D43A381" w14:textId="77777777" w:rsidR="009756A8" w:rsidRPr="00D95972" w:rsidRDefault="009756A8" w:rsidP="009756A8">
            <w:pPr>
              <w:rPr>
                <w:rFonts w:cs="Arial"/>
              </w:rPr>
            </w:pPr>
            <w:r w:rsidRPr="00D95972">
              <w:rPr>
                <w:rFonts w:cs="Arial"/>
              </w:rPr>
              <w:t>CT Aspects of IMS Business Trunking for IP-PBX in Static Mode of Operation</w:t>
            </w:r>
          </w:p>
          <w:p w14:paraId="26E47F54" w14:textId="77777777" w:rsidR="009756A8" w:rsidRPr="00D95972" w:rsidRDefault="009756A8" w:rsidP="009756A8">
            <w:pPr>
              <w:rPr>
                <w:rFonts w:cs="Arial"/>
              </w:rPr>
            </w:pPr>
            <w:r w:rsidRPr="00D95972">
              <w:rPr>
                <w:rFonts w:cs="Arial"/>
              </w:rPr>
              <w:t>Updating IMS to conform to RFC 6665</w:t>
            </w:r>
          </w:p>
          <w:p w14:paraId="26F58FE9" w14:textId="77777777" w:rsidR="009756A8" w:rsidRPr="00D95972" w:rsidRDefault="009756A8" w:rsidP="009756A8">
            <w:pPr>
              <w:rPr>
                <w:rFonts w:cs="Arial"/>
              </w:rPr>
            </w:pPr>
            <w:r w:rsidRPr="00D95972">
              <w:rPr>
                <w:rFonts w:cs="Arial"/>
              </w:rPr>
              <w:t>Enhancements to IMS Operator Determined Barring</w:t>
            </w:r>
          </w:p>
          <w:p w14:paraId="359EA1AE" w14:textId="77777777" w:rsidR="009756A8" w:rsidRPr="00D95972" w:rsidRDefault="009756A8" w:rsidP="009756A8">
            <w:pPr>
              <w:rPr>
                <w:rFonts w:cs="Arial"/>
              </w:rPr>
            </w:pPr>
            <w:r w:rsidRPr="00D95972">
              <w:rPr>
                <w:rFonts w:cs="Arial"/>
              </w:rPr>
              <w:t>Web Real Time Communication (WebRTC) Access to IMS</w:t>
            </w:r>
          </w:p>
          <w:p w14:paraId="21AD675B" w14:textId="77777777" w:rsidR="009756A8" w:rsidRPr="00D95972" w:rsidRDefault="009756A8" w:rsidP="009756A8">
            <w:pPr>
              <w:rPr>
                <w:rFonts w:cs="Arial"/>
              </w:rPr>
            </w:pPr>
            <w:r w:rsidRPr="00D95972">
              <w:rPr>
                <w:rFonts w:cs="Arial"/>
              </w:rPr>
              <w:t>Transfer of ETSI business trunking specifications</w:t>
            </w:r>
          </w:p>
          <w:p w14:paraId="1462CB0E" w14:textId="77777777" w:rsidR="009756A8" w:rsidRPr="00D95972" w:rsidRDefault="009756A8" w:rsidP="009756A8">
            <w:pPr>
              <w:rPr>
                <w:rFonts w:cs="Arial"/>
              </w:rPr>
            </w:pPr>
            <w:r w:rsidRPr="00D95972">
              <w:rPr>
                <w:rFonts w:cs="Arial"/>
              </w:rPr>
              <w:t>Indication of NNI Routeing scenarios in SIP requests</w:t>
            </w:r>
          </w:p>
          <w:p w14:paraId="2D148605" w14:textId="77777777" w:rsidR="009756A8" w:rsidRPr="00D95972" w:rsidRDefault="009756A8" w:rsidP="009756A8">
            <w:pPr>
              <w:rPr>
                <w:rFonts w:cs="Arial"/>
              </w:rPr>
            </w:pPr>
            <w:r w:rsidRPr="00D95972">
              <w:rPr>
                <w:rFonts w:cs="Arial"/>
              </w:rPr>
              <w:t>USSD method selection - stage-3</w:t>
            </w:r>
          </w:p>
          <w:p w14:paraId="07662E8F" w14:textId="77777777" w:rsidR="009756A8" w:rsidRPr="00D95972" w:rsidRDefault="009756A8" w:rsidP="009756A8">
            <w:pPr>
              <w:rPr>
                <w:rFonts w:cs="Arial"/>
              </w:rPr>
            </w:pPr>
            <w:r w:rsidRPr="00D95972">
              <w:rPr>
                <w:rFonts w:cs="Arial"/>
              </w:rPr>
              <w:t>Network Initiated USSD Simulation Services in IMS</w:t>
            </w:r>
          </w:p>
          <w:p w14:paraId="7614D506" w14:textId="77777777" w:rsidR="009756A8" w:rsidRPr="00D95972" w:rsidRDefault="009756A8" w:rsidP="009756A8">
            <w:pPr>
              <w:rPr>
                <w:rFonts w:cs="Arial"/>
              </w:rPr>
            </w:pPr>
            <w:r w:rsidRPr="00D95972">
              <w:rPr>
                <w:rFonts w:cs="Arial"/>
              </w:rPr>
              <w:t>SI: Evaluation and introduction of RFC 7044 (History-Info)</w:t>
            </w:r>
          </w:p>
          <w:p w14:paraId="183D4669" w14:textId="77777777" w:rsidR="009756A8" w:rsidRPr="00D95972" w:rsidRDefault="009756A8" w:rsidP="009756A8">
            <w:pPr>
              <w:rPr>
                <w:rFonts w:cs="Arial"/>
              </w:rPr>
            </w:pPr>
            <w:r w:rsidRPr="00D95972">
              <w:rPr>
                <w:rFonts w:cs="Arial"/>
              </w:rPr>
              <w:t>Indication of NNI Routeing scenarios in SIP requests</w:t>
            </w:r>
          </w:p>
          <w:p w14:paraId="01C2EE1C" w14:textId="77777777" w:rsidR="009756A8" w:rsidRPr="00D95972" w:rsidRDefault="009756A8" w:rsidP="009756A8">
            <w:pPr>
              <w:rPr>
                <w:rFonts w:cs="Arial"/>
              </w:rPr>
            </w:pPr>
            <w:r w:rsidRPr="00D95972">
              <w:rPr>
                <w:rFonts w:cs="Arial"/>
              </w:rPr>
              <w:t>CT aspects of Extended IMS media plane security</w:t>
            </w:r>
          </w:p>
          <w:p w14:paraId="2E3551FC" w14:textId="77777777" w:rsidR="009756A8" w:rsidRPr="00D95972" w:rsidRDefault="009756A8" w:rsidP="009756A8">
            <w:pPr>
              <w:rPr>
                <w:rFonts w:cs="Arial"/>
              </w:rPr>
            </w:pPr>
            <w:r w:rsidRPr="00D95972">
              <w:rPr>
                <w:rFonts w:cs="Arial"/>
              </w:rPr>
              <w:t>IM-SSF Application Server Service Data Descriptions</w:t>
            </w:r>
          </w:p>
          <w:p w14:paraId="4E96F1A9" w14:textId="77777777" w:rsidR="009756A8" w:rsidRPr="00D95972" w:rsidRDefault="009756A8" w:rsidP="009756A8">
            <w:pPr>
              <w:rPr>
                <w:rFonts w:cs="Arial"/>
              </w:rPr>
            </w:pPr>
            <w:r w:rsidRPr="00D95972">
              <w:rPr>
                <w:rFonts w:cs="Arial"/>
              </w:rPr>
              <w:t>CT Aspects of Coordination of Video Orientation</w:t>
            </w:r>
          </w:p>
          <w:p w14:paraId="0FC1CB52" w14:textId="77777777" w:rsidR="009756A8" w:rsidRPr="00D95972" w:rsidRDefault="009756A8" w:rsidP="009756A8">
            <w:pPr>
              <w:rPr>
                <w:rFonts w:cs="Arial"/>
              </w:rPr>
            </w:pPr>
            <w:r w:rsidRPr="00D95972">
              <w:rPr>
                <w:rFonts w:cs="Arial"/>
              </w:rPr>
              <w:t>CT Aspects of Signalling of Image Size</w:t>
            </w:r>
          </w:p>
          <w:p w14:paraId="18A1C3FC" w14:textId="77777777" w:rsidR="009756A8" w:rsidRPr="00D95972" w:rsidRDefault="009756A8" w:rsidP="009756A8">
            <w:pPr>
              <w:rPr>
                <w:rFonts w:cs="Arial"/>
              </w:rPr>
            </w:pPr>
            <w:r w:rsidRPr="00D95972">
              <w:rPr>
                <w:rFonts w:cs="Arial"/>
              </w:rPr>
              <w:t>Technical Aspects on Roaming End to End scenarios with VoLTE IMS and other networks</w:t>
            </w:r>
          </w:p>
          <w:p w14:paraId="10E8610F" w14:textId="77777777" w:rsidR="009756A8" w:rsidRPr="00D95972" w:rsidRDefault="009756A8" w:rsidP="009756A8">
            <w:pPr>
              <w:rPr>
                <w:rFonts w:cs="Arial"/>
              </w:rPr>
            </w:pPr>
            <w:r w:rsidRPr="00D95972">
              <w:rPr>
                <w:rFonts w:cs="Arial"/>
              </w:rPr>
              <w:lastRenderedPageBreak/>
              <w:t>CT aspects of Network Provided Location Information for IMS Trusted WLAN Access Network</w:t>
            </w:r>
          </w:p>
          <w:p w14:paraId="3DE02D01" w14:textId="77777777" w:rsidR="009756A8" w:rsidRPr="00D95972" w:rsidRDefault="009756A8" w:rsidP="009756A8">
            <w:pPr>
              <w:rPr>
                <w:rFonts w:cs="Arial"/>
              </w:rPr>
            </w:pPr>
            <w:r w:rsidRPr="00D95972">
              <w:rPr>
                <w:rFonts w:cs="Arial"/>
              </w:rPr>
              <w:t xml:space="preserve">Support of ALT-C attribute </w:t>
            </w:r>
          </w:p>
          <w:p w14:paraId="5C2B4DD0" w14:textId="77777777" w:rsidR="009756A8" w:rsidRPr="00D95972" w:rsidRDefault="009756A8" w:rsidP="009756A8">
            <w:pPr>
              <w:rPr>
                <w:rFonts w:cs="Arial"/>
              </w:rPr>
            </w:pPr>
            <w:r w:rsidRPr="00D95972">
              <w:rPr>
                <w:rFonts w:cs="Arial"/>
              </w:rPr>
              <w:t>P-CSCF restoration enhancements</w:t>
            </w:r>
          </w:p>
          <w:p w14:paraId="04550539" w14:textId="77777777" w:rsidR="009756A8" w:rsidRPr="00D95972" w:rsidRDefault="009756A8" w:rsidP="009756A8">
            <w:pPr>
              <w:rPr>
                <w:rFonts w:cs="Arial"/>
              </w:rPr>
            </w:pPr>
            <w:r w:rsidRPr="00D95972">
              <w:rPr>
                <w:rFonts w:cs="Arial"/>
              </w:rPr>
              <w:t>CT Impacts of Codec for Enhanced Voice Services</w:t>
            </w:r>
          </w:p>
          <w:p w14:paraId="6C853DC0" w14:textId="4CB61B52" w:rsidR="009756A8" w:rsidRPr="00D95972" w:rsidRDefault="009756A8" w:rsidP="009756A8">
            <w:pPr>
              <w:rPr>
                <w:rFonts w:eastAsia="Batang" w:cs="Arial"/>
                <w:lang w:eastAsia="ko-KR"/>
              </w:rPr>
            </w:pPr>
            <w:r w:rsidRPr="00D95972">
              <w:rPr>
                <w:rFonts w:cs="Arial"/>
              </w:rPr>
              <w:t>IMS Stage-3 IETF Protocol Alignment</w:t>
            </w:r>
          </w:p>
        </w:tc>
      </w:tr>
      <w:tr w:rsidR="009756A8" w:rsidRPr="00D95972" w14:paraId="0AC75732" w14:textId="77777777" w:rsidTr="00366DCF">
        <w:tc>
          <w:tcPr>
            <w:tcW w:w="976" w:type="dxa"/>
            <w:tcBorders>
              <w:left w:val="thinThickThinSmallGap" w:sz="24" w:space="0" w:color="auto"/>
              <w:bottom w:val="nil"/>
            </w:tcBorders>
          </w:tcPr>
          <w:p w14:paraId="3D8D7CE3" w14:textId="77777777" w:rsidR="009756A8" w:rsidRPr="00D95972" w:rsidRDefault="009756A8" w:rsidP="009756A8">
            <w:pPr>
              <w:rPr>
                <w:rFonts w:eastAsia="Calibri" w:cs="Arial"/>
              </w:rPr>
            </w:pPr>
          </w:p>
        </w:tc>
        <w:tc>
          <w:tcPr>
            <w:tcW w:w="1317" w:type="dxa"/>
            <w:gridSpan w:val="2"/>
            <w:tcBorders>
              <w:bottom w:val="nil"/>
            </w:tcBorders>
          </w:tcPr>
          <w:p w14:paraId="77FCE56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1741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844B54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9756A8" w:rsidRPr="00D95972" w:rsidRDefault="009756A8" w:rsidP="009756A8">
            <w:pPr>
              <w:rPr>
                <w:rFonts w:cs="Arial"/>
                <w:color w:val="000000"/>
                <w:sz w:val="22"/>
                <w:szCs w:val="22"/>
              </w:rPr>
            </w:pPr>
          </w:p>
        </w:tc>
      </w:tr>
      <w:tr w:rsidR="009756A8" w:rsidRPr="00D95972" w14:paraId="7F1ACC72" w14:textId="77777777" w:rsidTr="00366DCF">
        <w:tc>
          <w:tcPr>
            <w:tcW w:w="976" w:type="dxa"/>
            <w:tcBorders>
              <w:left w:val="thinThickThinSmallGap" w:sz="24" w:space="0" w:color="auto"/>
              <w:bottom w:val="nil"/>
            </w:tcBorders>
          </w:tcPr>
          <w:p w14:paraId="18EDAB6F" w14:textId="77777777" w:rsidR="009756A8" w:rsidRPr="00D95972" w:rsidRDefault="009756A8" w:rsidP="009756A8">
            <w:pPr>
              <w:rPr>
                <w:rFonts w:eastAsia="Calibri" w:cs="Arial"/>
              </w:rPr>
            </w:pPr>
          </w:p>
        </w:tc>
        <w:tc>
          <w:tcPr>
            <w:tcW w:w="1317" w:type="dxa"/>
            <w:gridSpan w:val="2"/>
            <w:tcBorders>
              <w:bottom w:val="nil"/>
            </w:tcBorders>
          </w:tcPr>
          <w:p w14:paraId="70D69205"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D6DAC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931ED7"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9756A8" w:rsidRPr="00D95972" w:rsidRDefault="009756A8" w:rsidP="009756A8">
            <w:pPr>
              <w:rPr>
                <w:rFonts w:cs="Arial"/>
                <w:color w:val="000000"/>
                <w:sz w:val="22"/>
                <w:szCs w:val="22"/>
              </w:rPr>
            </w:pPr>
          </w:p>
        </w:tc>
      </w:tr>
      <w:tr w:rsidR="009756A8" w:rsidRPr="00D95972" w14:paraId="58AF506C" w14:textId="77777777" w:rsidTr="00366DCF">
        <w:tc>
          <w:tcPr>
            <w:tcW w:w="976" w:type="dxa"/>
            <w:tcBorders>
              <w:left w:val="thinThickThinSmallGap" w:sz="24" w:space="0" w:color="auto"/>
              <w:bottom w:val="nil"/>
            </w:tcBorders>
          </w:tcPr>
          <w:p w14:paraId="6D82DE92" w14:textId="77777777" w:rsidR="009756A8" w:rsidRPr="00D95972" w:rsidRDefault="009756A8" w:rsidP="009756A8">
            <w:pPr>
              <w:rPr>
                <w:rFonts w:eastAsia="Calibri" w:cs="Arial"/>
              </w:rPr>
            </w:pPr>
          </w:p>
        </w:tc>
        <w:tc>
          <w:tcPr>
            <w:tcW w:w="1317" w:type="dxa"/>
            <w:gridSpan w:val="2"/>
            <w:tcBorders>
              <w:bottom w:val="nil"/>
            </w:tcBorders>
          </w:tcPr>
          <w:p w14:paraId="50A17E2D"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23B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F07F1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9756A8" w:rsidRPr="00D95972" w:rsidRDefault="009756A8" w:rsidP="009756A8">
            <w:pPr>
              <w:rPr>
                <w:rFonts w:cs="Arial"/>
                <w:color w:val="000000"/>
                <w:sz w:val="22"/>
                <w:szCs w:val="22"/>
              </w:rPr>
            </w:pPr>
          </w:p>
        </w:tc>
      </w:tr>
      <w:tr w:rsidR="009756A8"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9756A8" w:rsidRPr="00D95972" w:rsidRDefault="009756A8" w:rsidP="009756A8">
            <w:pPr>
              <w:rPr>
                <w:rFonts w:eastAsia="Batang" w:cs="Arial"/>
                <w:lang w:eastAsia="ko-KR"/>
              </w:rPr>
            </w:pPr>
            <w:r w:rsidRPr="00D95972">
              <w:rPr>
                <w:rFonts w:eastAsia="Batang" w:cs="Arial"/>
                <w:lang w:eastAsia="ko-KR"/>
              </w:rPr>
              <w:t xml:space="preserve">Rel-12 non-IMS Work Items and issues: </w:t>
            </w:r>
          </w:p>
          <w:p w14:paraId="32FBD6D1" w14:textId="77777777" w:rsidR="009756A8" w:rsidRPr="00D95972" w:rsidRDefault="009756A8" w:rsidP="009756A8">
            <w:pPr>
              <w:rPr>
                <w:rFonts w:eastAsia="Batang" w:cs="Arial"/>
                <w:lang w:eastAsia="ko-KR"/>
              </w:rPr>
            </w:pPr>
          </w:p>
          <w:p w14:paraId="026CCE45" w14:textId="77777777" w:rsidR="009756A8" w:rsidRPr="00D95972" w:rsidRDefault="009756A8" w:rsidP="009756A8">
            <w:pPr>
              <w:rPr>
                <w:rFonts w:cs="Arial"/>
              </w:rPr>
            </w:pPr>
            <w:r w:rsidRPr="00D95972">
              <w:rPr>
                <w:rFonts w:cs="Arial"/>
              </w:rPr>
              <w:t>LIMONET-LIPA</w:t>
            </w:r>
          </w:p>
          <w:p w14:paraId="2331E557" w14:textId="77777777" w:rsidR="009756A8" w:rsidRPr="00D95972" w:rsidRDefault="009756A8" w:rsidP="009756A8">
            <w:pPr>
              <w:rPr>
                <w:rFonts w:cs="Arial"/>
              </w:rPr>
            </w:pPr>
            <w:r w:rsidRPr="00D95972">
              <w:rPr>
                <w:rFonts w:cs="Arial"/>
              </w:rPr>
              <w:t>REP-WMD</w:t>
            </w:r>
          </w:p>
          <w:p w14:paraId="4C37FDE5" w14:textId="77777777" w:rsidR="009756A8" w:rsidRPr="00D95972" w:rsidRDefault="009756A8" w:rsidP="009756A8">
            <w:pPr>
              <w:rPr>
                <w:rFonts w:cs="Arial"/>
              </w:rPr>
            </w:pPr>
            <w:proofErr w:type="spellStart"/>
            <w:r w:rsidRPr="00D95972">
              <w:rPr>
                <w:rFonts w:cs="Arial"/>
              </w:rPr>
              <w:t>MTCe</w:t>
            </w:r>
            <w:proofErr w:type="spellEnd"/>
            <w:r w:rsidRPr="00D95972">
              <w:rPr>
                <w:rFonts w:cs="Arial"/>
              </w:rPr>
              <w:t>-UEPCOP-CT</w:t>
            </w:r>
          </w:p>
          <w:p w14:paraId="1B140905" w14:textId="77777777" w:rsidR="009756A8" w:rsidRPr="00D95972" w:rsidRDefault="009756A8" w:rsidP="009756A8">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9756A8" w:rsidRPr="00D95972" w:rsidRDefault="009756A8" w:rsidP="009756A8">
            <w:pPr>
              <w:rPr>
                <w:rFonts w:cs="Arial"/>
                <w:lang w:val="nb-NO"/>
              </w:rPr>
            </w:pPr>
            <w:r w:rsidRPr="00D95972">
              <w:rPr>
                <w:rFonts w:cs="Arial"/>
                <w:lang w:val="nb-NO"/>
              </w:rPr>
              <w:t>SINE</w:t>
            </w:r>
          </w:p>
          <w:p w14:paraId="32EB613B" w14:textId="77777777" w:rsidR="009756A8" w:rsidRPr="00D95972" w:rsidRDefault="009756A8" w:rsidP="009756A8">
            <w:pPr>
              <w:rPr>
                <w:rFonts w:cs="Arial"/>
                <w:lang w:val="nb-NO"/>
              </w:rPr>
            </w:pPr>
            <w:r w:rsidRPr="00D95972">
              <w:rPr>
                <w:rFonts w:cs="Arial"/>
                <w:lang w:val="nb-NO"/>
              </w:rPr>
              <w:t>SCM_LTE-CT</w:t>
            </w:r>
          </w:p>
          <w:p w14:paraId="0AFDD1F4" w14:textId="77777777" w:rsidR="009756A8" w:rsidRPr="00D95972" w:rsidRDefault="009756A8" w:rsidP="009756A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9756A8" w:rsidRPr="00D95972" w:rsidRDefault="009756A8" w:rsidP="009756A8">
            <w:pPr>
              <w:rPr>
                <w:rFonts w:cs="Arial"/>
              </w:rPr>
            </w:pPr>
            <w:r w:rsidRPr="00D95972">
              <w:rPr>
                <w:rFonts w:cs="Arial"/>
              </w:rPr>
              <w:t>OPIIS-CT</w:t>
            </w:r>
          </w:p>
          <w:p w14:paraId="405FF52A" w14:textId="77777777" w:rsidR="009756A8" w:rsidRPr="00D95972" w:rsidRDefault="009756A8" w:rsidP="009756A8">
            <w:pPr>
              <w:rPr>
                <w:rFonts w:cs="Arial"/>
              </w:rPr>
            </w:pPr>
            <w:r w:rsidRPr="00D95972">
              <w:rPr>
                <w:rFonts w:cs="Arial"/>
              </w:rPr>
              <w:t>eSaMOG_St3</w:t>
            </w:r>
          </w:p>
          <w:p w14:paraId="3C4D2652" w14:textId="77777777" w:rsidR="009756A8" w:rsidRPr="00D95972" w:rsidRDefault="009756A8" w:rsidP="009756A8">
            <w:pPr>
              <w:rPr>
                <w:rFonts w:cs="Arial"/>
              </w:rPr>
            </w:pPr>
            <w:r w:rsidRPr="00D95972">
              <w:rPr>
                <w:rFonts w:cs="Arial"/>
              </w:rPr>
              <w:t>WORM-CT</w:t>
            </w:r>
          </w:p>
          <w:p w14:paraId="76C3FE5D" w14:textId="77777777" w:rsidR="009756A8" w:rsidRPr="00D95972" w:rsidRDefault="009756A8" w:rsidP="009756A8">
            <w:pPr>
              <w:rPr>
                <w:rFonts w:cs="Arial"/>
              </w:rPr>
            </w:pPr>
            <w:r w:rsidRPr="00D95972">
              <w:rPr>
                <w:rFonts w:cs="Arial"/>
              </w:rPr>
              <w:t>WLAN_NS-CT</w:t>
            </w:r>
          </w:p>
          <w:p w14:paraId="5802292C" w14:textId="77777777" w:rsidR="009756A8" w:rsidRPr="00D95972" w:rsidRDefault="009756A8" w:rsidP="009756A8">
            <w:pPr>
              <w:rPr>
                <w:rFonts w:cs="Arial"/>
              </w:rPr>
            </w:pPr>
            <w:r w:rsidRPr="00D95972">
              <w:rPr>
                <w:rFonts w:cs="Arial"/>
              </w:rPr>
              <w:t>LIMONET-SIPTO</w:t>
            </w:r>
          </w:p>
          <w:p w14:paraId="65F272B2" w14:textId="77777777" w:rsidR="009756A8" w:rsidRPr="00D95972" w:rsidRDefault="009756A8" w:rsidP="009756A8">
            <w:pPr>
              <w:rPr>
                <w:rFonts w:cs="Arial"/>
              </w:rPr>
            </w:pPr>
            <w:proofErr w:type="spellStart"/>
            <w:r w:rsidRPr="00D95972">
              <w:rPr>
                <w:rFonts w:cs="Arial"/>
              </w:rPr>
              <w:t>Dia_SGSN_SMS</w:t>
            </w:r>
            <w:proofErr w:type="spellEnd"/>
          </w:p>
          <w:p w14:paraId="2126FE38" w14:textId="77777777" w:rsidR="009756A8" w:rsidRPr="00D95972" w:rsidRDefault="009756A8" w:rsidP="009756A8">
            <w:pPr>
              <w:rPr>
                <w:rFonts w:cs="Arial"/>
              </w:rPr>
            </w:pPr>
            <w:r w:rsidRPr="00D95972">
              <w:rPr>
                <w:rFonts w:cs="Arial"/>
                <w:lang w:val="fr-FR"/>
              </w:rPr>
              <w:t>GCSE_LTE-CT</w:t>
            </w:r>
          </w:p>
          <w:p w14:paraId="6FF35EDE" w14:textId="77777777" w:rsidR="009756A8" w:rsidRPr="00A13835" w:rsidRDefault="009756A8" w:rsidP="009756A8">
            <w:pPr>
              <w:rPr>
                <w:rFonts w:cs="Arial"/>
                <w:lang w:val="de-DE"/>
              </w:rPr>
            </w:pPr>
            <w:r w:rsidRPr="00A13835">
              <w:rPr>
                <w:rFonts w:cs="Arial"/>
                <w:lang w:val="de-DE"/>
              </w:rPr>
              <w:t>MSRD_VAMOS (GERAN)</w:t>
            </w:r>
          </w:p>
          <w:p w14:paraId="668B5126" w14:textId="77777777" w:rsidR="009756A8" w:rsidRPr="00A13835" w:rsidRDefault="009756A8" w:rsidP="009756A8">
            <w:pPr>
              <w:rPr>
                <w:rFonts w:cs="Arial"/>
                <w:lang w:val="de-DE"/>
              </w:rPr>
            </w:pPr>
            <w:r w:rsidRPr="00A13835">
              <w:rPr>
                <w:rFonts w:cs="Arial"/>
                <w:lang w:val="de-DE"/>
              </w:rPr>
              <w:t>DMCG (GERAN)</w:t>
            </w:r>
          </w:p>
          <w:p w14:paraId="09B50B3B" w14:textId="77777777" w:rsidR="009756A8" w:rsidRPr="00D95972" w:rsidRDefault="009756A8" w:rsidP="009756A8">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9756A8" w:rsidRPr="00D95972" w:rsidRDefault="009756A8" w:rsidP="009756A8">
            <w:pPr>
              <w:rPr>
                <w:rFonts w:cs="Arial"/>
              </w:rPr>
            </w:pPr>
            <w:r w:rsidRPr="00D95972">
              <w:rPr>
                <w:rFonts w:cs="Arial"/>
              </w:rPr>
              <w:t>SAES3</w:t>
            </w:r>
          </w:p>
          <w:p w14:paraId="20CF2C50" w14:textId="77777777" w:rsidR="009756A8" w:rsidRPr="00D95972" w:rsidRDefault="009756A8" w:rsidP="009756A8">
            <w:pPr>
              <w:rPr>
                <w:rFonts w:cs="Arial"/>
              </w:rPr>
            </w:pPr>
            <w:r w:rsidRPr="00D95972">
              <w:rPr>
                <w:rFonts w:cs="Arial"/>
              </w:rPr>
              <w:t>SAES3-CSFB</w:t>
            </w:r>
          </w:p>
          <w:p w14:paraId="46E3B11C" w14:textId="77777777" w:rsidR="009756A8" w:rsidRPr="00D95972" w:rsidRDefault="009756A8" w:rsidP="009756A8">
            <w:pPr>
              <w:rPr>
                <w:rFonts w:cs="Arial"/>
              </w:rPr>
            </w:pPr>
            <w:r w:rsidRPr="00D95972">
              <w:rPr>
                <w:rFonts w:cs="Arial"/>
              </w:rPr>
              <w:t>SAES3-non3GPP</w:t>
            </w:r>
          </w:p>
          <w:p w14:paraId="280E5F6B" w14:textId="77777777" w:rsidR="009756A8" w:rsidRPr="00A13835" w:rsidRDefault="009756A8" w:rsidP="009756A8">
            <w:pPr>
              <w:rPr>
                <w:rFonts w:cs="Arial"/>
              </w:rPr>
            </w:pPr>
            <w:r w:rsidRPr="00A13835">
              <w:rPr>
                <w:rFonts w:cs="Arial"/>
              </w:rPr>
              <w:t>TEI12 (non-IMS)</w:t>
            </w:r>
          </w:p>
          <w:p w14:paraId="38C9223D" w14:textId="4A6F5EBE" w:rsidR="009756A8" w:rsidRPr="00D95972" w:rsidRDefault="009756A8" w:rsidP="009756A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9756A8" w:rsidRPr="00D95972" w:rsidRDefault="009756A8" w:rsidP="009756A8">
            <w:pPr>
              <w:rPr>
                <w:rFonts w:cs="Arial"/>
              </w:rPr>
            </w:pPr>
            <w:r w:rsidRPr="00D95972">
              <w:rPr>
                <w:rFonts w:eastAsia="Batang" w:cs="Arial"/>
                <w:color w:val="FF0000"/>
                <w:lang w:eastAsia="ko-KR"/>
              </w:rPr>
              <w:t>All WIs completed</w:t>
            </w:r>
          </w:p>
          <w:p w14:paraId="7C19454B" w14:textId="77777777" w:rsidR="009756A8" w:rsidRPr="00D95972" w:rsidRDefault="009756A8" w:rsidP="009756A8">
            <w:pPr>
              <w:rPr>
                <w:rFonts w:cs="Arial"/>
              </w:rPr>
            </w:pPr>
          </w:p>
          <w:p w14:paraId="708454F7" w14:textId="77777777" w:rsidR="009756A8" w:rsidRPr="00D95972" w:rsidRDefault="009756A8" w:rsidP="009756A8">
            <w:pPr>
              <w:rPr>
                <w:rFonts w:cs="Arial"/>
              </w:rPr>
            </w:pPr>
          </w:p>
          <w:p w14:paraId="1FBC785A" w14:textId="77777777" w:rsidR="009756A8" w:rsidRPr="00D95972" w:rsidRDefault="009756A8" w:rsidP="009756A8">
            <w:pPr>
              <w:rPr>
                <w:rFonts w:cs="Arial"/>
              </w:rPr>
            </w:pPr>
          </w:p>
          <w:p w14:paraId="1C61C879" w14:textId="77777777" w:rsidR="009756A8" w:rsidRPr="00D95972" w:rsidRDefault="009756A8" w:rsidP="009756A8">
            <w:pPr>
              <w:rPr>
                <w:rFonts w:cs="Arial"/>
              </w:rPr>
            </w:pPr>
            <w:r w:rsidRPr="00D95972">
              <w:rPr>
                <w:rFonts w:cs="Arial"/>
              </w:rPr>
              <w:t>Core Network aspects of LIPA Mobility</w:t>
            </w:r>
          </w:p>
          <w:p w14:paraId="6E549123" w14:textId="77777777" w:rsidR="009756A8" w:rsidRPr="00D95972" w:rsidRDefault="009756A8" w:rsidP="009756A8">
            <w:pPr>
              <w:rPr>
                <w:rFonts w:cs="Arial"/>
              </w:rPr>
            </w:pPr>
            <w:r w:rsidRPr="00D95972">
              <w:rPr>
                <w:rFonts w:cs="Arial"/>
              </w:rPr>
              <w:t>Reporting Enhancements in Warning Message Delivery</w:t>
            </w:r>
          </w:p>
          <w:p w14:paraId="3D50DAFC" w14:textId="77777777" w:rsidR="009756A8" w:rsidRPr="00D95972" w:rsidRDefault="009756A8" w:rsidP="009756A8">
            <w:pPr>
              <w:rPr>
                <w:rFonts w:cs="Arial"/>
              </w:rPr>
            </w:pPr>
            <w:r w:rsidRPr="00D95972">
              <w:rPr>
                <w:rFonts w:cs="Arial"/>
              </w:rPr>
              <w:t>UE Power Consumption Optimizations, stage 3</w:t>
            </w:r>
          </w:p>
          <w:p w14:paraId="61EDC558" w14:textId="77777777" w:rsidR="009756A8" w:rsidRPr="00D95972" w:rsidRDefault="009756A8" w:rsidP="009756A8">
            <w:pPr>
              <w:rPr>
                <w:rFonts w:cs="Arial"/>
              </w:rPr>
            </w:pPr>
            <w:r w:rsidRPr="00D95972">
              <w:rPr>
                <w:rFonts w:cs="Arial"/>
              </w:rPr>
              <w:t>CT aspects of Proximity-based Services</w:t>
            </w:r>
          </w:p>
          <w:p w14:paraId="79B8ABF7" w14:textId="77777777" w:rsidR="009756A8" w:rsidRPr="00D95972" w:rsidRDefault="009756A8" w:rsidP="009756A8">
            <w:pPr>
              <w:rPr>
                <w:rFonts w:cs="Arial"/>
              </w:rPr>
            </w:pPr>
            <w:r w:rsidRPr="00D95972">
              <w:rPr>
                <w:rFonts w:cs="Arial"/>
              </w:rPr>
              <w:t>Signalling Improvements for Network Efficiency</w:t>
            </w:r>
          </w:p>
          <w:p w14:paraId="3CAA0B42" w14:textId="77777777" w:rsidR="009756A8" w:rsidRPr="00D95972" w:rsidRDefault="009756A8" w:rsidP="009756A8">
            <w:pPr>
              <w:rPr>
                <w:rFonts w:cs="Arial"/>
              </w:rPr>
            </w:pPr>
            <w:r w:rsidRPr="00D95972">
              <w:rPr>
                <w:rFonts w:cs="Arial"/>
              </w:rPr>
              <w:t>CT aspects of Smart Congestion Mitigation in E-UTRAN</w:t>
            </w:r>
          </w:p>
          <w:p w14:paraId="627EA570" w14:textId="77777777" w:rsidR="009756A8" w:rsidRPr="00D95972" w:rsidRDefault="009756A8" w:rsidP="009756A8">
            <w:pPr>
              <w:rPr>
                <w:rFonts w:cs="Arial"/>
              </w:rPr>
            </w:pPr>
            <w:r w:rsidRPr="00D95972">
              <w:rPr>
                <w:rFonts w:cs="Arial"/>
              </w:rPr>
              <w:t>CT aspects of WLAN/3GPP Radio Interworking</w:t>
            </w:r>
          </w:p>
          <w:p w14:paraId="2F9D97F3" w14:textId="77777777" w:rsidR="009756A8" w:rsidRPr="00D95972" w:rsidRDefault="009756A8" w:rsidP="009756A8">
            <w:pPr>
              <w:rPr>
                <w:rFonts w:cs="Arial"/>
              </w:rPr>
            </w:pPr>
            <w:r w:rsidRPr="00D95972">
              <w:rPr>
                <w:rFonts w:cs="Arial"/>
              </w:rPr>
              <w:t>Operator Policies for IP Interface Selection</w:t>
            </w:r>
          </w:p>
          <w:p w14:paraId="4BDB0C16" w14:textId="77777777" w:rsidR="009756A8" w:rsidRPr="00D95972" w:rsidRDefault="009756A8" w:rsidP="009756A8">
            <w:pPr>
              <w:rPr>
                <w:rFonts w:cs="Arial"/>
              </w:rPr>
            </w:pPr>
            <w:r w:rsidRPr="00D95972">
              <w:rPr>
                <w:rFonts w:cs="Arial"/>
              </w:rPr>
              <w:t>Enhanced S2a Mobility Over Trusted WLAN access to EPC for Stage 3</w:t>
            </w:r>
          </w:p>
          <w:p w14:paraId="2D6B746C" w14:textId="77777777" w:rsidR="009756A8" w:rsidRPr="00D95972" w:rsidRDefault="009756A8" w:rsidP="009756A8">
            <w:pPr>
              <w:rPr>
                <w:rFonts w:cs="Arial"/>
              </w:rPr>
            </w:pPr>
            <w:r w:rsidRPr="00D95972">
              <w:rPr>
                <w:rFonts w:cs="Arial"/>
              </w:rPr>
              <w:t>Optimized Offloading to WLAN in 3GPP RAT mobility</w:t>
            </w:r>
          </w:p>
          <w:p w14:paraId="0E5E1134" w14:textId="77777777" w:rsidR="009756A8" w:rsidRPr="00D95972" w:rsidRDefault="009756A8" w:rsidP="009756A8">
            <w:pPr>
              <w:rPr>
                <w:rFonts w:cs="Arial"/>
              </w:rPr>
            </w:pPr>
            <w:r w:rsidRPr="00D95972">
              <w:rPr>
                <w:rFonts w:cs="Arial"/>
              </w:rPr>
              <w:t>CT aspects of WLAN network selection for 3GPP terminals</w:t>
            </w:r>
          </w:p>
          <w:p w14:paraId="49C6B3AF" w14:textId="77777777" w:rsidR="009756A8" w:rsidRPr="00D95972" w:rsidRDefault="009756A8" w:rsidP="009756A8">
            <w:pPr>
              <w:rPr>
                <w:rFonts w:cs="Arial"/>
              </w:rPr>
            </w:pPr>
            <w:r w:rsidRPr="00D95972">
              <w:rPr>
                <w:rFonts w:cs="Arial"/>
              </w:rPr>
              <w:t>Core Network aspects of SIPTO at the local network</w:t>
            </w:r>
          </w:p>
          <w:p w14:paraId="66E81877" w14:textId="77777777" w:rsidR="009756A8" w:rsidRPr="00D95972" w:rsidRDefault="009756A8" w:rsidP="009756A8">
            <w:pPr>
              <w:rPr>
                <w:rFonts w:cs="Arial"/>
              </w:rPr>
            </w:pPr>
            <w:r w:rsidRPr="00D95972">
              <w:rPr>
                <w:rFonts w:cs="Arial"/>
              </w:rPr>
              <w:t>Diameter based interface between SGSN and SMS central functions</w:t>
            </w:r>
          </w:p>
          <w:p w14:paraId="70FF698A" w14:textId="77777777" w:rsidR="009756A8" w:rsidRPr="00D95972" w:rsidRDefault="009756A8" w:rsidP="009756A8">
            <w:pPr>
              <w:rPr>
                <w:rFonts w:cs="Arial"/>
              </w:rPr>
            </w:pPr>
            <w:r w:rsidRPr="00D95972">
              <w:rPr>
                <w:rFonts w:cs="Arial"/>
              </w:rPr>
              <w:t>CT aspects of Group Communication System Enablers for LTE</w:t>
            </w:r>
          </w:p>
          <w:p w14:paraId="1180CAF2" w14:textId="77777777" w:rsidR="009756A8" w:rsidRPr="00D95972" w:rsidRDefault="009756A8" w:rsidP="009756A8">
            <w:pPr>
              <w:rPr>
                <w:rFonts w:cs="Arial"/>
              </w:rPr>
            </w:pPr>
            <w:r w:rsidRPr="00D95972">
              <w:rPr>
                <w:rFonts w:cs="Arial"/>
              </w:rPr>
              <w:t>CT1 introduction of MS capability support for MS supporting MSRD for VAMOS</w:t>
            </w:r>
          </w:p>
          <w:p w14:paraId="14F66A7A" w14:textId="77777777" w:rsidR="009756A8" w:rsidRPr="00D95972" w:rsidRDefault="009756A8" w:rsidP="009756A8">
            <w:pPr>
              <w:rPr>
                <w:rFonts w:cs="Arial"/>
              </w:rPr>
            </w:pPr>
            <w:r w:rsidRPr="00D95972">
              <w:rPr>
                <w:rFonts w:cs="Arial"/>
              </w:rPr>
              <w:t>CT part: Downlink Multi Carrier GERAN</w:t>
            </w:r>
          </w:p>
          <w:p w14:paraId="4C5F8583" w14:textId="77777777" w:rsidR="009756A8" w:rsidRPr="00D95972" w:rsidRDefault="009756A8" w:rsidP="009756A8">
            <w:pPr>
              <w:rPr>
                <w:rFonts w:cs="Arial"/>
              </w:rPr>
            </w:pPr>
            <w:r w:rsidRPr="00D95972">
              <w:rPr>
                <w:rFonts w:cs="Arial"/>
              </w:rPr>
              <w:t>CT1 part of New Training Sequence Codes (TSC) for GERAN</w:t>
            </w:r>
          </w:p>
          <w:p w14:paraId="0791DF77"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023688CA" w14:textId="77777777" w:rsidR="009756A8" w:rsidRPr="00D95972" w:rsidRDefault="009756A8" w:rsidP="009756A8">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tc>
      </w:tr>
      <w:tr w:rsidR="009756A8" w:rsidRPr="00D95972" w14:paraId="7E404104" w14:textId="77777777" w:rsidTr="00366DCF">
        <w:tc>
          <w:tcPr>
            <w:tcW w:w="976" w:type="dxa"/>
            <w:tcBorders>
              <w:left w:val="thinThickThinSmallGap" w:sz="24" w:space="0" w:color="auto"/>
              <w:bottom w:val="nil"/>
            </w:tcBorders>
          </w:tcPr>
          <w:p w14:paraId="42E4D6D8" w14:textId="77777777" w:rsidR="009756A8" w:rsidRPr="00D95972" w:rsidRDefault="009756A8" w:rsidP="009756A8">
            <w:pPr>
              <w:rPr>
                <w:rFonts w:eastAsia="Calibri" w:cs="Arial"/>
              </w:rPr>
            </w:pPr>
          </w:p>
        </w:tc>
        <w:tc>
          <w:tcPr>
            <w:tcW w:w="1317" w:type="dxa"/>
            <w:gridSpan w:val="2"/>
            <w:tcBorders>
              <w:bottom w:val="nil"/>
            </w:tcBorders>
          </w:tcPr>
          <w:p w14:paraId="6012F3E9"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8CBC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E426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9756A8" w:rsidRPr="00D95972" w:rsidRDefault="009756A8" w:rsidP="009756A8">
            <w:pPr>
              <w:rPr>
                <w:rFonts w:cs="Arial"/>
                <w:color w:val="000000"/>
                <w:sz w:val="22"/>
                <w:szCs w:val="22"/>
              </w:rPr>
            </w:pPr>
          </w:p>
        </w:tc>
      </w:tr>
      <w:tr w:rsidR="009756A8" w:rsidRPr="00D95972" w14:paraId="394A5FBE" w14:textId="77777777" w:rsidTr="00366DCF">
        <w:tc>
          <w:tcPr>
            <w:tcW w:w="976" w:type="dxa"/>
            <w:tcBorders>
              <w:left w:val="thinThickThinSmallGap" w:sz="24" w:space="0" w:color="auto"/>
              <w:bottom w:val="nil"/>
            </w:tcBorders>
          </w:tcPr>
          <w:p w14:paraId="471068D3" w14:textId="77777777" w:rsidR="009756A8" w:rsidRPr="00D95972" w:rsidRDefault="009756A8" w:rsidP="009756A8">
            <w:pPr>
              <w:rPr>
                <w:rFonts w:eastAsia="Calibri" w:cs="Arial"/>
              </w:rPr>
            </w:pPr>
          </w:p>
        </w:tc>
        <w:tc>
          <w:tcPr>
            <w:tcW w:w="1317" w:type="dxa"/>
            <w:gridSpan w:val="2"/>
            <w:tcBorders>
              <w:bottom w:val="nil"/>
            </w:tcBorders>
          </w:tcPr>
          <w:p w14:paraId="5B922F7B"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599D00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8CEAECD"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9756A8" w:rsidRPr="00D95972" w:rsidRDefault="009756A8" w:rsidP="009756A8">
            <w:pPr>
              <w:rPr>
                <w:rFonts w:cs="Arial"/>
                <w:color w:val="000000"/>
                <w:sz w:val="22"/>
                <w:szCs w:val="22"/>
              </w:rPr>
            </w:pPr>
          </w:p>
        </w:tc>
      </w:tr>
      <w:tr w:rsidR="009756A8" w:rsidRPr="00D95972" w14:paraId="0E818D67" w14:textId="77777777" w:rsidTr="00366DCF">
        <w:tc>
          <w:tcPr>
            <w:tcW w:w="976" w:type="dxa"/>
            <w:tcBorders>
              <w:left w:val="thinThickThinSmallGap" w:sz="24" w:space="0" w:color="auto"/>
              <w:bottom w:val="nil"/>
            </w:tcBorders>
          </w:tcPr>
          <w:p w14:paraId="13B325B8" w14:textId="77777777" w:rsidR="009756A8" w:rsidRPr="00D95972" w:rsidRDefault="009756A8" w:rsidP="009756A8">
            <w:pPr>
              <w:rPr>
                <w:rFonts w:eastAsia="Calibri" w:cs="Arial"/>
              </w:rPr>
            </w:pPr>
          </w:p>
        </w:tc>
        <w:tc>
          <w:tcPr>
            <w:tcW w:w="1317" w:type="dxa"/>
            <w:gridSpan w:val="2"/>
            <w:tcBorders>
              <w:bottom w:val="nil"/>
            </w:tcBorders>
          </w:tcPr>
          <w:p w14:paraId="5ABAC60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0E47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8EADAF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9756A8" w:rsidRPr="00D95972" w:rsidRDefault="009756A8" w:rsidP="009756A8">
            <w:pPr>
              <w:rPr>
                <w:rFonts w:cs="Arial"/>
                <w:color w:val="000000"/>
                <w:sz w:val="22"/>
                <w:szCs w:val="22"/>
              </w:rPr>
            </w:pPr>
          </w:p>
        </w:tc>
      </w:tr>
      <w:tr w:rsidR="009756A8"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9756A8" w:rsidRPr="00D95972" w:rsidRDefault="009756A8" w:rsidP="009756A8">
            <w:pPr>
              <w:rPr>
                <w:rFonts w:cs="Arial"/>
              </w:rPr>
            </w:pPr>
            <w:r w:rsidRPr="00D95972">
              <w:rPr>
                <w:rFonts w:cs="Arial"/>
              </w:rPr>
              <w:t>Release 13</w:t>
            </w:r>
          </w:p>
          <w:p w14:paraId="45CAF20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C38DFE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9756A8" w:rsidRPr="00D95972" w:rsidRDefault="009756A8" w:rsidP="009756A8">
            <w:pPr>
              <w:rPr>
                <w:rFonts w:cs="Arial"/>
              </w:rPr>
            </w:pPr>
            <w:r w:rsidRPr="00D95972">
              <w:rPr>
                <w:rFonts w:cs="Arial"/>
              </w:rPr>
              <w:t>Result &amp; comments</w:t>
            </w:r>
          </w:p>
        </w:tc>
      </w:tr>
      <w:tr w:rsidR="009756A8" w:rsidRPr="00D95972" w14:paraId="64F0E7A3"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9756A8" w:rsidRPr="00D95972" w:rsidRDefault="009756A8" w:rsidP="009756A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9756A8" w:rsidRPr="00D95972" w:rsidRDefault="009756A8" w:rsidP="009756A8">
            <w:pPr>
              <w:rPr>
                <w:rFonts w:cs="Arial"/>
              </w:rPr>
            </w:pPr>
          </w:p>
          <w:p w14:paraId="1E38C83A" w14:textId="19EF8430" w:rsidR="009756A8" w:rsidRPr="00D95972" w:rsidRDefault="009756A8" w:rsidP="009756A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01F86F1D" w14:textId="14AED997"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0B7F45E"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9756A8" w:rsidRPr="00D95972" w:rsidRDefault="009756A8" w:rsidP="009756A8">
            <w:pPr>
              <w:rPr>
                <w:rFonts w:cs="Arial"/>
              </w:rPr>
            </w:pPr>
            <w:r w:rsidRPr="00D95972">
              <w:rPr>
                <w:rFonts w:eastAsia="Batang" w:cs="Arial"/>
                <w:color w:val="FF0000"/>
                <w:lang w:eastAsia="ko-KR"/>
              </w:rPr>
              <w:t>All WIs completed</w:t>
            </w:r>
          </w:p>
          <w:p w14:paraId="7251579D" w14:textId="77777777" w:rsidR="009756A8" w:rsidRPr="00D95972" w:rsidRDefault="009756A8" w:rsidP="009756A8">
            <w:pPr>
              <w:rPr>
                <w:rFonts w:cs="Arial"/>
              </w:rPr>
            </w:pPr>
          </w:p>
          <w:p w14:paraId="359B19FF" w14:textId="77777777" w:rsidR="009756A8" w:rsidRPr="00D95972" w:rsidRDefault="009756A8" w:rsidP="009756A8">
            <w:pPr>
              <w:rPr>
                <w:rFonts w:cs="Arial"/>
              </w:rPr>
            </w:pPr>
          </w:p>
          <w:p w14:paraId="1A411E23" w14:textId="77777777" w:rsidR="009756A8" w:rsidRPr="00D95972" w:rsidRDefault="009756A8" w:rsidP="009756A8">
            <w:pPr>
              <w:rPr>
                <w:rFonts w:cs="Arial"/>
              </w:rPr>
            </w:pPr>
          </w:p>
          <w:p w14:paraId="4F2DD7AA" w14:textId="77777777" w:rsidR="009756A8" w:rsidRPr="00D95972" w:rsidRDefault="009756A8" w:rsidP="009756A8">
            <w:pPr>
              <w:rPr>
                <w:rFonts w:cs="Arial"/>
              </w:rPr>
            </w:pPr>
          </w:p>
          <w:p w14:paraId="2CB78261" w14:textId="77777777" w:rsidR="009756A8" w:rsidRPr="00D95972" w:rsidRDefault="009756A8" w:rsidP="009756A8">
            <w:pPr>
              <w:rPr>
                <w:rFonts w:cs="Arial"/>
              </w:rPr>
            </w:pPr>
            <w:r w:rsidRPr="00D95972">
              <w:rPr>
                <w:rFonts w:cs="Arial"/>
              </w:rPr>
              <w:t>Mission Critical Push-To-Talk over LTE</w:t>
            </w:r>
          </w:p>
          <w:p w14:paraId="1711931D" w14:textId="77777777" w:rsidR="009756A8" w:rsidRPr="00D95972" w:rsidRDefault="009756A8" w:rsidP="009756A8">
            <w:pPr>
              <w:pStyle w:val="ListParagraph"/>
              <w:numPr>
                <w:ilvl w:val="0"/>
                <w:numId w:val="10"/>
              </w:numPr>
              <w:rPr>
                <w:rFonts w:cs="Arial"/>
              </w:rPr>
            </w:pPr>
            <w:r w:rsidRPr="00D95972">
              <w:rPr>
                <w:rFonts w:cs="Arial"/>
              </w:rPr>
              <w:t>MCPTT call control protocol</w:t>
            </w:r>
          </w:p>
          <w:p w14:paraId="18458B24" w14:textId="77777777" w:rsidR="009756A8" w:rsidRPr="00D95972" w:rsidRDefault="009756A8" w:rsidP="009756A8">
            <w:pPr>
              <w:pStyle w:val="ListParagraph"/>
              <w:numPr>
                <w:ilvl w:val="0"/>
                <w:numId w:val="10"/>
              </w:numPr>
              <w:rPr>
                <w:rFonts w:cs="Arial"/>
              </w:rPr>
            </w:pPr>
            <w:r w:rsidRPr="00D95972">
              <w:rPr>
                <w:rFonts w:cs="Arial"/>
              </w:rPr>
              <w:t>MCPTT floor control protocol</w:t>
            </w:r>
          </w:p>
          <w:p w14:paraId="3EF7A21F" w14:textId="77777777" w:rsidR="009756A8" w:rsidRPr="00D95972" w:rsidRDefault="009756A8" w:rsidP="009756A8">
            <w:pPr>
              <w:rPr>
                <w:rFonts w:cs="Arial"/>
              </w:rPr>
            </w:pPr>
            <w:r w:rsidRPr="00D95972">
              <w:rPr>
                <w:rFonts w:cs="Arial"/>
              </w:rPr>
              <w:t>Mission Critical general work</w:t>
            </w:r>
          </w:p>
          <w:p w14:paraId="3D134206" w14:textId="77777777" w:rsidR="009756A8" w:rsidRPr="00D95972" w:rsidRDefault="009756A8" w:rsidP="009756A8">
            <w:pPr>
              <w:pStyle w:val="ListParagraph"/>
              <w:numPr>
                <w:ilvl w:val="0"/>
                <w:numId w:val="10"/>
              </w:numPr>
              <w:rPr>
                <w:rFonts w:eastAsia="Batang" w:cs="Arial"/>
                <w:lang w:eastAsia="ko-KR"/>
              </w:rPr>
            </w:pPr>
            <w:r w:rsidRPr="00D95972">
              <w:rPr>
                <w:rFonts w:cs="Arial"/>
              </w:rPr>
              <w:t>Group management</w:t>
            </w:r>
          </w:p>
          <w:p w14:paraId="26D8B3F4" w14:textId="77777777" w:rsidR="009756A8" w:rsidRPr="00D95972" w:rsidRDefault="009756A8" w:rsidP="009756A8">
            <w:pPr>
              <w:pStyle w:val="ListParagraph"/>
              <w:numPr>
                <w:ilvl w:val="0"/>
                <w:numId w:val="10"/>
              </w:numPr>
              <w:rPr>
                <w:rFonts w:eastAsia="Batang" w:cs="Arial"/>
                <w:lang w:eastAsia="ko-KR"/>
              </w:rPr>
            </w:pPr>
            <w:r w:rsidRPr="00D95972">
              <w:rPr>
                <w:rFonts w:cs="Arial"/>
              </w:rPr>
              <w:t>Identity management</w:t>
            </w:r>
          </w:p>
          <w:p w14:paraId="627C4DF6" w14:textId="77777777" w:rsidR="009756A8" w:rsidRPr="00D95972" w:rsidRDefault="009756A8" w:rsidP="009756A8">
            <w:pPr>
              <w:pStyle w:val="ListParagraph"/>
              <w:numPr>
                <w:ilvl w:val="0"/>
                <w:numId w:val="10"/>
              </w:numPr>
              <w:rPr>
                <w:rFonts w:eastAsia="Batang" w:cs="Arial"/>
                <w:lang w:eastAsia="ko-KR"/>
              </w:rPr>
            </w:pPr>
            <w:r w:rsidRPr="00D95972">
              <w:rPr>
                <w:rFonts w:cs="Arial"/>
              </w:rPr>
              <w:t>Management Object (MO)</w:t>
            </w:r>
          </w:p>
          <w:p w14:paraId="55C7CAA8" w14:textId="77777777" w:rsidR="009756A8" w:rsidRPr="00D95972" w:rsidRDefault="009756A8" w:rsidP="009756A8">
            <w:pPr>
              <w:pStyle w:val="ListParagraph"/>
              <w:numPr>
                <w:ilvl w:val="0"/>
                <w:numId w:val="10"/>
              </w:numPr>
              <w:rPr>
                <w:rFonts w:eastAsia="Batang" w:cs="Arial"/>
                <w:lang w:eastAsia="ko-KR"/>
              </w:rPr>
            </w:pPr>
            <w:r w:rsidRPr="00D95972">
              <w:rPr>
                <w:rFonts w:cs="Arial"/>
              </w:rPr>
              <w:t>Configuration management</w:t>
            </w:r>
          </w:p>
          <w:p w14:paraId="4FE37AF5" w14:textId="6CB66545" w:rsidR="009756A8" w:rsidRPr="00D95972" w:rsidRDefault="009756A8" w:rsidP="009756A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9756A8" w:rsidRPr="00D95972" w14:paraId="488D719B" w14:textId="77777777" w:rsidTr="00C04B15">
        <w:tc>
          <w:tcPr>
            <w:tcW w:w="976" w:type="dxa"/>
            <w:tcBorders>
              <w:top w:val="nil"/>
              <w:left w:val="thinThickThinSmallGap" w:sz="24" w:space="0" w:color="auto"/>
              <w:bottom w:val="nil"/>
            </w:tcBorders>
            <w:shd w:val="clear" w:color="auto" w:fill="auto"/>
          </w:tcPr>
          <w:p w14:paraId="08F341D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732997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B3676CB" w14:textId="2E94137B" w:rsidR="009756A8" w:rsidRPr="00D95972" w:rsidRDefault="008569B5" w:rsidP="009756A8">
            <w:pPr>
              <w:rPr>
                <w:rFonts w:cs="Arial"/>
              </w:rPr>
            </w:pPr>
            <w:hyperlink r:id="rId54" w:history="1">
              <w:r w:rsidR="009756A8">
                <w:rPr>
                  <w:rStyle w:val="Hyperlink"/>
                </w:rPr>
                <w:t>C1-216668</w:t>
              </w:r>
            </w:hyperlink>
          </w:p>
        </w:tc>
        <w:tc>
          <w:tcPr>
            <w:tcW w:w="4191" w:type="dxa"/>
            <w:gridSpan w:val="3"/>
            <w:tcBorders>
              <w:top w:val="single" w:sz="4" w:space="0" w:color="auto"/>
              <w:bottom w:val="single" w:sz="4" w:space="0" w:color="auto"/>
            </w:tcBorders>
            <w:shd w:val="clear" w:color="auto" w:fill="FFFF00"/>
          </w:tcPr>
          <w:p w14:paraId="237840A9" w14:textId="0009886C"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755510F" w14:textId="08C33C1A"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139917" w14:textId="44E57302" w:rsidR="009756A8" w:rsidRPr="00D95972" w:rsidRDefault="009756A8" w:rsidP="009756A8">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3B88ED48" w:rsidR="009756A8" w:rsidRPr="00D95972" w:rsidRDefault="009756A8" w:rsidP="009756A8">
            <w:pPr>
              <w:rPr>
                <w:rFonts w:cs="Arial"/>
              </w:rPr>
            </w:pPr>
          </w:p>
        </w:tc>
      </w:tr>
      <w:tr w:rsidR="009756A8" w:rsidRPr="00D95972" w14:paraId="41A28EE9" w14:textId="77777777" w:rsidTr="00C04B15">
        <w:tc>
          <w:tcPr>
            <w:tcW w:w="976" w:type="dxa"/>
            <w:tcBorders>
              <w:top w:val="nil"/>
              <w:left w:val="thinThickThinSmallGap" w:sz="24" w:space="0" w:color="auto"/>
              <w:bottom w:val="nil"/>
            </w:tcBorders>
            <w:shd w:val="clear" w:color="auto" w:fill="auto"/>
          </w:tcPr>
          <w:p w14:paraId="5829D7F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8501FB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DD6D4D" w14:textId="7E2F953C" w:rsidR="009756A8" w:rsidRPr="00D95972" w:rsidRDefault="008569B5" w:rsidP="009756A8">
            <w:pPr>
              <w:rPr>
                <w:rFonts w:cs="Arial"/>
              </w:rPr>
            </w:pPr>
            <w:hyperlink r:id="rId55" w:history="1">
              <w:r w:rsidR="009756A8">
                <w:rPr>
                  <w:rStyle w:val="Hyperlink"/>
                </w:rPr>
                <w:t>C1-216670</w:t>
              </w:r>
            </w:hyperlink>
          </w:p>
        </w:tc>
        <w:tc>
          <w:tcPr>
            <w:tcW w:w="4191" w:type="dxa"/>
            <w:gridSpan w:val="3"/>
            <w:tcBorders>
              <w:top w:val="single" w:sz="4" w:space="0" w:color="auto"/>
              <w:bottom w:val="single" w:sz="4" w:space="0" w:color="auto"/>
            </w:tcBorders>
            <w:shd w:val="clear" w:color="auto" w:fill="FFFF00"/>
          </w:tcPr>
          <w:p w14:paraId="0DB6D0D5" w14:textId="0F961DE5"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9763526" w14:textId="0D05989C"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E1CE5F" w14:textId="2ABC57EA" w:rsidR="009756A8" w:rsidRPr="00D95972" w:rsidRDefault="009756A8" w:rsidP="009756A8">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C4A4" w14:textId="77777777" w:rsidR="009756A8" w:rsidRPr="00D95972" w:rsidRDefault="009756A8" w:rsidP="009756A8">
            <w:pPr>
              <w:rPr>
                <w:rFonts w:eastAsia="Batang" w:cs="Arial"/>
                <w:lang w:val="en-US" w:eastAsia="ko-KR"/>
              </w:rPr>
            </w:pPr>
          </w:p>
        </w:tc>
      </w:tr>
      <w:tr w:rsidR="009756A8" w:rsidRPr="00D95972" w14:paraId="50AEE498" w14:textId="77777777" w:rsidTr="00C04B15">
        <w:tc>
          <w:tcPr>
            <w:tcW w:w="976" w:type="dxa"/>
            <w:tcBorders>
              <w:top w:val="nil"/>
              <w:left w:val="thinThickThinSmallGap" w:sz="24" w:space="0" w:color="auto"/>
              <w:bottom w:val="nil"/>
            </w:tcBorders>
            <w:shd w:val="clear" w:color="auto" w:fill="auto"/>
          </w:tcPr>
          <w:p w14:paraId="33A7289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ECE35C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F0E65C" w14:textId="318A1B24" w:rsidR="009756A8" w:rsidRPr="00D95972" w:rsidRDefault="008569B5" w:rsidP="009756A8">
            <w:pPr>
              <w:rPr>
                <w:rFonts w:cs="Arial"/>
              </w:rPr>
            </w:pPr>
            <w:hyperlink r:id="rId56" w:history="1">
              <w:r w:rsidR="009756A8">
                <w:rPr>
                  <w:rStyle w:val="Hyperlink"/>
                </w:rPr>
                <w:t>C1-216672</w:t>
              </w:r>
            </w:hyperlink>
          </w:p>
        </w:tc>
        <w:tc>
          <w:tcPr>
            <w:tcW w:w="4191" w:type="dxa"/>
            <w:gridSpan w:val="3"/>
            <w:tcBorders>
              <w:top w:val="single" w:sz="4" w:space="0" w:color="auto"/>
              <w:bottom w:val="single" w:sz="4" w:space="0" w:color="auto"/>
            </w:tcBorders>
            <w:shd w:val="clear" w:color="auto" w:fill="FFFF00"/>
          </w:tcPr>
          <w:p w14:paraId="2FC22892" w14:textId="543835DF"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469B3803" w14:textId="0B7789D3"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C0B629" w14:textId="03EF2704" w:rsidR="009756A8" w:rsidRPr="00D95972" w:rsidRDefault="009756A8" w:rsidP="009756A8">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93263" w14:textId="77777777" w:rsidR="009756A8" w:rsidRPr="00D95972" w:rsidRDefault="009756A8" w:rsidP="009756A8">
            <w:pPr>
              <w:rPr>
                <w:rFonts w:eastAsia="Batang" w:cs="Arial"/>
                <w:lang w:val="en-US" w:eastAsia="ko-KR"/>
              </w:rPr>
            </w:pPr>
          </w:p>
        </w:tc>
      </w:tr>
      <w:tr w:rsidR="009756A8" w:rsidRPr="00D95972" w14:paraId="7F55F4DD" w14:textId="77777777" w:rsidTr="0032572F">
        <w:tc>
          <w:tcPr>
            <w:tcW w:w="976" w:type="dxa"/>
            <w:tcBorders>
              <w:top w:val="nil"/>
              <w:left w:val="thinThickThinSmallGap" w:sz="24" w:space="0" w:color="auto"/>
              <w:bottom w:val="nil"/>
            </w:tcBorders>
            <w:shd w:val="clear" w:color="auto" w:fill="auto"/>
          </w:tcPr>
          <w:p w14:paraId="511741B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44212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5D186F2" w14:textId="3531C6B2" w:rsidR="009756A8" w:rsidRPr="00D95972" w:rsidRDefault="008569B5" w:rsidP="009756A8">
            <w:pPr>
              <w:rPr>
                <w:rFonts w:cs="Arial"/>
              </w:rPr>
            </w:pPr>
            <w:hyperlink r:id="rId57" w:history="1">
              <w:r w:rsidR="009756A8">
                <w:rPr>
                  <w:rStyle w:val="Hyperlink"/>
                </w:rPr>
                <w:t>C1-217033</w:t>
              </w:r>
            </w:hyperlink>
          </w:p>
        </w:tc>
        <w:tc>
          <w:tcPr>
            <w:tcW w:w="4191" w:type="dxa"/>
            <w:gridSpan w:val="3"/>
            <w:tcBorders>
              <w:top w:val="single" w:sz="4" w:space="0" w:color="auto"/>
              <w:bottom w:val="single" w:sz="4" w:space="0" w:color="auto"/>
            </w:tcBorders>
            <w:shd w:val="clear" w:color="auto" w:fill="FFFF00"/>
          </w:tcPr>
          <w:p w14:paraId="0232F7AA" w14:textId="4D515A0A" w:rsidR="009756A8" w:rsidRPr="00D95972" w:rsidRDefault="009756A8" w:rsidP="009756A8">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7853F112" w14:textId="44F805DA"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7544836" w14:textId="7A055C53" w:rsidR="009756A8" w:rsidRPr="00D95972" w:rsidRDefault="009756A8" w:rsidP="009756A8">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62A" w14:textId="77777777" w:rsidR="009756A8" w:rsidRPr="00D95972" w:rsidRDefault="009756A8" w:rsidP="009756A8">
            <w:pPr>
              <w:rPr>
                <w:rFonts w:eastAsia="Batang" w:cs="Arial"/>
                <w:lang w:val="en-US" w:eastAsia="ko-KR"/>
              </w:rPr>
            </w:pPr>
          </w:p>
        </w:tc>
      </w:tr>
      <w:tr w:rsidR="00F33A68" w:rsidRPr="00D95972" w14:paraId="3D2AAECB" w14:textId="77777777" w:rsidTr="009C19D7">
        <w:tc>
          <w:tcPr>
            <w:tcW w:w="976" w:type="dxa"/>
            <w:tcBorders>
              <w:top w:val="nil"/>
              <w:left w:val="thinThickThinSmallGap" w:sz="24" w:space="0" w:color="auto"/>
              <w:bottom w:val="nil"/>
            </w:tcBorders>
            <w:shd w:val="clear" w:color="auto" w:fill="auto"/>
          </w:tcPr>
          <w:p w14:paraId="3A2E59D6"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1F394754"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73721A29" w14:textId="77777777" w:rsidR="00F33A68" w:rsidRPr="00D95972" w:rsidRDefault="008569B5" w:rsidP="009C19D7">
            <w:pPr>
              <w:rPr>
                <w:rFonts w:cs="Arial"/>
              </w:rPr>
            </w:pPr>
            <w:hyperlink r:id="rId58" w:history="1">
              <w:r w:rsidR="00F33A68">
                <w:rPr>
                  <w:rStyle w:val="Hyperlink"/>
                </w:rPr>
                <w:t>C1-217051</w:t>
              </w:r>
            </w:hyperlink>
          </w:p>
        </w:tc>
        <w:tc>
          <w:tcPr>
            <w:tcW w:w="4191" w:type="dxa"/>
            <w:gridSpan w:val="3"/>
            <w:tcBorders>
              <w:top w:val="single" w:sz="4" w:space="0" w:color="auto"/>
              <w:bottom w:val="single" w:sz="4" w:space="0" w:color="auto"/>
            </w:tcBorders>
            <w:shd w:val="clear" w:color="auto" w:fill="FFFF00"/>
          </w:tcPr>
          <w:p w14:paraId="7B627D05"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C6318D6"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0BC927F" w14:textId="77777777" w:rsidR="00F33A68" w:rsidRPr="00D95972" w:rsidRDefault="00F33A68" w:rsidP="009C19D7">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CFA49" w14:textId="77777777" w:rsidR="00F33A68" w:rsidRPr="00D95972" w:rsidRDefault="00F33A68" w:rsidP="009C19D7">
            <w:pPr>
              <w:rPr>
                <w:rFonts w:eastAsia="Batang" w:cs="Arial"/>
                <w:lang w:val="en-US" w:eastAsia="ko-KR"/>
              </w:rPr>
            </w:pPr>
          </w:p>
        </w:tc>
      </w:tr>
      <w:tr w:rsidR="00F33A68" w:rsidRPr="00D95972" w14:paraId="7C5BA35C" w14:textId="77777777" w:rsidTr="009C19D7">
        <w:tc>
          <w:tcPr>
            <w:tcW w:w="976" w:type="dxa"/>
            <w:tcBorders>
              <w:top w:val="nil"/>
              <w:left w:val="thinThickThinSmallGap" w:sz="24" w:space="0" w:color="auto"/>
              <w:bottom w:val="nil"/>
            </w:tcBorders>
            <w:shd w:val="clear" w:color="auto" w:fill="auto"/>
          </w:tcPr>
          <w:p w14:paraId="2980675B"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3E09DE15"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1B99A52C" w14:textId="77777777" w:rsidR="00F33A68" w:rsidRPr="00D95972" w:rsidRDefault="008569B5" w:rsidP="009C19D7">
            <w:pPr>
              <w:rPr>
                <w:rFonts w:cs="Arial"/>
              </w:rPr>
            </w:pPr>
            <w:hyperlink r:id="rId59" w:history="1">
              <w:r w:rsidR="00F33A68">
                <w:rPr>
                  <w:rStyle w:val="Hyperlink"/>
                </w:rPr>
                <w:t>C1-217054</w:t>
              </w:r>
            </w:hyperlink>
          </w:p>
        </w:tc>
        <w:tc>
          <w:tcPr>
            <w:tcW w:w="4191" w:type="dxa"/>
            <w:gridSpan w:val="3"/>
            <w:tcBorders>
              <w:top w:val="single" w:sz="4" w:space="0" w:color="auto"/>
              <w:bottom w:val="single" w:sz="4" w:space="0" w:color="auto"/>
            </w:tcBorders>
            <w:shd w:val="clear" w:color="auto" w:fill="FFFF00"/>
          </w:tcPr>
          <w:p w14:paraId="70623EC8"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40F6889"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E29F635" w14:textId="77777777" w:rsidR="00F33A68" w:rsidRPr="00D95972" w:rsidRDefault="00F33A68" w:rsidP="009C19D7">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73011" w14:textId="77777777" w:rsidR="00F33A68" w:rsidRPr="00D95972" w:rsidRDefault="00F33A68" w:rsidP="009C19D7">
            <w:pPr>
              <w:rPr>
                <w:rFonts w:eastAsia="Batang" w:cs="Arial"/>
                <w:lang w:val="en-US" w:eastAsia="ko-KR"/>
              </w:rPr>
            </w:pPr>
          </w:p>
        </w:tc>
      </w:tr>
      <w:tr w:rsidR="00F33A68" w:rsidRPr="00D95972" w14:paraId="249E6DEB" w14:textId="77777777" w:rsidTr="009C19D7">
        <w:tc>
          <w:tcPr>
            <w:tcW w:w="976" w:type="dxa"/>
            <w:tcBorders>
              <w:top w:val="nil"/>
              <w:left w:val="thinThickThinSmallGap" w:sz="24" w:space="0" w:color="auto"/>
              <w:bottom w:val="nil"/>
            </w:tcBorders>
            <w:shd w:val="clear" w:color="auto" w:fill="auto"/>
          </w:tcPr>
          <w:p w14:paraId="6297008C"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55FCEC13"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62F98059" w14:textId="77777777" w:rsidR="00F33A68" w:rsidRPr="00D95972" w:rsidRDefault="008569B5" w:rsidP="009C19D7">
            <w:pPr>
              <w:rPr>
                <w:rFonts w:cs="Arial"/>
              </w:rPr>
            </w:pPr>
            <w:hyperlink r:id="rId60" w:history="1">
              <w:r w:rsidR="00F33A68">
                <w:rPr>
                  <w:rStyle w:val="Hyperlink"/>
                </w:rPr>
                <w:t>C1-217056</w:t>
              </w:r>
            </w:hyperlink>
          </w:p>
        </w:tc>
        <w:tc>
          <w:tcPr>
            <w:tcW w:w="4191" w:type="dxa"/>
            <w:gridSpan w:val="3"/>
            <w:tcBorders>
              <w:top w:val="single" w:sz="4" w:space="0" w:color="auto"/>
              <w:bottom w:val="single" w:sz="4" w:space="0" w:color="auto"/>
            </w:tcBorders>
            <w:shd w:val="clear" w:color="auto" w:fill="FFFF00"/>
          </w:tcPr>
          <w:p w14:paraId="18BDC24E"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2D3FA5C"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93874F6" w14:textId="77777777" w:rsidR="00F33A68" w:rsidRPr="00D95972" w:rsidRDefault="00F33A68" w:rsidP="009C19D7">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BDD87" w14:textId="77777777" w:rsidR="00F33A68" w:rsidRPr="00D95972" w:rsidRDefault="00F33A68" w:rsidP="009C19D7">
            <w:pPr>
              <w:rPr>
                <w:rFonts w:eastAsia="Batang" w:cs="Arial"/>
                <w:lang w:val="en-US" w:eastAsia="ko-KR"/>
              </w:rPr>
            </w:pPr>
          </w:p>
        </w:tc>
      </w:tr>
      <w:tr w:rsidR="00F33A68" w:rsidRPr="00D95972" w14:paraId="7AEBD7A1" w14:textId="77777777" w:rsidTr="009C19D7">
        <w:tc>
          <w:tcPr>
            <w:tcW w:w="976" w:type="dxa"/>
            <w:tcBorders>
              <w:top w:val="nil"/>
              <w:left w:val="thinThickThinSmallGap" w:sz="24" w:space="0" w:color="auto"/>
              <w:bottom w:val="nil"/>
            </w:tcBorders>
            <w:shd w:val="clear" w:color="auto" w:fill="auto"/>
          </w:tcPr>
          <w:p w14:paraId="6CEB9D18"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25F6A1EC"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01AEAC7C" w14:textId="77777777" w:rsidR="00F33A68" w:rsidRPr="00D95972" w:rsidRDefault="008569B5" w:rsidP="009C19D7">
            <w:pPr>
              <w:rPr>
                <w:rFonts w:cs="Arial"/>
              </w:rPr>
            </w:pPr>
            <w:hyperlink r:id="rId61" w:history="1">
              <w:r w:rsidR="00F33A68">
                <w:rPr>
                  <w:rStyle w:val="Hyperlink"/>
                </w:rPr>
                <w:t>C1-217058</w:t>
              </w:r>
            </w:hyperlink>
          </w:p>
        </w:tc>
        <w:tc>
          <w:tcPr>
            <w:tcW w:w="4191" w:type="dxa"/>
            <w:gridSpan w:val="3"/>
            <w:tcBorders>
              <w:top w:val="single" w:sz="4" w:space="0" w:color="auto"/>
              <w:bottom w:val="single" w:sz="4" w:space="0" w:color="auto"/>
            </w:tcBorders>
            <w:shd w:val="clear" w:color="auto" w:fill="FFFF00"/>
          </w:tcPr>
          <w:p w14:paraId="251BCB0B"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6492F1A"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0A0DB94" w14:textId="77777777" w:rsidR="00F33A68" w:rsidRPr="00D95972" w:rsidRDefault="00F33A68" w:rsidP="009C19D7">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47C28" w14:textId="77777777" w:rsidR="00F33A68" w:rsidRPr="00D95972" w:rsidRDefault="00F33A68" w:rsidP="009C19D7">
            <w:pPr>
              <w:rPr>
                <w:rFonts w:eastAsia="Batang" w:cs="Arial"/>
                <w:lang w:val="en-US" w:eastAsia="ko-KR"/>
              </w:rPr>
            </w:pPr>
          </w:p>
        </w:tc>
      </w:tr>
      <w:tr w:rsidR="009756A8" w:rsidRPr="00D95972" w14:paraId="603C0D1C" w14:textId="77777777" w:rsidTr="0032572F">
        <w:tc>
          <w:tcPr>
            <w:tcW w:w="976" w:type="dxa"/>
            <w:tcBorders>
              <w:top w:val="nil"/>
              <w:left w:val="thinThickThinSmallGap" w:sz="24" w:space="0" w:color="auto"/>
              <w:bottom w:val="nil"/>
            </w:tcBorders>
            <w:shd w:val="clear" w:color="auto" w:fill="auto"/>
          </w:tcPr>
          <w:p w14:paraId="36AE313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3A2EAD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C17139E" w14:textId="61F2DC32" w:rsidR="009756A8" w:rsidRPr="00D95972" w:rsidRDefault="008569B5" w:rsidP="009756A8">
            <w:pPr>
              <w:rPr>
                <w:rFonts w:cs="Arial"/>
              </w:rPr>
            </w:pPr>
            <w:hyperlink r:id="rId62" w:history="1">
              <w:r w:rsidR="009756A8">
                <w:rPr>
                  <w:rStyle w:val="Hyperlink"/>
                </w:rPr>
                <w:t>C1-217040</w:t>
              </w:r>
            </w:hyperlink>
          </w:p>
        </w:tc>
        <w:tc>
          <w:tcPr>
            <w:tcW w:w="4191" w:type="dxa"/>
            <w:gridSpan w:val="3"/>
            <w:tcBorders>
              <w:top w:val="single" w:sz="4" w:space="0" w:color="auto"/>
              <w:bottom w:val="single" w:sz="4" w:space="0" w:color="auto"/>
            </w:tcBorders>
            <w:shd w:val="clear" w:color="auto" w:fill="FFFF00"/>
          </w:tcPr>
          <w:p w14:paraId="0C585703" w14:textId="1097AC53"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40ED3ED" w14:textId="25BAA553"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7E4E9AA" w14:textId="04652B56" w:rsidR="009756A8" w:rsidRPr="00D95972" w:rsidRDefault="009756A8" w:rsidP="009756A8">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4EBEF" w14:textId="77777777" w:rsidR="009756A8" w:rsidRPr="00D95972" w:rsidRDefault="009756A8" w:rsidP="009756A8">
            <w:pPr>
              <w:rPr>
                <w:rFonts w:eastAsia="Batang" w:cs="Arial"/>
                <w:lang w:val="en-US" w:eastAsia="ko-KR"/>
              </w:rPr>
            </w:pPr>
          </w:p>
        </w:tc>
      </w:tr>
      <w:tr w:rsidR="009756A8" w:rsidRPr="00D95972" w14:paraId="53836C22" w14:textId="77777777" w:rsidTr="0032572F">
        <w:tc>
          <w:tcPr>
            <w:tcW w:w="976" w:type="dxa"/>
            <w:tcBorders>
              <w:top w:val="nil"/>
              <w:left w:val="thinThickThinSmallGap" w:sz="24" w:space="0" w:color="auto"/>
              <w:bottom w:val="nil"/>
            </w:tcBorders>
            <w:shd w:val="clear" w:color="auto" w:fill="auto"/>
          </w:tcPr>
          <w:p w14:paraId="029269C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F146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20ACE3" w14:textId="5459C522" w:rsidR="009756A8" w:rsidRPr="00D95972" w:rsidRDefault="008569B5" w:rsidP="009756A8">
            <w:pPr>
              <w:rPr>
                <w:rFonts w:cs="Arial"/>
              </w:rPr>
            </w:pPr>
            <w:hyperlink r:id="rId63" w:history="1">
              <w:r w:rsidR="009756A8">
                <w:rPr>
                  <w:rStyle w:val="Hyperlink"/>
                </w:rPr>
                <w:t>C1-217041</w:t>
              </w:r>
            </w:hyperlink>
          </w:p>
        </w:tc>
        <w:tc>
          <w:tcPr>
            <w:tcW w:w="4191" w:type="dxa"/>
            <w:gridSpan w:val="3"/>
            <w:tcBorders>
              <w:top w:val="single" w:sz="4" w:space="0" w:color="auto"/>
              <w:bottom w:val="single" w:sz="4" w:space="0" w:color="auto"/>
            </w:tcBorders>
            <w:shd w:val="clear" w:color="auto" w:fill="FFFF00"/>
          </w:tcPr>
          <w:p w14:paraId="049574AF" w14:textId="4A22C06F"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AA067B" w14:textId="323D4442"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9C7A3A1" w14:textId="73705AF6" w:rsidR="009756A8" w:rsidRPr="00D95972" w:rsidRDefault="009756A8" w:rsidP="009756A8">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D3693" w14:textId="77777777" w:rsidR="009756A8" w:rsidRPr="00D95972" w:rsidRDefault="009756A8" w:rsidP="009756A8">
            <w:pPr>
              <w:rPr>
                <w:rFonts w:eastAsia="Batang" w:cs="Arial"/>
                <w:lang w:val="en-US" w:eastAsia="ko-KR"/>
              </w:rPr>
            </w:pPr>
          </w:p>
        </w:tc>
      </w:tr>
      <w:tr w:rsidR="009756A8" w:rsidRPr="00D95972" w14:paraId="34E6E325" w14:textId="77777777" w:rsidTr="0032572F">
        <w:tc>
          <w:tcPr>
            <w:tcW w:w="976" w:type="dxa"/>
            <w:tcBorders>
              <w:top w:val="nil"/>
              <w:left w:val="thinThickThinSmallGap" w:sz="24" w:space="0" w:color="auto"/>
              <w:bottom w:val="nil"/>
            </w:tcBorders>
            <w:shd w:val="clear" w:color="auto" w:fill="auto"/>
          </w:tcPr>
          <w:p w14:paraId="3CDD888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9CC798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5F87B0" w14:textId="6A1FF601" w:rsidR="009756A8" w:rsidRPr="00D95972" w:rsidRDefault="008569B5" w:rsidP="009756A8">
            <w:pPr>
              <w:rPr>
                <w:rFonts w:cs="Arial"/>
              </w:rPr>
            </w:pPr>
            <w:hyperlink r:id="rId64" w:history="1">
              <w:r w:rsidR="009756A8">
                <w:rPr>
                  <w:rStyle w:val="Hyperlink"/>
                </w:rPr>
                <w:t>C1-217042</w:t>
              </w:r>
            </w:hyperlink>
          </w:p>
        </w:tc>
        <w:tc>
          <w:tcPr>
            <w:tcW w:w="4191" w:type="dxa"/>
            <w:gridSpan w:val="3"/>
            <w:tcBorders>
              <w:top w:val="single" w:sz="4" w:space="0" w:color="auto"/>
              <w:bottom w:val="single" w:sz="4" w:space="0" w:color="auto"/>
            </w:tcBorders>
            <w:shd w:val="clear" w:color="auto" w:fill="FFFF00"/>
          </w:tcPr>
          <w:p w14:paraId="6FE53BA2" w14:textId="0897DCD7"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82DA7BE" w14:textId="44FFD21D"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A890176" w14:textId="252C6A3E" w:rsidR="009756A8" w:rsidRPr="00D95972" w:rsidRDefault="009756A8" w:rsidP="009756A8">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D2C1" w14:textId="77777777" w:rsidR="009756A8" w:rsidRPr="00D95972" w:rsidRDefault="009756A8" w:rsidP="009756A8">
            <w:pPr>
              <w:rPr>
                <w:rFonts w:eastAsia="Batang" w:cs="Arial"/>
                <w:lang w:val="en-US" w:eastAsia="ko-KR"/>
              </w:rPr>
            </w:pPr>
          </w:p>
        </w:tc>
      </w:tr>
      <w:tr w:rsidR="009756A8" w:rsidRPr="00D95972" w14:paraId="4C6FC962" w14:textId="77777777" w:rsidTr="0032572F">
        <w:tc>
          <w:tcPr>
            <w:tcW w:w="976" w:type="dxa"/>
            <w:tcBorders>
              <w:top w:val="nil"/>
              <w:left w:val="thinThickThinSmallGap" w:sz="24" w:space="0" w:color="auto"/>
              <w:bottom w:val="nil"/>
            </w:tcBorders>
            <w:shd w:val="clear" w:color="auto" w:fill="auto"/>
          </w:tcPr>
          <w:p w14:paraId="2D87A19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74F2E6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B39AEE" w14:textId="437F1BC6" w:rsidR="009756A8" w:rsidRPr="00D95972" w:rsidRDefault="008569B5" w:rsidP="009756A8">
            <w:pPr>
              <w:rPr>
                <w:rFonts w:cs="Arial"/>
              </w:rPr>
            </w:pPr>
            <w:hyperlink r:id="rId65" w:history="1">
              <w:r w:rsidR="009756A8">
                <w:rPr>
                  <w:rStyle w:val="Hyperlink"/>
                </w:rPr>
                <w:t>C1-217043</w:t>
              </w:r>
            </w:hyperlink>
          </w:p>
        </w:tc>
        <w:tc>
          <w:tcPr>
            <w:tcW w:w="4191" w:type="dxa"/>
            <w:gridSpan w:val="3"/>
            <w:tcBorders>
              <w:top w:val="single" w:sz="4" w:space="0" w:color="auto"/>
              <w:bottom w:val="single" w:sz="4" w:space="0" w:color="auto"/>
            </w:tcBorders>
            <w:shd w:val="clear" w:color="auto" w:fill="FFFF00"/>
          </w:tcPr>
          <w:p w14:paraId="5C4B65D0" w14:textId="0B7C03CA"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38DD618" w14:textId="2FAA09B7"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35B4864" w14:textId="29438733" w:rsidR="009756A8" w:rsidRPr="00D95972" w:rsidRDefault="009756A8" w:rsidP="009756A8">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C67E" w14:textId="77777777" w:rsidR="009756A8" w:rsidRPr="00D95972" w:rsidRDefault="009756A8" w:rsidP="009756A8">
            <w:pPr>
              <w:rPr>
                <w:rFonts w:eastAsia="Batang" w:cs="Arial"/>
                <w:lang w:val="en-US" w:eastAsia="ko-KR"/>
              </w:rPr>
            </w:pPr>
          </w:p>
        </w:tc>
      </w:tr>
      <w:tr w:rsidR="009756A8" w:rsidRPr="00D95972" w14:paraId="280FD7C4" w14:textId="77777777" w:rsidTr="0032572F">
        <w:tc>
          <w:tcPr>
            <w:tcW w:w="976" w:type="dxa"/>
            <w:tcBorders>
              <w:top w:val="nil"/>
              <w:left w:val="thinThickThinSmallGap" w:sz="24" w:space="0" w:color="auto"/>
              <w:bottom w:val="nil"/>
            </w:tcBorders>
            <w:shd w:val="clear" w:color="auto" w:fill="auto"/>
          </w:tcPr>
          <w:p w14:paraId="07400B7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05607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C52E649" w14:textId="1B964A8D" w:rsidR="009756A8" w:rsidRPr="00D95972" w:rsidRDefault="008569B5" w:rsidP="009756A8">
            <w:pPr>
              <w:rPr>
                <w:rFonts w:cs="Arial"/>
              </w:rPr>
            </w:pPr>
            <w:hyperlink r:id="rId66" w:history="1">
              <w:r w:rsidR="009756A8">
                <w:rPr>
                  <w:rStyle w:val="Hyperlink"/>
                </w:rPr>
                <w:t>C1-217044</w:t>
              </w:r>
            </w:hyperlink>
          </w:p>
        </w:tc>
        <w:tc>
          <w:tcPr>
            <w:tcW w:w="4191" w:type="dxa"/>
            <w:gridSpan w:val="3"/>
            <w:tcBorders>
              <w:top w:val="single" w:sz="4" w:space="0" w:color="auto"/>
              <w:bottom w:val="single" w:sz="4" w:space="0" w:color="auto"/>
            </w:tcBorders>
            <w:shd w:val="clear" w:color="auto" w:fill="FFFF00"/>
          </w:tcPr>
          <w:p w14:paraId="235960AD" w14:textId="4D22BA60"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6DEA4BD" w14:textId="4854CB6B"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662C2FA" w14:textId="780CB0D8" w:rsidR="009756A8" w:rsidRPr="00D95972" w:rsidRDefault="009756A8" w:rsidP="009756A8">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E9BE7" w14:textId="77777777" w:rsidR="009756A8" w:rsidRPr="00D95972" w:rsidRDefault="009756A8" w:rsidP="009756A8">
            <w:pPr>
              <w:rPr>
                <w:rFonts w:eastAsia="Batang" w:cs="Arial"/>
                <w:lang w:val="en-US" w:eastAsia="ko-KR"/>
              </w:rPr>
            </w:pPr>
          </w:p>
        </w:tc>
      </w:tr>
      <w:tr w:rsidR="009756A8" w:rsidRPr="00D95972" w14:paraId="6FA48E1A" w14:textId="77777777" w:rsidTr="0032572F">
        <w:tc>
          <w:tcPr>
            <w:tcW w:w="976" w:type="dxa"/>
            <w:tcBorders>
              <w:top w:val="nil"/>
              <w:left w:val="thinThickThinSmallGap" w:sz="24" w:space="0" w:color="auto"/>
              <w:bottom w:val="nil"/>
            </w:tcBorders>
            <w:shd w:val="clear" w:color="auto" w:fill="auto"/>
          </w:tcPr>
          <w:p w14:paraId="154DAB4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FAF89F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C4BDEA1" w14:textId="4C85D4E3" w:rsidR="009756A8" w:rsidRPr="00D95972" w:rsidRDefault="008569B5" w:rsidP="009756A8">
            <w:pPr>
              <w:rPr>
                <w:rFonts w:cs="Arial"/>
              </w:rPr>
            </w:pPr>
            <w:hyperlink r:id="rId67" w:history="1">
              <w:r w:rsidR="009756A8">
                <w:rPr>
                  <w:rStyle w:val="Hyperlink"/>
                </w:rPr>
                <w:t>C1-217045</w:t>
              </w:r>
            </w:hyperlink>
          </w:p>
        </w:tc>
        <w:tc>
          <w:tcPr>
            <w:tcW w:w="4191" w:type="dxa"/>
            <w:gridSpan w:val="3"/>
            <w:tcBorders>
              <w:top w:val="single" w:sz="4" w:space="0" w:color="auto"/>
              <w:bottom w:val="single" w:sz="4" w:space="0" w:color="auto"/>
            </w:tcBorders>
            <w:shd w:val="clear" w:color="auto" w:fill="FFFF00"/>
          </w:tcPr>
          <w:p w14:paraId="35A8BEE6" w14:textId="06F1DC45"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25B05380" w14:textId="079BE949"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8801616" w14:textId="03513B10" w:rsidR="009756A8" w:rsidRPr="00D95972" w:rsidRDefault="009756A8" w:rsidP="009756A8">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39DC" w14:textId="77777777" w:rsidR="009756A8" w:rsidRPr="00D95972" w:rsidRDefault="009756A8" w:rsidP="009756A8">
            <w:pPr>
              <w:rPr>
                <w:rFonts w:eastAsia="Batang" w:cs="Arial"/>
                <w:lang w:val="en-US" w:eastAsia="ko-KR"/>
              </w:rPr>
            </w:pPr>
          </w:p>
        </w:tc>
      </w:tr>
      <w:tr w:rsidR="009756A8" w:rsidRPr="00D95972" w14:paraId="246BE3DD" w14:textId="77777777" w:rsidTr="0032572F">
        <w:tc>
          <w:tcPr>
            <w:tcW w:w="976" w:type="dxa"/>
            <w:tcBorders>
              <w:top w:val="nil"/>
              <w:left w:val="thinThickThinSmallGap" w:sz="24" w:space="0" w:color="auto"/>
              <w:bottom w:val="nil"/>
            </w:tcBorders>
            <w:shd w:val="clear" w:color="auto" w:fill="auto"/>
          </w:tcPr>
          <w:p w14:paraId="7A8B1AA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8B402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A29FCC1" w14:textId="50F77A60" w:rsidR="009756A8" w:rsidRPr="00D95972" w:rsidRDefault="008569B5" w:rsidP="009756A8">
            <w:pPr>
              <w:rPr>
                <w:rFonts w:cs="Arial"/>
              </w:rPr>
            </w:pPr>
            <w:hyperlink r:id="rId68" w:history="1">
              <w:r w:rsidR="009756A8">
                <w:rPr>
                  <w:rStyle w:val="Hyperlink"/>
                </w:rPr>
                <w:t>C1-217046</w:t>
              </w:r>
            </w:hyperlink>
          </w:p>
        </w:tc>
        <w:tc>
          <w:tcPr>
            <w:tcW w:w="4191" w:type="dxa"/>
            <w:gridSpan w:val="3"/>
            <w:tcBorders>
              <w:top w:val="single" w:sz="4" w:space="0" w:color="auto"/>
              <w:bottom w:val="single" w:sz="4" w:space="0" w:color="auto"/>
            </w:tcBorders>
            <w:shd w:val="clear" w:color="auto" w:fill="FFFF00"/>
          </w:tcPr>
          <w:p w14:paraId="07D23C01" w14:textId="653DDCB6"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7549535" w14:textId="11491075"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2ECD77C" w14:textId="3B08FFEB" w:rsidR="009756A8" w:rsidRPr="00D95972" w:rsidRDefault="009756A8" w:rsidP="009756A8">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A9F6" w14:textId="77777777" w:rsidR="009756A8" w:rsidRPr="00D95972" w:rsidRDefault="009756A8" w:rsidP="009756A8">
            <w:pPr>
              <w:rPr>
                <w:rFonts w:eastAsia="Batang" w:cs="Arial"/>
                <w:lang w:val="en-US" w:eastAsia="ko-KR"/>
              </w:rPr>
            </w:pPr>
          </w:p>
        </w:tc>
      </w:tr>
      <w:tr w:rsidR="009756A8" w:rsidRPr="00D95972" w14:paraId="6D0AA1B7" w14:textId="77777777" w:rsidTr="0032572F">
        <w:tc>
          <w:tcPr>
            <w:tcW w:w="976" w:type="dxa"/>
            <w:tcBorders>
              <w:top w:val="nil"/>
              <w:left w:val="thinThickThinSmallGap" w:sz="24" w:space="0" w:color="auto"/>
              <w:bottom w:val="nil"/>
            </w:tcBorders>
            <w:shd w:val="clear" w:color="auto" w:fill="auto"/>
          </w:tcPr>
          <w:p w14:paraId="6DAD9B54"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82CD9E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BAF6A07" w14:textId="7E1D388E" w:rsidR="009756A8" w:rsidRPr="00D95972" w:rsidRDefault="008569B5" w:rsidP="009756A8">
            <w:pPr>
              <w:rPr>
                <w:rFonts w:cs="Arial"/>
              </w:rPr>
            </w:pPr>
            <w:hyperlink r:id="rId69" w:history="1">
              <w:r w:rsidR="009756A8">
                <w:rPr>
                  <w:rStyle w:val="Hyperlink"/>
                </w:rPr>
                <w:t>C1-217047</w:t>
              </w:r>
            </w:hyperlink>
          </w:p>
        </w:tc>
        <w:tc>
          <w:tcPr>
            <w:tcW w:w="4191" w:type="dxa"/>
            <w:gridSpan w:val="3"/>
            <w:tcBorders>
              <w:top w:val="single" w:sz="4" w:space="0" w:color="auto"/>
              <w:bottom w:val="single" w:sz="4" w:space="0" w:color="auto"/>
            </w:tcBorders>
            <w:shd w:val="clear" w:color="auto" w:fill="FFFF00"/>
          </w:tcPr>
          <w:p w14:paraId="0383477E" w14:textId="0ACC5616"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5A620C" w14:textId="5C0F5212"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C7045D1" w14:textId="52CC72B3" w:rsidR="009756A8" w:rsidRPr="00D95972" w:rsidRDefault="009756A8" w:rsidP="009756A8">
            <w:pPr>
              <w:rPr>
                <w:rFonts w:cs="Arial"/>
              </w:rPr>
            </w:pPr>
            <w:r>
              <w:rPr>
                <w:rFonts w:cs="Arial"/>
              </w:rPr>
              <w:t>CR 0313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34C81" w14:textId="77777777" w:rsidR="009756A8" w:rsidRPr="00D95972" w:rsidRDefault="009756A8" w:rsidP="009756A8">
            <w:pPr>
              <w:rPr>
                <w:rFonts w:eastAsia="Batang" w:cs="Arial"/>
                <w:lang w:val="en-US" w:eastAsia="ko-KR"/>
              </w:rPr>
            </w:pPr>
          </w:p>
        </w:tc>
      </w:tr>
      <w:tr w:rsidR="009756A8" w:rsidRPr="00D95972" w14:paraId="2A8A56E6" w14:textId="77777777" w:rsidTr="0032572F">
        <w:tc>
          <w:tcPr>
            <w:tcW w:w="976" w:type="dxa"/>
            <w:tcBorders>
              <w:top w:val="nil"/>
              <w:left w:val="thinThickThinSmallGap" w:sz="24" w:space="0" w:color="auto"/>
              <w:bottom w:val="nil"/>
            </w:tcBorders>
            <w:shd w:val="clear" w:color="auto" w:fill="auto"/>
          </w:tcPr>
          <w:p w14:paraId="29533F02"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9A505B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ADA37F1" w14:textId="548737A1" w:rsidR="009756A8" w:rsidRPr="00D95972" w:rsidRDefault="008569B5" w:rsidP="009756A8">
            <w:pPr>
              <w:rPr>
                <w:rFonts w:cs="Arial"/>
              </w:rPr>
            </w:pPr>
            <w:hyperlink r:id="rId70" w:history="1">
              <w:r w:rsidR="009756A8">
                <w:rPr>
                  <w:rStyle w:val="Hyperlink"/>
                </w:rPr>
                <w:t>C1-217048</w:t>
              </w:r>
            </w:hyperlink>
          </w:p>
        </w:tc>
        <w:tc>
          <w:tcPr>
            <w:tcW w:w="4191" w:type="dxa"/>
            <w:gridSpan w:val="3"/>
            <w:tcBorders>
              <w:top w:val="single" w:sz="4" w:space="0" w:color="auto"/>
              <w:bottom w:val="single" w:sz="4" w:space="0" w:color="auto"/>
            </w:tcBorders>
            <w:shd w:val="clear" w:color="auto" w:fill="FFFF00"/>
          </w:tcPr>
          <w:p w14:paraId="30A10460" w14:textId="31E41915"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C3198F7" w14:textId="16A30928"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5C5F727" w14:textId="07A304CC" w:rsidR="009756A8" w:rsidRPr="00D95972" w:rsidRDefault="009756A8" w:rsidP="009756A8">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4838" w14:textId="77777777" w:rsidR="009756A8" w:rsidRPr="00D95972" w:rsidRDefault="009756A8" w:rsidP="009756A8">
            <w:pPr>
              <w:rPr>
                <w:rFonts w:eastAsia="Batang" w:cs="Arial"/>
                <w:lang w:val="en-US" w:eastAsia="ko-KR"/>
              </w:rPr>
            </w:pPr>
          </w:p>
        </w:tc>
      </w:tr>
      <w:tr w:rsidR="009756A8" w:rsidRPr="00D95972" w14:paraId="62916A8C" w14:textId="77777777" w:rsidTr="0032572F">
        <w:tc>
          <w:tcPr>
            <w:tcW w:w="976" w:type="dxa"/>
            <w:tcBorders>
              <w:top w:val="nil"/>
              <w:left w:val="thinThickThinSmallGap" w:sz="24" w:space="0" w:color="auto"/>
              <w:bottom w:val="nil"/>
            </w:tcBorders>
            <w:shd w:val="clear" w:color="auto" w:fill="auto"/>
          </w:tcPr>
          <w:p w14:paraId="5C68F77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1EB182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30979C9" w14:textId="4901B361" w:rsidR="009756A8" w:rsidRPr="00D95972" w:rsidRDefault="008569B5" w:rsidP="009756A8">
            <w:pPr>
              <w:rPr>
                <w:rFonts w:cs="Arial"/>
              </w:rPr>
            </w:pPr>
            <w:hyperlink r:id="rId71" w:history="1">
              <w:r w:rsidR="009756A8">
                <w:rPr>
                  <w:rStyle w:val="Hyperlink"/>
                </w:rPr>
                <w:t>C1-217049</w:t>
              </w:r>
            </w:hyperlink>
          </w:p>
        </w:tc>
        <w:tc>
          <w:tcPr>
            <w:tcW w:w="4191" w:type="dxa"/>
            <w:gridSpan w:val="3"/>
            <w:tcBorders>
              <w:top w:val="single" w:sz="4" w:space="0" w:color="auto"/>
              <w:bottom w:val="single" w:sz="4" w:space="0" w:color="auto"/>
            </w:tcBorders>
            <w:shd w:val="clear" w:color="auto" w:fill="FFFF00"/>
          </w:tcPr>
          <w:p w14:paraId="4D91FF04" w14:textId="53CA8681"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F124FA" w14:textId="1B96F295"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247391" w14:textId="08E5114E" w:rsidR="009756A8" w:rsidRPr="00D95972" w:rsidRDefault="009756A8" w:rsidP="009756A8">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7B" w14:textId="77777777" w:rsidR="009756A8" w:rsidRPr="00D95972" w:rsidRDefault="009756A8" w:rsidP="009756A8">
            <w:pPr>
              <w:rPr>
                <w:rFonts w:eastAsia="Batang" w:cs="Arial"/>
                <w:lang w:val="en-US" w:eastAsia="ko-KR"/>
              </w:rPr>
            </w:pPr>
          </w:p>
        </w:tc>
      </w:tr>
      <w:tr w:rsidR="009756A8"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8A8420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6AEEF3" w14:textId="397C99C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5DBEFC" w14:textId="63EDEBD1"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9756A8" w:rsidRPr="00D95972" w:rsidRDefault="009756A8" w:rsidP="009756A8">
            <w:pPr>
              <w:rPr>
                <w:rFonts w:eastAsia="Batang" w:cs="Arial"/>
                <w:lang w:val="en-US" w:eastAsia="ko-KR"/>
              </w:rPr>
            </w:pPr>
          </w:p>
        </w:tc>
      </w:tr>
      <w:tr w:rsidR="009756A8"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3FA60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37D73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C0E98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9756A8" w:rsidRPr="00D95972" w:rsidRDefault="009756A8" w:rsidP="009756A8">
            <w:pPr>
              <w:rPr>
                <w:rFonts w:eastAsia="Batang" w:cs="Arial"/>
                <w:lang w:val="en-US" w:eastAsia="ko-KR"/>
              </w:rPr>
            </w:pPr>
          </w:p>
        </w:tc>
      </w:tr>
      <w:tr w:rsidR="009756A8"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B147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8CA45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2DC3EE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9756A8" w:rsidRPr="00D95972" w:rsidRDefault="009756A8" w:rsidP="009756A8">
            <w:pPr>
              <w:rPr>
                <w:rFonts w:eastAsia="Batang" w:cs="Arial"/>
                <w:lang w:val="en-US" w:eastAsia="ko-KR"/>
              </w:rPr>
            </w:pPr>
          </w:p>
        </w:tc>
      </w:tr>
      <w:tr w:rsidR="009756A8"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9756A8" w:rsidRPr="00D95972" w:rsidRDefault="009756A8" w:rsidP="009756A8">
            <w:pPr>
              <w:rPr>
                <w:rFonts w:eastAsia="Batang" w:cs="Arial"/>
                <w:lang w:eastAsia="ko-KR"/>
              </w:rPr>
            </w:pPr>
            <w:r w:rsidRPr="00D95972">
              <w:rPr>
                <w:rFonts w:eastAsia="Batang" w:cs="Arial"/>
                <w:lang w:eastAsia="ko-KR"/>
              </w:rPr>
              <w:t>Rel-13 IMS Work Items and issues:</w:t>
            </w:r>
          </w:p>
          <w:p w14:paraId="2F2DE944" w14:textId="77777777" w:rsidR="009756A8" w:rsidRPr="00D95972" w:rsidRDefault="009756A8" w:rsidP="009756A8">
            <w:pPr>
              <w:rPr>
                <w:rFonts w:eastAsia="Batang" w:cs="Arial"/>
                <w:lang w:eastAsia="ko-KR"/>
              </w:rPr>
            </w:pPr>
          </w:p>
          <w:p w14:paraId="0F5A989E" w14:textId="77777777" w:rsidR="009756A8" w:rsidRPr="00D95972" w:rsidRDefault="009756A8" w:rsidP="009756A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9756A8" w:rsidRPr="00D95972" w:rsidRDefault="009756A8" w:rsidP="009756A8">
            <w:pPr>
              <w:rPr>
                <w:rFonts w:cs="Arial"/>
              </w:rPr>
            </w:pPr>
            <w:r w:rsidRPr="00D95972">
              <w:rPr>
                <w:rFonts w:cs="Arial"/>
              </w:rPr>
              <w:t>QOSE2EMTSI-CT</w:t>
            </w:r>
          </w:p>
          <w:p w14:paraId="372C6D78" w14:textId="77777777" w:rsidR="009756A8" w:rsidRPr="00D95972" w:rsidRDefault="009756A8" w:rsidP="009756A8">
            <w:pPr>
              <w:rPr>
                <w:rFonts w:cs="Arial"/>
              </w:rPr>
            </w:pPr>
            <w:proofErr w:type="spellStart"/>
            <w:r w:rsidRPr="00D95972">
              <w:rPr>
                <w:rFonts w:cs="Arial"/>
              </w:rPr>
              <w:t>DRuMS</w:t>
            </w:r>
            <w:proofErr w:type="spellEnd"/>
            <w:r w:rsidRPr="00D95972">
              <w:rPr>
                <w:rFonts w:cs="Arial"/>
              </w:rPr>
              <w:t>-CT</w:t>
            </w:r>
          </w:p>
          <w:p w14:paraId="3E706345" w14:textId="77777777" w:rsidR="009756A8" w:rsidRPr="00D95972" w:rsidRDefault="009756A8" w:rsidP="009756A8">
            <w:pPr>
              <w:rPr>
                <w:rFonts w:cs="Arial"/>
              </w:rPr>
            </w:pPr>
            <w:r w:rsidRPr="00D95972">
              <w:rPr>
                <w:rFonts w:cs="Arial"/>
              </w:rPr>
              <w:t>RTCP-MUX</w:t>
            </w:r>
          </w:p>
          <w:p w14:paraId="789D1D43" w14:textId="77777777" w:rsidR="009756A8" w:rsidRPr="00D95972" w:rsidRDefault="009756A8" w:rsidP="009756A8">
            <w:pPr>
              <w:rPr>
                <w:rFonts w:cs="Arial"/>
              </w:rPr>
            </w:pPr>
            <w:r w:rsidRPr="00D95972">
              <w:rPr>
                <w:rFonts w:cs="Arial"/>
              </w:rPr>
              <w:t>IMSProtoc7</w:t>
            </w:r>
          </w:p>
          <w:p w14:paraId="3E789351" w14:textId="77777777" w:rsidR="009756A8" w:rsidRPr="00D95972" w:rsidRDefault="009756A8" w:rsidP="009756A8">
            <w:pPr>
              <w:rPr>
                <w:rFonts w:cs="Arial"/>
              </w:rPr>
            </w:pPr>
            <w:r w:rsidRPr="00D95972">
              <w:rPr>
                <w:rFonts w:cs="Arial"/>
              </w:rPr>
              <w:t>PCSCF_RES_WLAN</w:t>
            </w:r>
          </w:p>
          <w:p w14:paraId="32B86D8F" w14:textId="77777777" w:rsidR="009756A8" w:rsidRPr="00D95972" w:rsidRDefault="009756A8" w:rsidP="009756A8">
            <w:pPr>
              <w:rPr>
                <w:rFonts w:cs="Arial"/>
              </w:rPr>
            </w:pPr>
            <w:r w:rsidRPr="00D95972">
              <w:rPr>
                <w:rFonts w:cs="Arial"/>
              </w:rPr>
              <w:t>INNB_IW</w:t>
            </w:r>
          </w:p>
          <w:p w14:paraId="684FC656" w14:textId="77777777" w:rsidR="009756A8" w:rsidRPr="00D95972" w:rsidRDefault="009756A8" w:rsidP="009756A8">
            <w:pPr>
              <w:rPr>
                <w:rFonts w:cs="Arial"/>
              </w:rPr>
            </w:pPr>
            <w:proofErr w:type="spellStart"/>
            <w:r w:rsidRPr="00D95972">
              <w:rPr>
                <w:rFonts w:cs="Arial"/>
              </w:rPr>
              <w:t>mSRVCC</w:t>
            </w:r>
            <w:proofErr w:type="spellEnd"/>
          </w:p>
          <w:p w14:paraId="5778C4B5" w14:textId="77777777" w:rsidR="009756A8" w:rsidRPr="00D95972" w:rsidRDefault="009756A8" w:rsidP="009756A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9756A8" w:rsidRPr="00D95972" w:rsidRDefault="009756A8" w:rsidP="009756A8">
            <w:pPr>
              <w:rPr>
                <w:rFonts w:eastAsia="Calibri" w:cs="Arial"/>
              </w:rPr>
            </w:pPr>
            <w:r w:rsidRPr="00D95972">
              <w:rPr>
                <w:rFonts w:eastAsia="SimSun" w:cs="Arial"/>
                <w:lang w:eastAsia="zh-CN" w:bidi="he-IL"/>
              </w:rPr>
              <w:t>ROI-CT</w:t>
            </w:r>
            <w:r w:rsidRPr="00D95972">
              <w:rPr>
                <w:rFonts w:eastAsia="Calibri" w:cs="Arial"/>
              </w:rPr>
              <w:t xml:space="preserve"> TEI13 (IMS </w:t>
            </w:r>
            <w:r w:rsidRPr="00D95972">
              <w:rPr>
                <w:rFonts w:eastAsia="Calibri" w:cs="Arial"/>
              </w:rPr>
              <w:lastRenderedPageBreak/>
              <w:t>related issues)</w:t>
            </w:r>
          </w:p>
          <w:p w14:paraId="3686C3A5" w14:textId="799DD7F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54E81DA8" w14:textId="3773205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9BD9656"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9756A8" w:rsidRPr="00D95972" w:rsidRDefault="009756A8" w:rsidP="009756A8">
            <w:pPr>
              <w:rPr>
                <w:rFonts w:cs="Arial"/>
              </w:rPr>
            </w:pPr>
            <w:r w:rsidRPr="00D95972">
              <w:rPr>
                <w:rFonts w:eastAsia="Batang" w:cs="Arial"/>
                <w:color w:val="FF0000"/>
                <w:lang w:eastAsia="ko-KR"/>
              </w:rPr>
              <w:t>All WIs completed</w:t>
            </w:r>
          </w:p>
          <w:p w14:paraId="4B9EE531" w14:textId="77777777" w:rsidR="009756A8" w:rsidRPr="00D95972" w:rsidRDefault="009756A8" w:rsidP="009756A8">
            <w:pPr>
              <w:rPr>
                <w:rFonts w:cs="Arial"/>
              </w:rPr>
            </w:pPr>
          </w:p>
          <w:p w14:paraId="29CB55E7" w14:textId="77777777" w:rsidR="009756A8" w:rsidRPr="00D95972" w:rsidRDefault="009756A8" w:rsidP="009756A8">
            <w:pPr>
              <w:rPr>
                <w:rFonts w:cs="Arial"/>
              </w:rPr>
            </w:pPr>
          </w:p>
          <w:p w14:paraId="78AB553B" w14:textId="77777777" w:rsidR="009756A8" w:rsidRPr="00D95972" w:rsidRDefault="009756A8" w:rsidP="009756A8">
            <w:pPr>
              <w:rPr>
                <w:rFonts w:cs="Arial"/>
              </w:rPr>
            </w:pPr>
          </w:p>
          <w:p w14:paraId="5FF1C23A" w14:textId="77777777" w:rsidR="009756A8" w:rsidRPr="00D95972" w:rsidRDefault="009756A8" w:rsidP="009756A8">
            <w:pPr>
              <w:rPr>
                <w:rFonts w:cs="Arial"/>
              </w:rPr>
            </w:pPr>
            <w:r w:rsidRPr="00D95972">
              <w:rPr>
                <w:rFonts w:cs="Arial"/>
              </w:rPr>
              <w:t>Voice over E-UTRAN Paging Policy Differentiation</w:t>
            </w:r>
          </w:p>
          <w:p w14:paraId="58B50668" w14:textId="77777777" w:rsidR="009756A8" w:rsidRPr="00D95972" w:rsidRDefault="009756A8" w:rsidP="009756A8">
            <w:pPr>
              <w:rPr>
                <w:rFonts w:cs="Arial"/>
              </w:rPr>
            </w:pPr>
            <w:r w:rsidRPr="00D95972">
              <w:rPr>
                <w:rFonts w:cs="Arial"/>
              </w:rPr>
              <w:t>QoS End to End MTSI extensions</w:t>
            </w:r>
          </w:p>
          <w:p w14:paraId="33C3ADBB" w14:textId="77777777" w:rsidR="009756A8" w:rsidRPr="00D95972" w:rsidRDefault="009756A8" w:rsidP="009756A8">
            <w:pPr>
              <w:rPr>
                <w:rFonts w:cs="Arial"/>
              </w:rPr>
            </w:pPr>
            <w:r w:rsidRPr="00D95972">
              <w:rPr>
                <w:rFonts w:cs="Arial"/>
              </w:rPr>
              <w:t>Double Resource Reuse for Multiple Media Sessions</w:t>
            </w:r>
          </w:p>
          <w:p w14:paraId="74ECB2A0" w14:textId="77777777" w:rsidR="009756A8" w:rsidRPr="00D95972" w:rsidRDefault="009756A8" w:rsidP="009756A8">
            <w:pPr>
              <w:rPr>
                <w:rFonts w:cs="Arial"/>
              </w:rPr>
            </w:pPr>
            <w:r w:rsidRPr="00D95972">
              <w:rPr>
                <w:rFonts w:cs="Arial"/>
              </w:rPr>
              <w:t>Support of RTP / RTCP transport multiplexing (signalling) in IMS</w:t>
            </w:r>
          </w:p>
          <w:p w14:paraId="378DA035" w14:textId="77777777" w:rsidR="009756A8" w:rsidRPr="00D95972" w:rsidRDefault="009756A8" w:rsidP="009756A8">
            <w:pPr>
              <w:rPr>
                <w:rFonts w:cs="Arial"/>
              </w:rPr>
            </w:pPr>
            <w:r w:rsidRPr="00D95972">
              <w:rPr>
                <w:rFonts w:cs="Arial"/>
              </w:rPr>
              <w:t>IMS Stage-3 IETF Protocol Alignment for Rel-13</w:t>
            </w:r>
          </w:p>
          <w:p w14:paraId="4F47E34D" w14:textId="77777777" w:rsidR="009756A8" w:rsidRPr="00D95972" w:rsidRDefault="009756A8" w:rsidP="009756A8">
            <w:pPr>
              <w:rPr>
                <w:rFonts w:cs="Arial"/>
              </w:rPr>
            </w:pPr>
            <w:r w:rsidRPr="00D95972">
              <w:rPr>
                <w:rFonts w:cs="Arial"/>
              </w:rPr>
              <w:t>P-CSCF Restoration Enhancements with WLAN</w:t>
            </w:r>
          </w:p>
          <w:p w14:paraId="13E7D6D8" w14:textId="77777777" w:rsidR="009756A8" w:rsidRPr="00D95972" w:rsidRDefault="009756A8" w:rsidP="009756A8">
            <w:pPr>
              <w:rPr>
                <w:rFonts w:cs="Arial"/>
              </w:rPr>
            </w:pPr>
            <w:r w:rsidRPr="00D95972">
              <w:rPr>
                <w:rFonts w:cs="Arial"/>
              </w:rPr>
              <w:t>Interworking solution for Called IN number and original called IN number ISUP parameters</w:t>
            </w:r>
          </w:p>
          <w:p w14:paraId="4029D617" w14:textId="77777777" w:rsidR="009756A8" w:rsidRPr="00D95972" w:rsidRDefault="009756A8" w:rsidP="009756A8">
            <w:pPr>
              <w:rPr>
                <w:rFonts w:cs="Arial"/>
              </w:rPr>
            </w:pPr>
            <w:r w:rsidRPr="00D95972">
              <w:rPr>
                <w:rFonts w:cs="Arial"/>
              </w:rPr>
              <w:t>Message interworking during PS to CS SRVCC</w:t>
            </w:r>
          </w:p>
          <w:p w14:paraId="2006FDFC" w14:textId="77777777" w:rsidR="009756A8" w:rsidRPr="00D95972" w:rsidRDefault="009756A8" w:rsidP="009756A8">
            <w:pPr>
              <w:rPr>
                <w:rFonts w:cs="Arial"/>
              </w:rPr>
            </w:pPr>
            <w:r w:rsidRPr="00D95972">
              <w:rPr>
                <w:rFonts w:cs="Arial"/>
              </w:rPr>
              <w:t>Enhancements to WEBRTC interoperability stage 3</w:t>
            </w:r>
          </w:p>
          <w:p w14:paraId="05A6D86F" w14:textId="474A66EA" w:rsidR="009756A8" w:rsidRPr="00D95972" w:rsidRDefault="009756A8" w:rsidP="009756A8">
            <w:pPr>
              <w:rPr>
                <w:rFonts w:eastAsia="Batang" w:cs="Arial"/>
                <w:lang w:eastAsia="ko-KR"/>
              </w:rPr>
            </w:pPr>
            <w:r w:rsidRPr="00D95972">
              <w:rPr>
                <w:rFonts w:cs="Arial"/>
              </w:rPr>
              <w:t>Video Enhancements by Region-Of-Interest information signalling</w:t>
            </w:r>
          </w:p>
        </w:tc>
      </w:tr>
      <w:tr w:rsidR="009756A8"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03A17AC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4A86C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C652B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9756A8" w:rsidRPr="00D95972" w:rsidRDefault="009756A8" w:rsidP="009756A8">
            <w:pPr>
              <w:rPr>
                <w:rFonts w:eastAsia="Batang" w:cs="Arial"/>
                <w:lang w:val="en-US" w:eastAsia="ko-KR"/>
              </w:rPr>
            </w:pPr>
          </w:p>
        </w:tc>
      </w:tr>
      <w:tr w:rsidR="009756A8"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699AF89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32605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4AACC1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9756A8" w:rsidRPr="00D95972" w:rsidRDefault="009756A8" w:rsidP="009756A8">
            <w:pPr>
              <w:rPr>
                <w:rFonts w:eastAsia="Batang" w:cs="Arial"/>
                <w:lang w:val="en-US" w:eastAsia="ko-KR"/>
              </w:rPr>
            </w:pPr>
          </w:p>
        </w:tc>
      </w:tr>
      <w:tr w:rsidR="009756A8"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9756A8" w:rsidRPr="00D95972" w:rsidRDefault="009756A8" w:rsidP="009756A8">
            <w:pPr>
              <w:rPr>
                <w:rFonts w:eastAsia="Batang" w:cs="Arial"/>
                <w:lang w:eastAsia="ko-KR"/>
              </w:rPr>
            </w:pPr>
            <w:r w:rsidRPr="00D95972">
              <w:rPr>
                <w:rFonts w:eastAsia="Batang" w:cs="Arial"/>
                <w:lang w:eastAsia="ko-KR"/>
              </w:rPr>
              <w:t xml:space="preserve">Rel-13 non-IMS Work Items and issues: </w:t>
            </w:r>
          </w:p>
          <w:p w14:paraId="4BB0A9DC" w14:textId="77777777" w:rsidR="009756A8" w:rsidRPr="00D95972" w:rsidRDefault="009756A8" w:rsidP="009756A8">
            <w:pPr>
              <w:rPr>
                <w:rFonts w:eastAsia="Batang" w:cs="Arial"/>
                <w:lang w:eastAsia="ko-KR"/>
              </w:rPr>
            </w:pPr>
          </w:p>
          <w:p w14:paraId="53712C45" w14:textId="77777777" w:rsidR="009756A8" w:rsidRPr="00D95972" w:rsidRDefault="009756A8" w:rsidP="009756A8">
            <w:pPr>
              <w:rPr>
                <w:rFonts w:cs="Arial"/>
              </w:rPr>
            </w:pPr>
            <w:proofErr w:type="spellStart"/>
            <w:r w:rsidRPr="00D95972">
              <w:rPr>
                <w:rFonts w:cs="Arial"/>
              </w:rPr>
              <w:t>eProSe</w:t>
            </w:r>
            <w:proofErr w:type="spellEnd"/>
            <w:r w:rsidRPr="00D95972">
              <w:rPr>
                <w:rFonts w:cs="Arial"/>
              </w:rPr>
              <w:t>-Ext-CT</w:t>
            </w:r>
          </w:p>
          <w:p w14:paraId="37BC3A9E" w14:textId="77777777" w:rsidR="009756A8" w:rsidRPr="00D95972" w:rsidRDefault="009756A8" w:rsidP="009756A8">
            <w:pPr>
              <w:rPr>
                <w:rFonts w:cs="Arial"/>
              </w:rPr>
            </w:pPr>
            <w:r w:rsidRPr="00D95972">
              <w:rPr>
                <w:rFonts w:cs="Arial"/>
              </w:rPr>
              <w:t>RISE</w:t>
            </w:r>
          </w:p>
          <w:p w14:paraId="4B219A49" w14:textId="77777777" w:rsidR="009756A8" w:rsidRPr="00D95972" w:rsidRDefault="009756A8" w:rsidP="009756A8">
            <w:pPr>
              <w:rPr>
                <w:rFonts w:cs="Arial"/>
              </w:rPr>
            </w:pPr>
            <w:r w:rsidRPr="00D95972">
              <w:rPr>
                <w:rFonts w:cs="Arial"/>
              </w:rPr>
              <w:t xml:space="preserve">WSR_EPS </w:t>
            </w:r>
          </w:p>
          <w:p w14:paraId="6328C905" w14:textId="77777777" w:rsidR="009756A8" w:rsidRPr="00D95972" w:rsidRDefault="009756A8" w:rsidP="009756A8">
            <w:pPr>
              <w:rPr>
                <w:rFonts w:cs="Arial"/>
              </w:rPr>
            </w:pPr>
            <w:proofErr w:type="spellStart"/>
            <w:r w:rsidRPr="00D95972">
              <w:rPr>
                <w:rFonts w:cs="Arial"/>
              </w:rPr>
              <w:t>ePCSCF_WLAN</w:t>
            </w:r>
            <w:proofErr w:type="spellEnd"/>
          </w:p>
          <w:p w14:paraId="2EB4B13D" w14:textId="77777777" w:rsidR="009756A8" w:rsidRPr="00D95972" w:rsidRDefault="009756A8" w:rsidP="009756A8">
            <w:pPr>
              <w:rPr>
                <w:rFonts w:cs="Arial"/>
              </w:rPr>
            </w:pPr>
            <w:r w:rsidRPr="00D95972">
              <w:rPr>
                <w:rFonts w:cs="Arial"/>
              </w:rPr>
              <w:t>SAES4</w:t>
            </w:r>
          </w:p>
          <w:p w14:paraId="650044A1" w14:textId="77777777" w:rsidR="009756A8" w:rsidRPr="00D95972" w:rsidRDefault="009756A8" w:rsidP="009756A8">
            <w:pPr>
              <w:rPr>
                <w:rFonts w:cs="Arial"/>
              </w:rPr>
            </w:pPr>
            <w:r w:rsidRPr="00D95972">
              <w:rPr>
                <w:rFonts w:cs="Arial"/>
              </w:rPr>
              <w:t>SAES4-CSFB</w:t>
            </w:r>
          </w:p>
          <w:p w14:paraId="5655BBAA" w14:textId="77777777" w:rsidR="009756A8" w:rsidRPr="00D95972" w:rsidRDefault="009756A8" w:rsidP="009756A8">
            <w:pPr>
              <w:rPr>
                <w:rFonts w:cs="Arial"/>
              </w:rPr>
            </w:pPr>
            <w:r w:rsidRPr="00D95972">
              <w:rPr>
                <w:rFonts w:cs="Arial"/>
              </w:rPr>
              <w:t>SAES4-non3GPP</w:t>
            </w:r>
          </w:p>
          <w:p w14:paraId="320D472B" w14:textId="77777777" w:rsidR="009756A8" w:rsidRPr="00D95972" w:rsidRDefault="009756A8" w:rsidP="009756A8">
            <w:pPr>
              <w:rPr>
                <w:rFonts w:cs="Arial"/>
              </w:rPr>
            </w:pPr>
            <w:proofErr w:type="spellStart"/>
            <w:r w:rsidRPr="00D95972">
              <w:rPr>
                <w:rFonts w:cs="Arial"/>
              </w:rPr>
              <w:t>EVSoCS</w:t>
            </w:r>
            <w:proofErr w:type="spellEnd"/>
            <w:r w:rsidRPr="00D95972">
              <w:rPr>
                <w:rFonts w:cs="Arial"/>
              </w:rPr>
              <w:t>-CT</w:t>
            </w:r>
          </w:p>
          <w:p w14:paraId="4270115D" w14:textId="77777777" w:rsidR="009756A8" w:rsidRPr="00D95972" w:rsidRDefault="009756A8" w:rsidP="009756A8">
            <w:pPr>
              <w:rPr>
                <w:rFonts w:cs="Arial"/>
              </w:rPr>
            </w:pPr>
            <w:r w:rsidRPr="00D95972">
              <w:rPr>
                <w:rFonts w:cs="Arial"/>
              </w:rPr>
              <w:t>MONTE-CT</w:t>
            </w:r>
          </w:p>
          <w:p w14:paraId="60570755" w14:textId="77777777" w:rsidR="009756A8" w:rsidRPr="00D95972" w:rsidRDefault="009756A8" w:rsidP="009756A8">
            <w:pPr>
              <w:rPr>
                <w:rFonts w:cs="Arial"/>
              </w:rPr>
            </w:pPr>
            <w:r w:rsidRPr="00D95972">
              <w:rPr>
                <w:rFonts w:cs="Arial"/>
              </w:rPr>
              <w:t>MEI_WLAN</w:t>
            </w:r>
          </w:p>
          <w:p w14:paraId="05C12CF6" w14:textId="77777777" w:rsidR="009756A8" w:rsidRPr="00D95972" w:rsidRDefault="009756A8" w:rsidP="009756A8">
            <w:pPr>
              <w:rPr>
                <w:rFonts w:cs="Arial"/>
              </w:rPr>
            </w:pPr>
            <w:r w:rsidRPr="00D95972">
              <w:rPr>
                <w:rFonts w:cs="Arial"/>
              </w:rPr>
              <w:t>ASI_WLAN</w:t>
            </w:r>
          </w:p>
          <w:p w14:paraId="5EE68E1D" w14:textId="77777777" w:rsidR="009756A8" w:rsidRPr="00D95972" w:rsidRDefault="009756A8" w:rsidP="009756A8">
            <w:pPr>
              <w:rPr>
                <w:rFonts w:cs="Arial"/>
              </w:rPr>
            </w:pPr>
            <w:r w:rsidRPr="00D95972">
              <w:rPr>
                <w:rFonts w:cs="Arial"/>
              </w:rPr>
              <w:t>NBIFOM-CT</w:t>
            </w:r>
          </w:p>
          <w:p w14:paraId="4DE6E9F1" w14:textId="77777777" w:rsidR="009756A8" w:rsidRPr="00D95972" w:rsidRDefault="009756A8" w:rsidP="009756A8">
            <w:pPr>
              <w:rPr>
                <w:rFonts w:cs="Arial"/>
              </w:rPr>
            </w:pPr>
            <w:r w:rsidRPr="00D95972">
              <w:rPr>
                <w:rFonts w:cs="Arial"/>
              </w:rPr>
              <w:t>GROUPE-CT</w:t>
            </w:r>
          </w:p>
          <w:p w14:paraId="2EA9A29C" w14:textId="77777777" w:rsidR="009756A8" w:rsidRPr="00D95972" w:rsidRDefault="009756A8" w:rsidP="009756A8">
            <w:pPr>
              <w:rPr>
                <w:rFonts w:cs="Arial"/>
              </w:rPr>
            </w:pPr>
            <w:proofErr w:type="spellStart"/>
            <w:r w:rsidRPr="00D95972">
              <w:rPr>
                <w:rFonts w:cs="Arial"/>
              </w:rPr>
              <w:t>eDRX</w:t>
            </w:r>
            <w:proofErr w:type="spellEnd"/>
            <w:r w:rsidRPr="00D95972">
              <w:rPr>
                <w:rFonts w:cs="Arial"/>
              </w:rPr>
              <w:t>-CT</w:t>
            </w:r>
          </w:p>
          <w:p w14:paraId="3CD00F44" w14:textId="77777777" w:rsidR="009756A8" w:rsidRPr="00D95972" w:rsidRDefault="009756A8" w:rsidP="009756A8">
            <w:pPr>
              <w:rPr>
                <w:rFonts w:cs="Arial"/>
              </w:rPr>
            </w:pPr>
            <w:r w:rsidRPr="00D95972">
              <w:rPr>
                <w:rFonts w:cs="Arial"/>
              </w:rPr>
              <w:t>SEW1-CT</w:t>
            </w:r>
          </w:p>
          <w:p w14:paraId="14E68051" w14:textId="77777777" w:rsidR="009756A8" w:rsidRPr="00D95972" w:rsidRDefault="009756A8" w:rsidP="009756A8">
            <w:pPr>
              <w:rPr>
                <w:rFonts w:cs="Arial"/>
              </w:rPr>
            </w:pPr>
            <w:proofErr w:type="spellStart"/>
            <w:r w:rsidRPr="00D95972">
              <w:rPr>
                <w:rFonts w:cs="Arial"/>
              </w:rPr>
              <w:t>CIoT</w:t>
            </w:r>
            <w:proofErr w:type="spellEnd"/>
            <w:r w:rsidRPr="00D95972">
              <w:rPr>
                <w:rFonts w:cs="Arial"/>
              </w:rPr>
              <w:t>-CT</w:t>
            </w:r>
          </w:p>
          <w:p w14:paraId="69D56A61" w14:textId="77777777" w:rsidR="009756A8" w:rsidRPr="00D95972" w:rsidRDefault="009756A8" w:rsidP="009756A8">
            <w:pPr>
              <w:rPr>
                <w:rFonts w:cs="Arial"/>
              </w:rPr>
            </w:pPr>
            <w:r w:rsidRPr="00D95972">
              <w:rPr>
                <w:rFonts w:cs="Arial"/>
                <w:noProof/>
              </w:rPr>
              <w:t>NB_IOT</w:t>
            </w:r>
          </w:p>
          <w:p w14:paraId="3B5F0BF7" w14:textId="77777777" w:rsidR="009756A8" w:rsidRPr="00D95972" w:rsidRDefault="009756A8" w:rsidP="009756A8">
            <w:pPr>
              <w:rPr>
                <w:rFonts w:cs="Arial"/>
                <w:noProof/>
              </w:rPr>
            </w:pPr>
            <w:r w:rsidRPr="00D95972">
              <w:rPr>
                <w:rFonts w:cs="Arial"/>
                <w:noProof/>
              </w:rPr>
              <w:t>EC-GSM-IoT</w:t>
            </w:r>
          </w:p>
          <w:p w14:paraId="485ADED1" w14:textId="77777777" w:rsidR="009756A8" w:rsidRPr="00D95972" w:rsidRDefault="009756A8" w:rsidP="009756A8">
            <w:pPr>
              <w:rPr>
                <w:rFonts w:cs="Arial"/>
                <w:noProof/>
                <w:lang w:val="en-US"/>
              </w:rPr>
            </w:pPr>
            <w:r w:rsidRPr="00D95972">
              <w:rPr>
                <w:rFonts w:cs="Arial"/>
                <w:lang w:val="en-US"/>
              </w:rPr>
              <w:t>EASE_EC_GSM</w:t>
            </w:r>
          </w:p>
          <w:p w14:paraId="6122DAD4" w14:textId="77777777" w:rsidR="009756A8" w:rsidRPr="00D95972" w:rsidRDefault="009756A8" w:rsidP="009756A8">
            <w:pPr>
              <w:rPr>
                <w:rFonts w:cs="Arial"/>
              </w:rPr>
            </w:pPr>
            <w:r w:rsidRPr="00D95972">
              <w:rPr>
                <w:rFonts w:cs="Arial"/>
              </w:rPr>
              <w:t>DECOR-CT</w:t>
            </w:r>
          </w:p>
          <w:p w14:paraId="1131EE3B" w14:textId="77777777" w:rsidR="009756A8" w:rsidRPr="00A13835" w:rsidRDefault="009756A8" w:rsidP="009756A8">
            <w:pPr>
              <w:rPr>
                <w:rFonts w:cs="Arial"/>
              </w:rPr>
            </w:pPr>
            <w:r w:rsidRPr="00A13835">
              <w:rPr>
                <w:rFonts w:cs="Arial"/>
              </w:rPr>
              <w:t>TEI13 (non-IMS)</w:t>
            </w:r>
          </w:p>
          <w:p w14:paraId="7E6950E2" w14:textId="438D0089" w:rsidR="009756A8" w:rsidRPr="00D95972" w:rsidRDefault="009756A8" w:rsidP="009756A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171165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9756A8" w:rsidRPr="00D95972" w:rsidRDefault="009756A8" w:rsidP="009756A8">
            <w:pPr>
              <w:rPr>
                <w:rFonts w:cs="Arial"/>
              </w:rPr>
            </w:pPr>
            <w:r w:rsidRPr="00D95972">
              <w:rPr>
                <w:rFonts w:eastAsia="Batang" w:cs="Arial"/>
                <w:color w:val="FF0000"/>
                <w:lang w:eastAsia="ko-KR"/>
              </w:rPr>
              <w:t>All WIs completed</w:t>
            </w:r>
          </w:p>
          <w:p w14:paraId="6C31B722" w14:textId="77777777" w:rsidR="009756A8" w:rsidRPr="00D95972" w:rsidRDefault="009756A8" w:rsidP="009756A8">
            <w:pPr>
              <w:rPr>
                <w:rFonts w:cs="Arial"/>
              </w:rPr>
            </w:pPr>
          </w:p>
          <w:p w14:paraId="4A4B9713" w14:textId="77777777" w:rsidR="009756A8" w:rsidRPr="00D95972" w:rsidRDefault="009756A8" w:rsidP="009756A8">
            <w:pPr>
              <w:rPr>
                <w:rFonts w:cs="Arial"/>
              </w:rPr>
            </w:pPr>
          </w:p>
          <w:p w14:paraId="50EF9A54" w14:textId="77777777" w:rsidR="009756A8" w:rsidRPr="00D95972" w:rsidRDefault="009756A8" w:rsidP="009756A8">
            <w:pPr>
              <w:rPr>
                <w:rFonts w:cs="Arial"/>
              </w:rPr>
            </w:pPr>
          </w:p>
          <w:p w14:paraId="13006DF9" w14:textId="77777777" w:rsidR="009756A8" w:rsidRPr="00D95972" w:rsidRDefault="009756A8" w:rsidP="009756A8">
            <w:pPr>
              <w:rPr>
                <w:rFonts w:cs="Arial"/>
              </w:rPr>
            </w:pPr>
          </w:p>
          <w:p w14:paraId="12879AB0" w14:textId="77777777" w:rsidR="009756A8" w:rsidRPr="00D95972" w:rsidRDefault="009756A8" w:rsidP="009756A8">
            <w:pPr>
              <w:rPr>
                <w:rFonts w:cs="Arial"/>
              </w:rPr>
            </w:pPr>
            <w:r w:rsidRPr="00D95972">
              <w:rPr>
                <w:rFonts w:cs="Arial"/>
              </w:rPr>
              <w:t>Enhancements to Proximity-based Services extensions</w:t>
            </w:r>
          </w:p>
          <w:p w14:paraId="7746125F" w14:textId="77777777" w:rsidR="009756A8" w:rsidRPr="00D95972" w:rsidRDefault="009756A8" w:rsidP="009756A8">
            <w:pPr>
              <w:rPr>
                <w:rFonts w:cs="Arial"/>
              </w:rPr>
            </w:pPr>
            <w:r w:rsidRPr="00D95972">
              <w:rPr>
                <w:rFonts w:cs="Arial"/>
              </w:rPr>
              <w:t>Retry restriction for Improving System Efficiency</w:t>
            </w:r>
          </w:p>
          <w:p w14:paraId="563BCECE" w14:textId="77777777" w:rsidR="009756A8" w:rsidRPr="00D95972" w:rsidRDefault="009756A8" w:rsidP="009756A8">
            <w:pPr>
              <w:rPr>
                <w:rFonts w:cs="Arial"/>
              </w:rPr>
            </w:pPr>
            <w:r w:rsidRPr="00D95972">
              <w:rPr>
                <w:rFonts w:cs="Arial"/>
              </w:rPr>
              <w:t>Warning Status Report in EPS</w:t>
            </w:r>
          </w:p>
          <w:p w14:paraId="4F799E42" w14:textId="77777777" w:rsidR="009756A8" w:rsidRPr="00D95972" w:rsidRDefault="009756A8" w:rsidP="009756A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67E454F6"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p w14:paraId="31C861B0" w14:textId="77777777" w:rsidR="009756A8" w:rsidRPr="00D95972" w:rsidRDefault="009756A8" w:rsidP="009756A8">
            <w:pPr>
              <w:rPr>
                <w:rFonts w:cs="Arial"/>
              </w:rPr>
            </w:pPr>
            <w:r w:rsidRPr="00D95972">
              <w:rPr>
                <w:rFonts w:cs="Arial"/>
              </w:rPr>
              <w:t>EVS in 3G Circuit-Switched Networks</w:t>
            </w:r>
          </w:p>
          <w:p w14:paraId="6F5873B4" w14:textId="77777777" w:rsidR="009756A8" w:rsidRPr="00D95972" w:rsidRDefault="009756A8" w:rsidP="009756A8">
            <w:pPr>
              <w:rPr>
                <w:rFonts w:cs="Arial"/>
              </w:rPr>
            </w:pPr>
            <w:r w:rsidRPr="00D95972">
              <w:rPr>
                <w:rFonts w:cs="Arial"/>
              </w:rPr>
              <w:t>Monitoring Enhancements CT aspects</w:t>
            </w:r>
          </w:p>
          <w:p w14:paraId="2F5BA745" w14:textId="77777777" w:rsidR="009756A8" w:rsidRPr="00D95972" w:rsidRDefault="009756A8" w:rsidP="009756A8">
            <w:pPr>
              <w:rPr>
                <w:rFonts w:cs="Arial"/>
              </w:rPr>
            </w:pPr>
            <w:r w:rsidRPr="00D95972">
              <w:rPr>
                <w:rFonts w:cs="Arial"/>
              </w:rPr>
              <w:t>Mobile Equipment signalling over the WLAN access</w:t>
            </w:r>
          </w:p>
          <w:p w14:paraId="6A2CC4AD" w14:textId="77777777" w:rsidR="009756A8" w:rsidRPr="00D95972" w:rsidRDefault="009756A8" w:rsidP="009756A8">
            <w:pPr>
              <w:rPr>
                <w:rFonts w:cs="Arial"/>
              </w:rPr>
            </w:pPr>
            <w:r w:rsidRPr="00D95972">
              <w:rPr>
                <w:rFonts w:cs="Arial"/>
              </w:rPr>
              <w:t>Authentication Signalling Improvements for WLAN</w:t>
            </w:r>
          </w:p>
          <w:p w14:paraId="52820D0B" w14:textId="77777777" w:rsidR="009756A8" w:rsidRPr="00D95972" w:rsidRDefault="009756A8" w:rsidP="009756A8">
            <w:pPr>
              <w:rPr>
                <w:rFonts w:cs="Arial"/>
              </w:rPr>
            </w:pPr>
            <w:r w:rsidRPr="00D95972">
              <w:rPr>
                <w:rFonts w:cs="Arial"/>
              </w:rPr>
              <w:t>IP Flow Mobility support for S2a and S2b Interfaces</w:t>
            </w:r>
          </w:p>
          <w:p w14:paraId="623B43EC" w14:textId="77777777" w:rsidR="009756A8" w:rsidRPr="00D95972" w:rsidRDefault="009756A8" w:rsidP="009756A8">
            <w:pPr>
              <w:rPr>
                <w:rFonts w:cs="Arial"/>
              </w:rPr>
            </w:pPr>
            <w:r w:rsidRPr="00D95972">
              <w:rPr>
                <w:rFonts w:cs="Arial"/>
              </w:rPr>
              <w:t>Group based Enhancements</w:t>
            </w:r>
          </w:p>
          <w:p w14:paraId="16A9A847" w14:textId="77777777" w:rsidR="009756A8" w:rsidRPr="00D95972" w:rsidRDefault="009756A8" w:rsidP="009756A8">
            <w:pPr>
              <w:rPr>
                <w:rFonts w:cs="Arial"/>
                <w:lang w:val="en-US"/>
              </w:rPr>
            </w:pPr>
            <w:r w:rsidRPr="00D95972">
              <w:rPr>
                <w:rFonts w:cs="Arial"/>
                <w:lang w:val="en-US"/>
              </w:rPr>
              <w:t>CT aspects of extended DRX cycle for power consumption optimization</w:t>
            </w:r>
          </w:p>
          <w:p w14:paraId="05A962B8" w14:textId="77777777" w:rsidR="009756A8" w:rsidRPr="00D95972" w:rsidRDefault="009756A8" w:rsidP="009756A8">
            <w:pPr>
              <w:rPr>
                <w:rFonts w:cs="Arial"/>
                <w:lang w:val="en-US"/>
              </w:rPr>
            </w:pPr>
            <w:r w:rsidRPr="00D95972">
              <w:rPr>
                <w:rFonts w:cs="Arial"/>
                <w:lang w:val="en-US"/>
              </w:rPr>
              <w:t>CT aspects of Support of Emergency services over WLAN – phase 1</w:t>
            </w:r>
          </w:p>
          <w:p w14:paraId="4E3CE5CA" w14:textId="77777777" w:rsidR="009756A8" w:rsidRPr="00D95972" w:rsidRDefault="009756A8" w:rsidP="009756A8">
            <w:pPr>
              <w:rPr>
                <w:rFonts w:cs="Arial"/>
                <w:lang w:val="en-US"/>
              </w:rPr>
            </w:pPr>
            <w:r w:rsidRPr="00D95972">
              <w:rPr>
                <w:rFonts w:cs="Arial"/>
                <w:lang w:val="en-US"/>
              </w:rPr>
              <w:t>CT1 aspects of WIs with IoT-functionality (WIs from C, RAN &amp; SA</w:t>
            </w:r>
          </w:p>
          <w:p w14:paraId="135A625D" w14:textId="11485206" w:rsidR="009756A8" w:rsidRPr="00D95972" w:rsidRDefault="009756A8" w:rsidP="009756A8">
            <w:pPr>
              <w:rPr>
                <w:rFonts w:cs="Arial"/>
                <w:lang w:val="en-US"/>
              </w:rPr>
            </w:pPr>
            <w:r w:rsidRPr="00D95972">
              <w:rPr>
                <w:rFonts w:cs="Arial"/>
              </w:rPr>
              <w:t>Dedicated Core Networks CT aspects</w:t>
            </w:r>
          </w:p>
        </w:tc>
      </w:tr>
      <w:tr w:rsidR="009756A8"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58D1F9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C7ED7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914B6B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9756A8" w:rsidRPr="00D95972" w:rsidRDefault="009756A8" w:rsidP="009756A8">
            <w:pPr>
              <w:rPr>
                <w:rFonts w:eastAsia="Batang" w:cs="Arial"/>
                <w:lang w:val="en-US" w:eastAsia="ko-KR"/>
              </w:rPr>
            </w:pPr>
          </w:p>
        </w:tc>
      </w:tr>
      <w:tr w:rsidR="009756A8"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0569F8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37E7C1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66C107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9756A8" w:rsidRPr="00D95972" w:rsidRDefault="009756A8" w:rsidP="009756A8">
            <w:pPr>
              <w:rPr>
                <w:rFonts w:eastAsia="Batang" w:cs="Arial"/>
                <w:lang w:val="en-US" w:eastAsia="ko-KR"/>
              </w:rPr>
            </w:pPr>
          </w:p>
        </w:tc>
      </w:tr>
      <w:tr w:rsidR="009756A8"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9756A8" w:rsidRPr="00D95972" w:rsidRDefault="009756A8" w:rsidP="009756A8">
            <w:pPr>
              <w:rPr>
                <w:rFonts w:cs="Arial"/>
              </w:rPr>
            </w:pPr>
            <w:r w:rsidRPr="00D95972">
              <w:rPr>
                <w:rFonts w:cs="Arial"/>
              </w:rPr>
              <w:t>Release 14</w:t>
            </w:r>
          </w:p>
          <w:p w14:paraId="15C1FE3C"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5F0535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9756A8" w:rsidRPr="00D95972" w:rsidRDefault="009756A8" w:rsidP="009756A8">
            <w:pPr>
              <w:rPr>
                <w:rFonts w:cs="Arial"/>
              </w:rPr>
            </w:pPr>
            <w:r w:rsidRPr="00D95972">
              <w:rPr>
                <w:rFonts w:cs="Arial"/>
              </w:rPr>
              <w:t>Result &amp; comments</w:t>
            </w:r>
          </w:p>
        </w:tc>
      </w:tr>
      <w:tr w:rsidR="009756A8" w:rsidRPr="00D95972" w14:paraId="7265A269"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9756A8" w:rsidRPr="00D95972" w:rsidRDefault="009756A8" w:rsidP="009756A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9756A8" w:rsidRPr="00D95972" w:rsidRDefault="009756A8" w:rsidP="009756A8">
            <w:pPr>
              <w:rPr>
                <w:rFonts w:eastAsia="Batang" w:cs="Arial"/>
                <w:lang w:eastAsia="ko-KR"/>
              </w:rPr>
            </w:pPr>
          </w:p>
          <w:p w14:paraId="4A2DE213" w14:textId="36B57AA0" w:rsidR="009756A8" w:rsidRPr="00D95972" w:rsidRDefault="009756A8" w:rsidP="009756A8">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9756A8" w:rsidRPr="002F2798" w:rsidRDefault="009756A8" w:rsidP="009756A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EE8E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9756A8" w:rsidRDefault="009756A8" w:rsidP="009756A8">
            <w:pPr>
              <w:rPr>
                <w:rFonts w:eastAsia="Batang" w:cs="Arial"/>
                <w:color w:val="FF0000"/>
                <w:lang w:eastAsia="ko-KR"/>
              </w:rPr>
            </w:pPr>
            <w:r>
              <w:rPr>
                <w:rFonts w:eastAsia="Batang" w:cs="Arial"/>
                <w:color w:val="FF0000"/>
                <w:lang w:eastAsia="ko-KR"/>
              </w:rPr>
              <w:t>All WIs completed</w:t>
            </w:r>
          </w:p>
          <w:p w14:paraId="5EC6C994" w14:textId="77777777" w:rsidR="009756A8" w:rsidRDefault="009756A8" w:rsidP="009756A8">
            <w:pPr>
              <w:rPr>
                <w:rFonts w:eastAsia="Batang" w:cs="Arial"/>
                <w:color w:val="FF0000"/>
                <w:lang w:eastAsia="ko-KR"/>
              </w:rPr>
            </w:pPr>
          </w:p>
          <w:p w14:paraId="0B302C4E" w14:textId="77777777" w:rsidR="009756A8" w:rsidRDefault="009756A8" w:rsidP="009756A8">
            <w:pPr>
              <w:rPr>
                <w:rFonts w:eastAsia="Batang" w:cs="Arial"/>
                <w:color w:val="FF0000"/>
                <w:lang w:eastAsia="ko-KR"/>
              </w:rPr>
            </w:pPr>
          </w:p>
          <w:p w14:paraId="52205146" w14:textId="77777777" w:rsidR="009756A8" w:rsidRPr="00142E2F" w:rsidRDefault="009756A8" w:rsidP="009756A8">
            <w:pPr>
              <w:rPr>
                <w:rFonts w:cs="Arial"/>
              </w:rPr>
            </w:pPr>
          </w:p>
          <w:p w14:paraId="3CDAD953" w14:textId="77777777" w:rsidR="009756A8" w:rsidRPr="00142E2F" w:rsidRDefault="009756A8" w:rsidP="009756A8">
            <w:pPr>
              <w:rPr>
                <w:rFonts w:cs="Arial"/>
              </w:rPr>
            </w:pPr>
          </w:p>
          <w:p w14:paraId="32D01866" w14:textId="77777777" w:rsidR="009756A8" w:rsidRPr="00142E2F" w:rsidRDefault="009756A8" w:rsidP="009756A8">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9756A8" w:rsidRDefault="009756A8" w:rsidP="009756A8">
            <w:pPr>
              <w:rPr>
                <w:rFonts w:eastAsia="Batang" w:cs="Arial"/>
                <w:color w:val="FF0000"/>
                <w:lang w:eastAsia="ko-KR"/>
              </w:rPr>
            </w:pPr>
          </w:p>
          <w:p w14:paraId="06D3475E" w14:textId="77777777" w:rsidR="009756A8" w:rsidRPr="00D95972" w:rsidRDefault="009756A8" w:rsidP="009756A8">
            <w:pPr>
              <w:rPr>
                <w:rFonts w:eastAsia="Batang" w:cs="Arial"/>
                <w:color w:val="000000"/>
                <w:lang w:eastAsia="ko-KR"/>
              </w:rPr>
            </w:pPr>
          </w:p>
        </w:tc>
      </w:tr>
      <w:tr w:rsidR="009756A8" w:rsidRPr="00D95972" w14:paraId="1786961C" w14:textId="77777777" w:rsidTr="00117399">
        <w:tc>
          <w:tcPr>
            <w:tcW w:w="976" w:type="dxa"/>
            <w:tcBorders>
              <w:top w:val="nil"/>
              <w:left w:val="thinThickThinSmallGap" w:sz="24" w:space="0" w:color="auto"/>
              <w:bottom w:val="nil"/>
            </w:tcBorders>
          </w:tcPr>
          <w:p w14:paraId="2675FB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37AFB1"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2E5C5D3F" w:rsidR="009756A8" w:rsidRPr="00D95972" w:rsidRDefault="008569B5" w:rsidP="009756A8">
            <w:pPr>
              <w:rPr>
                <w:rFonts w:cs="Arial"/>
              </w:rPr>
            </w:pPr>
            <w:hyperlink r:id="rId72" w:history="1">
              <w:r w:rsidR="009756A8">
                <w:rPr>
                  <w:rStyle w:val="Hyperlink"/>
                </w:rPr>
                <w:t>C1-216648</w:t>
              </w:r>
            </w:hyperlink>
          </w:p>
        </w:tc>
        <w:tc>
          <w:tcPr>
            <w:tcW w:w="4191" w:type="dxa"/>
            <w:gridSpan w:val="3"/>
            <w:tcBorders>
              <w:top w:val="single" w:sz="4" w:space="0" w:color="auto"/>
              <w:bottom w:val="single" w:sz="4" w:space="0" w:color="auto"/>
            </w:tcBorders>
            <w:shd w:val="clear" w:color="auto" w:fill="FFFF00"/>
          </w:tcPr>
          <w:p w14:paraId="3502067D" w14:textId="76BDF71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29BFBC95" w14:textId="70BD283C"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23BD81CE" w:rsidR="009756A8" w:rsidRPr="00D95972" w:rsidRDefault="009756A8" w:rsidP="009756A8">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9756A8" w:rsidRPr="00D95972" w:rsidRDefault="009756A8" w:rsidP="009756A8">
            <w:pPr>
              <w:rPr>
                <w:rFonts w:cs="Arial"/>
              </w:rPr>
            </w:pPr>
          </w:p>
        </w:tc>
      </w:tr>
      <w:tr w:rsidR="009756A8" w:rsidRPr="00D95972" w14:paraId="12224B33" w14:textId="77777777" w:rsidTr="00117399">
        <w:tc>
          <w:tcPr>
            <w:tcW w:w="976" w:type="dxa"/>
            <w:tcBorders>
              <w:top w:val="nil"/>
              <w:left w:val="thinThickThinSmallGap" w:sz="24" w:space="0" w:color="auto"/>
              <w:bottom w:val="nil"/>
            </w:tcBorders>
          </w:tcPr>
          <w:p w14:paraId="5E0972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80EDD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C3194F9" w14:textId="48ABA085" w:rsidR="009756A8" w:rsidRPr="00D95972" w:rsidRDefault="009756A8" w:rsidP="009756A8">
            <w:pPr>
              <w:rPr>
                <w:rFonts w:cs="Arial"/>
              </w:rPr>
            </w:pPr>
            <w:r>
              <w:rPr>
                <w:rFonts w:cs="Arial"/>
              </w:rPr>
              <w:t>C1-216649</w:t>
            </w:r>
          </w:p>
        </w:tc>
        <w:tc>
          <w:tcPr>
            <w:tcW w:w="4191" w:type="dxa"/>
            <w:gridSpan w:val="3"/>
            <w:tcBorders>
              <w:top w:val="single" w:sz="4" w:space="0" w:color="auto"/>
              <w:bottom w:val="single" w:sz="4" w:space="0" w:color="auto"/>
            </w:tcBorders>
            <w:shd w:val="clear" w:color="auto" w:fill="FFFF00"/>
          </w:tcPr>
          <w:p w14:paraId="652CC096" w14:textId="7B39E29C"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0E53A2D" w14:textId="76B761C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F5713D" w14:textId="742EC05E" w:rsidR="009756A8" w:rsidRPr="00D95972" w:rsidRDefault="009756A8" w:rsidP="009756A8">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2767" w14:textId="77777777" w:rsidR="009756A8" w:rsidRPr="00D95972" w:rsidRDefault="009756A8" w:rsidP="009756A8">
            <w:pPr>
              <w:rPr>
                <w:rFonts w:cs="Arial"/>
              </w:rPr>
            </w:pPr>
          </w:p>
        </w:tc>
      </w:tr>
      <w:tr w:rsidR="009756A8" w:rsidRPr="00D95972" w14:paraId="2A46E85B" w14:textId="77777777" w:rsidTr="003C7DED">
        <w:tc>
          <w:tcPr>
            <w:tcW w:w="976" w:type="dxa"/>
            <w:tcBorders>
              <w:top w:val="nil"/>
              <w:left w:val="thinThickThinSmallGap" w:sz="24" w:space="0" w:color="auto"/>
              <w:bottom w:val="nil"/>
            </w:tcBorders>
          </w:tcPr>
          <w:p w14:paraId="505C2C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32A76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14DEBD1" w14:textId="43536645" w:rsidR="009756A8" w:rsidRPr="00D95972" w:rsidRDefault="008569B5" w:rsidP="009756A8">
            <w:pPr>
              <w:rPr>
                <w:rFonts w:cs="Arial"/>
              </w:rPr>
            </w:pPr>
            <w:hyperlink r:id="rId73" w:history="1">
              <w:r w:rsidR="009756A8">
                <w:rPr>
                  <w:rStyle w:val="Hyperlink"/>
                </w:rPr>
                <w:t>C1-216650</w:t>
              </w:r>
            </w:hyperlink>
          </w:p>
        </w:tc>
        <w:tc>
          <w:tcPr>
            <w:tcW w:w="4191" w:type="dxa"/>
            <w:gridSpan w:val="3"/>
            <w:tcBorders>
              <w:top w:val="single" w:sz="4" w:space="0" w:color="auto"/>
              <w:bottom w:val="single" w:sz="4" w:space="0" w:color="auto"/>
            </w:tcBorders>
            <w:shd w:val="clear" w:color="auto" w:fill="FFFF00"/>
          </w:tcPr>
          <w:p w14:paraId="055CAE6F" w14:textId="0507FEC8"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4F9C9551" w14:textId="1EC5FCED"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1918B8" w14:textId="2C84C167" w:rsidR="009756A8" w:rsidRPr="00D95972" w:rsidRDefault="009756A8" w:rsidP="009756A8">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631F1" w14:textId="77777777" w:rsidR="009756A8" w:rsidRPr="00D95972" w:rsidRDefault="009756A8" w:rsidP="009756A8">
            <w:pPr>
              <w:rPr>
                <w:rFonts w:cs="Arial"/>
              </w:rPr>
            </w:pPr>
          </w:p>
        </w:tc>
      </w:tr>
      <w:tr w:rsidR="009756A8" w:rsidRPr="00D95972" w14:paraId="1B46B522" w14:textId="77777777" w:rsidTr="003C7DED">
        <w:tc>
          <w:tcPr>
            <w:tcW w:w="976" w:type="dxa"/>
            <w:tcBorders>
              <w:top w:val="nil"/>
              <w:left w:val="thinThickThinSmallGap" w:sz="24" w:space="0" w:color="auto"/>
              <w:bottom w:val="nil"/>
            </w:tcBorders>
          </w:tcPr>
          <w:p w14:paraId="7B22C3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BBF1A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832F606" w14:textId="75E16635" w:rsidR="009756A8" w:rsidRPr="00D95972" w:rsidRDefault="008569B5" w:rsidP="009756A8">
            <w:pPr>
              <w:rPr>
                <w:rFonts w:cs="Arial"/>
              </w:rPr>
            </w:pPr>
            <w:hyperlink r:id="rId74" w:history="1">
              <w:r w:rsidR="009756A8">
                <w:rPr>
                  <w:rStyle w:val="Hyperlink"/>
                </w:rPr>
                <w:t>C1-216651</w:t>
              </w:r>
            </w:hyperlink>
          </w:p>
        </w:tc>
        <w:tc>
          <w:tcPr>
            <w:tcW w:w="4191" w:type="dxa"/>
            <w:gridSpan w:val="3"/>
            <w:tcBorders>
              <w:top w:val="single" w:sz="4" w:space="0" w:color="auto"/>
              <w:bottom w:val="single" w:sz="4" w:space="0" w:color="auto"/>
            </w:tcBorders>
            <w:shd w:val="clear" w:color="auto" w:fill="FFFF00"/>
          </w:tcPr>
          <w:p w14:paraId="06153A58" w14:textId="40D01152"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76C069A" w14:textId="09355B20"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462A79" w14:textId="5EF5870E" w:rsidR="009756A8" w:rsidRPr="00D95972" w:rsidRDefault="009756A8" w:rsidP="009756A8">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8266B" w14:textId="77777777" w:rsidR="009756A8" w:rsidRPr="00D95972" w:rsidRDefault="009756A8" w:rsidP="009756A8">
            <w:pPr>
              <w:rPr>
                <w:rFonts w:cs="Arial"/>
              </w:rPr>
            </w:pPr>
          </w:p>
        </w:tc>
      </w:tr>
      <w:tr w:rsidR="009756A8" w:rsidRPr="00D95972" w14:paraId="73A991A3" w14:textId="77777777" w:rsidTr="003C7DED">
        <w:tc>
          <w:tcPr>
            <w:tcW w:w="976" w:type="dxa"/>
            <w:tcBorders>
              <w:top w:val="nil"/>
              <w:left w:val="thinThickThinSmallGap" w:sz="24" w:space="0" w:color="auto"/>
              <w:bottom w:val="nil"/>
            </w:tcBorders>
          </w:tcPr>
          <w:p w14:paraId="714CB1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4D12A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5D292EC" w14:textId="7F846C6A" w:rsidR="009756A8" w:rsidRPr="00D95972" w:rsidRDefault="008569B5" w:rsidP="009756A8">
            <w:pPr>
              <w:rPr>
                <w:rFonts w:cs="Arial"/>
              </w:rPr>
            </w:pPr>
            <w:hyperlink r:id="rId75" w:history="1">
              <w:r w:rsidR="009756A8">
                <w:rPr>
                  <w:rStyle w:val="Hyperlink"/>
                </w:rPr>
                <w:t>C1-216652</w:t>
              </w:r>
            </w:hyperlink>
          </w:p>
        </w:tc>
        <w:tc>
          <w:tcPr>
            <w:tcW w:w="4191" w:type="dxa"/>
            <w:gridSpan w:val="3"/>
            <w:tcBorders>
              <w:top w:val="single" w:sz="4" w:space="0" w:color="auto"/>
              <w:bottom w:val="single" w:sz="4" w:space="0" w:color="auto"/>
            </w:tcBorders>
            <w:shd w:val="clear" w:color="auto" w:fill="FFFF00"/>
          </w:tcPr>
          <w:p w14:paraId="2A5B4F49" w14:textId="3604C1C1"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BFD7E90" w14:textId="6F89E892"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ED0207" w14:textId="18AC129E" w:rsidR="009756A8" w:rsidRPr="00D95972" w:rsidRDefault="009756A8" w:rsidP="009756A8">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3845C" w14:textId="77777777" w:rsidR="009756A8" w:rsidRPr="00D95972" w:rsidRDefault="009756A8" w:rsidP="009756A8">
            <w:pPr>
              <w:rPr>
                <w:rFonts w:cs="Arial"/>
              </w:rPr>
            </w:pPr>
          </w:p>
        </w:tc>
      </w:tr>
      <w:tr w:rsidR="009756A8" w:rsidRPr="00D95972" w14:paraId="5844E397" w14:textId="77777777" w:rsidTr="003C7DED">
        <w:tc>
          <w:tcPr>
            <w:tcW w:w="976" w:type="dxa"/>
            <w:tcBorders>
              <w:top w:val="nil"/>
              <w:left w:val="thinThickThinSmallGap" w:sz="24" w:space="0" w:color="auto"/>
              <w:bottom w:val="nil"/>
            </w:tcBorders>
          </w:tcPr>
          <w:p w14:paraId="1B239A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E6F65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A849BA1" w14:textId="06C5C4DB" w:rsidR="009756A8" w:rsidRPr="00D95972" w:rsidRDefault="008569B5" w:rsidP="009756A8">
            <w:pPr>
              <w:rPr>
                <w:rFonts w:cs="Arial"/>
              </w:rPr>
            </w:pPr>
            <w:hyperlink r:id="rId76" w:history="1">
              <w:r w:rsidR="009756A8">
                <w:rPr>
                  <w:rStyle w:val="Hyperlink"/>
                </w:rPr>
                <w:t>C1-216653</w:t>
              </w:r>
            </w:hyperlink>
          </w:p>
        </w:tc>
        <w:tc>
          <w:tcPr>
            <w:tcW w:w="4191" w:type="dxa"/>
            <w:gridSpan w:val="3"/>
            <w:tcBorders>
              <w:top w:val="single" w:sz="4" w:space="0" w:color="auto"/>
              <w:bottom w:val="single" w:sz="4" w:space="0" w:color="auto"/>
            </w:tcBorders>
            <w:shd w:val="clear" w:color="auto" w:fill="FFFF00"/>
          </w:tcPr>
          <w:p w14:paraId="6C534248" w14:textId="428EE2EE"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5122B958" w14:textId="7EA49E8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2D421B" w14:textId="0C626143" w:rsidR="009756A8" w:rsidRPr="00D95972" w:rsidRDefault="009756A8" w:rsidP="009756A8">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DD72F" w14:textId="77777777" w:rsidR="009756A8" w:rsidRPr="00D95972" w:rsidRDefault="009756A8" w:rsidP="009756A8">
            <w:pPr>
              <w:rPr>
                <w:rFonts w:cs="Arial"/>
              </w:rPr>
            </w:pPr>
          </w:p>
        </w:tc>
      </w:tr>
      <w:tr w:rsidR="009756A8" w:rsidRPr="00D95972" w14:paraId="18BD6E67" w14:textId="77777777" w:rsidTr="003C7DED">
        <w:tc>
          <w:tcPr>
            <w:tcW w:w="976" w:type="dxa"/>
            <w:tcBorders>
              <w:top w:val="nil"/>
              <w:left w:val="thinThickThinSmallGap" w:sz="24" w:space="0" w:color="auto"/>
              <w:bottom w:val="nil"/>
            </w:tcBorders>
          </w:tcPr>
          <w:p w14:paraId="28A1E2E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8B3CA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9A34A28" w14:textId="7E31E7CF" w:rsidR="009756A8" w:rsidRPr="00D95972" w:rsidRDefault="008569B5" w:rsidP="009756A8">
            <w:pPr>
              <w:rPr>
                <w:rFonts w:cs="Arial"/>
              </w:rPr>
            </w:pPr>
            <w:hyperlink r:id="rId77" w:history="1">
              <w:r w:rsidR="009756A8">
                <w:rPr>
                  <w:rStyle w:val="Hyperlink"/>
                </w:rPr>
                <w:t>C1-216654</w:t>
              </w:r>
            </w:hyperlink>
          </w:p>
        </w:tc>
        <w:tc>
          <w:tcPr>
            <w:tcW w:w="4191" w:type="dxa"/>
            <w:gridSpan w:val="3"/>
            <w:tcBorders>
              <w:top w:val="single" w:sz="4" w:space="0" w:color="auto"/>
              <w:bottom w:val="single" w:sz="4" w:space="0" w:color="auto"/>
            </w:tcBorders>
            <w:shd w:val="clear" w:color="auto" w:fill="FFFF00"/>
          </w:tcPr>
          <w:p w14:paraId="7860B8CB" w14:textId="79FA7FA5"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319E42E7" w14:textId="19FFDBB9"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7954D6" w14:textId="079D0893" w:rsidR="009756A8" w:rsidRPr="00D95972" w:rsidRDefault="009756A8" w:rsidP="009756A8">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86312" w14:textId="4BC8197C" w:rsidR="009756A8" w:rsidRPr="00D95972" w:rsidRDefault="00896492" w:rsidP="009756A8">
            <w:pPr>
              <w:rPr>
                <w:rFonts w:cs="Arial"/>
              </w:rPr>
            </w:pPr>
            <w:r>
              <w:rPr>
                <w:rFonts w:eastAsia="Batang" w:cs="Arial"/>
                <w:lang w:eastAsia="ko-KR"/>
              </w:rPr>
              <w:t xml:space="preserve">Cover page, incorrect </w:t>
            </w:r>
          </w:p>
        </w:tc>
      </w:tr>
      <w:tr w:rsidR="009756A8" w:rsidRPr="00D95972" w14:paraId="6BFBB313" w14:textId="77777777" w:rsidTr="00C04B15">
        <w:tc>
          <w:tcPr>
            <w:tcW w:w="976" w:type="dxa"/>
            <w:tcBorders>
              <w:top w:val="nil"/>
              <w:left w:val="thinThickThinSmallGap" w:sz="24" w:space="0" w:color="auto"/>
              <w:bottom w:val="nil"/>
            </w:tcBorders>
          </w:tcPr>
          <w:p w14:paraId="3EAE6A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485A4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6BBB294" w14:textId="12096A5F" w:rsidR="009756A8" w:rsidRPr="00D95972" w:rsidRDefault="008569B5" w:rsidP="009756A8">
            <w:pPr>
              <w:rPr>
                <w:rFonts w:cs="Arial"/>
              </w:rPr>
            </w:pPr>
            <w:hyperlink r:id="rId78" w:history="1">
              <w:r w:rsidR="009756A8">
                <w:rPr>
                  <w:rStyle w:val="Hyperlink"/>
                </w:rPr>
                <w:t>C1-216655</w:t>
              </w:r>
            </w:hyperlink>
          </w:p>
        </w:tc>
        <w:tc>
          <w:tcPr>
            <w:tcW w:w="4191" w:type="dxa"/>
            <w:gridSpan w:val="3"/>
            <w:tcBorders>
              <w:top w:val="single" w:sz="4" w:space="0" w:color="auto"/>
              <w:bottom w:val="single" w:sz="4" w:space="0" w:color="auto"/>
            </w:tcBorders>
            <w:shd w:val="clear" w:color="auto" w:fill="FFFF00"/>
          </w:tcPr>
          <w:p w14:paraId="09BEA35F" w14:textId="71736D4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18E318D" w14:textId="7434240B"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0FD758" w14:textId="0F579F87" w:rsidR="009756A8" w:rsidRPr="00D95972" w:rsidRDefault="009756A8" w:rsidP="009756A8">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5452E" w14:textId="77777777" w:rsidR="009756A8" w:rsidRPr="00D95972" w:rsidRDefault="009756A8" w:rsidP="009756A8">
            <w:pPr>
              <w:rPr>
                <w:rFonts w:cs="Arial"/>
              </w:rPr>
            </w:pPr>
          </w:p>
        </w:tc>
      </w:tr>
      <w:tr w:rsidR="009756A8" w:rsidRPr="00D95972" w14:paraId="760995D0" w14:textId="77777777" w:rsidTr="00C04B15">
        <w:tc>
          <w:tcPr>
            <w:tcW w:w="976" w:type="dxa"/>
            <w:tcBorders>
              <w:top w:val="nil"/>
              <w:left w:val="thinThickThinSmallGap" w:sz="24" w:space="0" w:color="auto"/>
              <w:bottom w:val="nil"/>
            </w:tcBorders>
          </w:tcPr>
          <w:p w14:paraId="53B8F2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324C0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99B8D06" w14:textId="248C5967" w:rsidR="009756A8" w:rsidRPr="00D95972" w:rsidRDefault="008569B5" w:rsidP="009756A8">
            <w:pPr>
              <w:rPr>
                <w:rFonts w:cs="Arial"/>
              </w:rPr>
            </w:pPr>
            <w:hyperlink r:id="rId79" w:history="1">
              <w:r w:rsidR="009756A8">
                <w:rPr>
                  <w:rStyle w:val="Hyperlink"/>
                </w:rPr>
                <w:t>C1-216678</w:t>
              </w:r>
            </w:hyperlink>
          </w:p>
        </w:tc>
        <w:tc>
          <w:tcPr>
            <w:tcW w:w="4191" w:type="dxa"/>
            <w:gridSpan w:val="3"/>
            <w:tcBorders>
              <w:top w:val="single" w:sz="4" w:space="0" w:color="auto"/>
              <w:bottom w:val="single" w:sz="4" w:space="0" w:color="auto"/>
            </w:tcBorders>
            <w:shd w:val="clear" w:color="auto" w:fill="FFFF00"/>
          </w:tcPr>
          <w:p w14:paraId="7F7DE8FB" w14:textId="71B7A89F"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C5FE22B" w14:textId="2DCCE20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743E33" w14:textId="280839EE" w:rsidR="009756A8" w:rsidRPr="00D95972" w:rsidRDefault="009756A8" w:rsidP="009756A8">
            <w:pPr>
              <w:rPr>
                <w:rFonts w:cs="Arial"/>
              </w:rPr>
            </w:pPr>
            <w:r>
              <w:rPr>
                <w:rFonts w:cs="Arial"/>
              </w:rPr>
              <w:t>CR 0196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F54D" w14:textId="77777777" w:rsidR="009756A8" w:rsidRPr="00D95972" w:rsidRDefault="009756A8" w:rsidP="009756A8">
            <w:pPr>
              <w:rPr>
                <w:rFonts w:cs="Arial"/>
              </w:rPr>
            </w:pPr>
          </w:p>
        </w:tc>
      </w:tr>
      <w:tr w:rsidR="009756A8" w:rsidRPr="00D95972" w14:paraId="7AC201BC" w14:textId="77777777" w:rsidTr="00C04B15">
        <w:tc>
          <w:tcPr>
            <w:tcW w:w="976" w:type="dxa"/>
            <w:tcBorders>
              <w:top w:val="nil"/>
              <w:left w:val="thinThickThinSmallGap" w:sz="24" w:space="0" w:color="auto"/>
              <w:bottom w:val="nil"/>
            </w:tcBorders>
          </w:tcPr>
          <w:p w14:paraId="722916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D5C21A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2837DE6" w14:textId="09D63AFB" w:rsidR="009756A8" w:rsidRPr="00D95972" w:rsidRDefault="008569B5" w:rsidP="009756A8">
            <w:pPr>
              <w:rPr>
                <w:rFonts w:cs="Arial"/>
              </w:rPr>
            </w:pPr>
            <w:hyperlink r:id="rId80" w:history="1">
              <w:r w:rsidR="009756A8">
                <w:rPr>
                  <w:rStyle w:val="Hyperlink"/>
                </w:rPr>
                <w:t>C1-216679</w:t>
              </w:r>
            </w:hyperlink>
          </w:p>
        </w:tc>
        <w:tc>
          <w:tcPr>
            <w:tcW w:w="4191" w:type="dxa"/>
            <w:gridSpan w:val="3"/>
            <w:tcBorders>
              <w:top w:val="single" w:sz="4" w:space="0" w:color="auto"/>
              <w:bottom w:val="single" w:sz="4" w:space="0" w:color="auto"/>
            </w:tcBorders>
            <w:shd w:val="clear" w:color="auto" w:fill="FFFF00"/>
          </w:tcPr>
          <w:p w14:paraId="4981BAEB" w14:textId="70FA8D43"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0ECA576" w14:textId="570A3D1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1945C68" w14:textId="3ED6C85E" w:rsidR="009756A8" w:rsidRPr="00D95972" w:rsidRDefault="009756A8" w:rsidP="009756A8">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9F8FF" w14:textId="77777777" w:rsidR="009756A8" w:rsidRPr="00D95972" w:rsidRDefault="009756A8" w:rsidP="009756A8">
            <w:pPr>
              <w:rPr>
                <w:rFonts w:cs="Arial"/>
              </w:rPr>
            </w:pPr>
          </w:p>
        </w:tc>
      </w:tr>
      <w:tr w:rsidR="009756A8" w:rsidRPr="00D95972" w14:paraId="2446937D" w14:textId="77777777" w:rsidTr="002C1CD8">
        <w:tc>
          <w:tcPr>
            <w:tcW w:w="976" w:type="dxa"/>
            <w:tcBorders>
              <w:top w:val="nil"/>
              <w:left w:val="thinThickThinSmallGap" w:sz="24" w:space="0" w:color="auto"/>
              <w:bottom w:val="nil"/>
            </w:tcBorders>
          </w:tcPr>
          <w:p w14:paraId="360DFA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56953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5814DB7" w14:textId="51483D5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C8F1EEA" w14:textId="1A6935F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9756A8" w:rsidRPr="00D95972" w:rsidRDefault="009756A8" w:rsidP="009756A8">
            <w:pPr>
              <w:rPr>
                <w:rFonts w:cs="Arial"/>
              </w:rPr>
            </w:pPr>
          </w:p>
        </w:tc>
      </w:tr>
      <w:tr w:rsidR="009756A8" w:rsidRPr="00D95972" w14:paraId="4C72A97D" w14:textId="77777777" w:rsidTr="00366DCF">
        <w:tc>
          <w:tcPr>
            <w:tcW w:w="976" w:type="dxa"/>
            <w:tcBorders>
              <w:top w:val="nil"/>
              <w:left w:val="thinThickThinSmallGap" w:sz="24" w:space="0" w:color="auto"/>
              <w:bottom w:val="nil"/>
            </w:tcBorders>
          </w:tcPr>
          <w:p w14:paraId="17149E1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011B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9A64FE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C5429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9756A8" w:rsidRPr="00D95972" w:rsidRDefault="009756A8" w:rsidP="009756A8">
            <w:pPr>
              <w:rPr>
                <w:rFonts w:cs="Arial"/>
              </w:rPr>
            </w:pPr>
          </w:p>
        </w:tc>
      </w:tr>
      <w:tr w:rsidR="009756A8" w:rsidRPr="00D95972" w14:paraId="70ADA695" w14:textId="77777777" w:rsidTr="00366DCF">
        <w:tc>
          <w:tcPr>
            <w:tcW w:w="976" w:type="dxa"/>
            <w:tcBorders>
              <w:top w:val="nil"/>
              <w:left w:val="thinThickThinSmallGap" w:sz="24" w:space="0" w:color="auto"/>
              <w:bottom w:val="nil"/>
            </w:tcBorders>
          </w:tcPr>
          <w:p w14:paraId="3D476C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12D40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E9E17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20641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9756A8" w:rsidRPr="00D95972" w:rsidRDefault="009756A8" w:rsidP="009756A8">
            <w:pPr>
              <w:rPr>
                <w:rFonts w:cs="Arial"/>
              </w:rPr>
            </w:pPr>
          </w:p>
        </w:tc>
      </w:tr>
      <w:tr w:rsidR="009756A8" w:rsidRPr="00D95972" w14:paraId="721C1ADC" w14:textId="77777777" w:rsidTr="00366DCF">
        <w:tc>
          <w:tcPr>
            <w:tcW w:w="976" w:type="dxa"/>
            <w:tcBorders>
              <w:top w:val="nil"/>
              <w:left w:val="thinThickThinSmallGap" w:sz="24" w:space="0" w:color="auto"/>
              <w:bottom w:val="nil"/>
            </w:tcBorders>
          </w:tcPr>
          <w:p w14:paraId="736C04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0586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AB2540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64D9C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9756A8" w:rsidRPr="00D95972" w:rsidRDefault="009756A8" w:rsidP="009756A8">
            <w:pPr>
              <w:rPr>
                <w:rFonts w:cs="Arial"/>
              </w:rPr>
            </w:pPr>
          </w:p>
        </w:tc>
      </w:tr>
      <w:tr w:rsidR="009756A8" w:rsidRPr="00D95972" w14:paraId="46289ECC" w14:textId="77777777" w:rsidTr="00CF3468">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9756A8" w:rsidRPr="00D95972" w:rsidRDefault="009756A8" w:rsidP="009756A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70FC1C3F"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9756A8" w:rsidRPr="00D95972" w:rsidRDefault="009756A8" w:rsidP="009756A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FC24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26F02CE2" w14:textId="77777777" w:rsidR="009756A8" w:rsidRPr="00D95972" w:rsidRDefault="009756A8" w:rsidP="009756A8">
            <w:pPr>
              <w:rPr>
                <w:rFonts w:eastAsia="Batang" w:cs="Arial"/>
                <w:color w:val="000000"/>
                <w:lang w:eastAsia="ko-KR"/>
              </w:rPr>
            </w:pPr>
          </w:p>
          <w:p w14:paraId="66F69A8A" w14:textId="77777777" w:rsidR="009756A8" w:rsidRPr="00D95972" w:rsidRDefault="009756A8" w:rsidP="009756A8">
            <w:pPr>
              <w:rPr>
                <w:rFonts w:eastAsia="Batang" w:cs="Arial"/>
                <w:color w:val="000000"/>
                <w:lang w:eastAsia="ko-KR"/>
              </w:rPr>
            </w:pPr>
          </w:p>
          <w:p w14:paraId="1D938211" w14:textId="77777777" w:rsidR="009756A8" w:rsidRPr="00D95972" w:rsidRDefault="009756A8" w:rsidP="009756A8">
            <w:pPr>
              <w:rPr>
                <w:rFonts w:eastAsia="Batang" w:cs="Arial"/>
                <w:color w:val="000000"/>
                <w:lang w:eastAsia="ko-KR"/>
              </w:rPr>
            </w:pPr>
          </w:p>
          <w:p w14:paraId="1365DEFF" w14:textId="3EF18929" w:rsidR="009756A8" w:rsidRPr="00D95972" w:rsidRDefault="009756A8" w:rsidP="009756A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9756A8" w:rsidRPr="00D95972" w14:paraId="0B5ACF0A" w14:textId="77777777" w:rsidTr="00CF3468">
        <w:tc>
          <w:tcPr>
            <w:tcW w:w="976" w:type="dxa"/>
            <w:tcBorders>
              <w:top w:val="nil"/>
              <w:left w:val="thinThickThinSmallGap" w:sz="24" w:space="0" w:color="auto"/>
              <w:bottom w:val="nil"/>
            </w:tcBorders>
          </w:tcPr>
          <w:p w14:paraId="1F60E0D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9F2F3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E31BE9" w14:textId="69F6D5B3" w:rsidR="009756A8" w:rsidRPr="00D95972" w:rsidRDefault="008569B5" w:rsidP="009756A8">
            <w:pPr>
              <w:rPr>
                <w:rFonts w:cs="Arial"/>
              </w:rPr>
            </w:pPr>
            <w:hyperlink r:id="rId81" w:history="1">
              <w:r w:rsidR="009756A8">
                <w:rPr>
                  <w:rStyle w:val="Hyperlink"/>
                </w:rPr>
                <w:t>C1-216825</w:t>
              </w:r>
            </w:hyperlink>
          </w:p>
        </w:tc>
        <w:tc>
          <w:tcPr>
            <w:tcW w:w="4191" w:type="dxa"/>
            <w:gridSpan w:val="3"/>
            <w:tcBorders>
              <w:top w:val="single" w:sz="4" w:space="0" w:color="auto"/>
              <w:bottom w:val="single" w:sz="4" w:space="0" w:color="auto"/>
            </w:tcBorders>
            <w:shd w:val="clear" w:color="auto" w:fill="FFFF00"/>
          </w:tcPr>
          <w:p w14:paraId="16B285B3" w14:textId="251F58BB" w:rsidR="009756A8" w:rsidRPr="00D95972" w:rsidRDefault="009756A8" w:rsidP="009756A8">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00"/>
          </w:tcPr>
          <w:p w14:paraId="59BFE583" w14:textId="3E9BCC50"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D4C95A" w14:textId="79F9E363" w:rsidR="009756A8" w:rsidRPr="00D95972" w:rsidRDefault="009756A8" w:rsidP="009756A8">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D57B6" w14:textId="2FACF38F" w:rsidR="009756A8" w:rsidRPr="00D95972" w:rsidRDefault="00896492" w:rsidP="009756A8">
            <w:pPr>
              <w:rPr>
                <w:rFonts w:cs="Arial"/>
              </w:rPr>
            </w:pPr>
            <w:r>
              <w:rPr>
                <w:rFonts w:cs="Arial"/>
              </w:rPr>
              <w:t>Cover page, expected one, found two</w:t>
            </w:r>
          </w:p>
        </w:tc>
      </w:tr>
      <w:tr w:rsidR="009756A8" w:rsidRPr="00D95972" w14:paraId="67A2E992" w14:textId="77777777" w:rsidTr="00CF3468">
        <w:tc>
          <w:tcPr>
            <w:tcW w:w="976" w:type="dxa"/>
            <w:tcBorders>
              <w:top w:val="nil"/>
              <w:left w:val="thinThickThinSmallGap" w:sz="24" w:space="0" w:color="auto"/>
              <w:bottom w:val="nil"/>
            </w:tcBorders>
          </w:tcPr>
          <w:p w14:paraId="2F57A5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7AA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F9B8D86" w14:textId="63A3E24A" w:rsidR="009756A8" w:rsidRPr="00D95972" w:rsidRDefault="008569B5" w:rsidP="009756A8">
            <w:pPr>
              <w:rPr>
                <w:rFonts w:cs="Arial"/>
              </w:rPr>
            </w:pPr>
            <w:hyperlink r:id="rId82" w:history="1">
              <w:r w:rsidR="009756A8">
                <w:rPr>
                  <w:rStyle w:val="Hyperlink"/>
                </w:rPr>
                <w:t>C1-216826</w:t>
              </w:r>
            </w:hyperlink>
          </w:p>
        </w:tc>
        <w:tc>
          <w:tcPr>
            <w:tcW w:w="4191" w:type="dxa"/>
            <w:gridSpan w:val="3"/>
            <w:tcBorders>
              <w:top w:val="single" w:sz="4" w:space="0" w:color="auto"/>
              <w:bottom w:val="single" w:sz="4" w:space="0" w:color="auto"/>
            </w:tcBorders>
            <w:shd w:val="clear" w:color="auto" w:fill="FFFF00"/>
          </w:tcPr>
          <w:p w14:paraId="0D914EEF" w14:textId="203E0863" w:rsidR="009756A8" w:rsidRPr="00D95972" w:rsidRDefault="009756A8" w:rsidP="009756A8">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00"/>
          </w:tcPr>
          <w:p w14:paraId="1A8DE70A" w14:textId="06D4840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0E537A9" w14:textId="21D9ADA7" w:rsidR="009756A8" w:rsidRPr="00D95972" w:rsidRDefault="009756A8" w:rsidP="009756A8">
            <w:pPr>
              <w:rPr>
                <w:rFonts w:cs="Arial"/>
              </w:rPr>
            </w:pPr>
            <w:r>
              <w:rPr>
                <w:rFonts w:cs="Arial"/>
              </w:rPr>
              <w:t>CR 0125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51DBF" w14:textId="7F57023A" w:rsidR="009756A8" w:rsidRPr="00D95972" w:rsidRDefault="00896492" w:rsidP="009756A8">
            <w:pPr>
              <w:rPr>
                <w:rFonts w:cs="Arial"/>
              </w:rPr>
            </w:pPr>
            <w:r>
              <w:rPr>
                <w:rFonts w:cs="Arial"/>
              </w:rPr>
              <w:t>Cover page, expected one, found two</w:t>
            </w:r>
          </w:p>
        </w:tc>
      </w:tr>
      <w:tr w:rsidR="009756A8" w:rsidRPr="00D95972" w14:paraId="7F4081A6" w14:textId="77777777" w:rsidTr="00CF3468">
        <w:tc>
          <w:tcPr>
            <w:tcW w:w="976" w:type="dxa"/>
            <w:tcBorders>
              <w:top w:val="nil"/>
              <w:left w:val="thinThickThinSmallGap" w:sz="24" w:space="0" w:color="auto"/>
              <w:bottom w:val="nil"/>
            </w:tcBorders>
          </w:tcPr>
          <w:p w14:paraId="085EBE2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B0919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1CF1285" w14:textId="4B7274C8" w:rsidR="009756A8" w:rsidRPr="00D95972" w:rsidRDefault="008569B5" w:rsidP="009756A8">
            <w:pPr>
              <w:rPr>
                <w:rFonts w:cs="Arial"/>
              </w:rPr>
            </w:pPr>
            <w:hyperlink r:id="rId83" w:history="1">
              <w:r w:rsidR="009756A8">
                <w:rPr>
                  <w:rStyle w:val="Hyperlink"/>
                </w:rPr>
                <w:t>C1-216827</w:t>
              </w:r>
            </w:hyperlink>
          </w:p>
        </w:tc>
        <w:tc>
          <w:tcPr>
            <w:tcW w:w="4191" w:type="dxa"/>
            <w:gridSpan w:val="3"/>
            <w:tcBorders>
              <w:top w:val="single" w:sz="4" w:space="0" w:color="auto"/>
              <w:bottom w:val="single" w:sz="4" w:space="0" w:color="auto"/>
            </w:tcBorders>
            <w:shd w:val="clear" w:color="auto" w:fill="FFFF00"/>
          </w:tcPr>
          <w:p w14:paraId="10065408" w14:textId="61499BD9" w:rsidR="009756A8" w:rsidRPr="00D95972" w:rsidRDefault="009756A8" w:rsidP="009756A8">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00"/>
          </w:tcPr>
          <w:p w14:paraId="5DD276F8" w14:textId="5FECBFBA"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2AED8B" w14:textId="188431FE" w:rsidR="009756A8" w:rsidRPr="00D95972" w:rsidRDefault="009756A8" w:rsidP="009756A8">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7EB72" w14:textId="47FD705E" w:rsidR="009756A8" w:rsidRPr="00D95972" w:rsidRDefault="00896492" w:rsidP="009756A8">
            <w:pPr>
              <w:rPr>
                <w:rFonts w:cs="Arial"/>
              </w:rPr>
            </w:pPr>
            <w:r>
              <w:rPr>
                <w:rFonts w:cs="Arial"/>
              </w:rPr>
              <w:t>Cover page, expected one, found two</w:t>
            </w:r>
          </w:p>
        </w:tc>
      </w:tr>
      <w:tr w:rsidR="009756A8" w:rsidRPr="00D95972" w14:paraId="2A5D1D38" w14:textId="77777777" w:rsidTr="00366DCF">
        <w:tc>
          <w:tcPr>
            <w:tcW w:w="976" w:type="dxa"/>
            <w:tcBorders>
              <w:top w:val="nil"/>
              <w:left w:val="thinThickThinSmallGap" w:sz="24" w:space="0" w:color="auto"/>
              <w:bottom w:val="nil"/>
            </w:tcBorders>
          </w:tcPr>
          <w:p w14:paraId="44F1A52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59E5D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8D46F8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8C69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9756A8" w:rsidRPr="00D95972" w:rsidRDefault="009756A8" w:rsidP="009756A8">
            <w:pPr>
              <w:rPr>
                <w:rFonts w:cs="Arial"/>
              </w:rPr>
            </w:pPr>
          </w:p>
        </w:tc>
      </w:tr>
      <w:tr w:rsidR="009756A8"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9756A8" w:rsidRPr="00A13835" w:rsidRDefault="009756A8" w:rsidP="009756A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9756A8" w:rsidRPr="00D95972" w:rsidRDefault="009756A8" w:rsidP="009756A8">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723C2E2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B7D401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9756A8" w:rsidRDefault="009756A8" w:rsidP="009756A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9756A8" w:rsidRDefault="009756A8" w:rsidP="009756A8">
            <w:pPr>
              <w:rPr>
                <w:rFonts w:cs="Arial"/>
                <w:color w:val="000000"/>
              </w:rPr>
            </w:pPr>
          </w:p>
          <w:p w14:paraId="4D43EB59" w14:textId="77777777" w:rsidR="009756A8" w:rsidRDefault="009756A8" w:rsidP="009756A8">
            <w:pPr>
              <w:rPr>
                <w:rFonts w:cs="Arial"/>
                <w:color w:val="000000"/>
              </w:rPr>
            </w:pPr>
          </w:p>
          <w:p w14:paraId="20979F45" w14:textId="41A8A294" w:rsidR="009756A8" w:rsidRPr="00D95972" w:rsidRDefault="009756A8" w:rsidP="009756A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9756A8" w:rsidRPr="00D95972" w14:paraId="08ACD776" w14:textId="77777777" w:rsidTr="00366DCF">
        <w:tc>
          <w:tcPr>
            <w:tcW w:w="976" w:type="dxa"/>
            <w:tcBorders>
              <w:top w:val="nil"/>
              <w:left w:val="thinThickThinSmallGap" w:sz="24" w:space="0" w:color="auto"/>
              <w:bottom w:val="nil"/>
            </w:tcBorders>
          </w:tcPr>
          <w:p w14:paraId="079EB155" w14:textId="77777777" w:rsidR="009756A8" w:rsidRPr="00D95972" w:rsidRDefault="009756A8" w:rsidP="009756A8">
            <w:pPr>
              <w:rPr>
                <w:rFonts w:cs="Arial"/>
              </w:rPr>
            </w:pPr>
            <w:bookmarkStart w:id="15" w:name="_Hlk42701000"/>
          </w:p>
        </w:tc>
        <w:tc>
          <w:tcPr>
            <w:tcW w:w="1317" w:type="dxa"/>
            <w:gridSpan w:val="2"/>
            <w:tcBorders>
              <w:top w:val="nil"/>
              <w:bottom w:val="nil"/>
            </w:tcBorders>
            <w:shd w:val="clear" w:color="auto" w:fill="auto"/>
          </w:tcPr>
          <w:p w14:paraId="6E05D06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3F199F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AC12A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9756A8" w:rsidRPr="00D95972" w:rsidRDefault="009756A8" w:rsidP="009756A8">
            <w:pPr>
              <w:rPr>
                <w:rFonts w:cs="Arial"/>
              </w:rPr>
            </w:pPr>
          </w:p>
        </w:tc>
      </w:tr>
      <w:bookmarkEnd w:id="15"/>
      <w:tr w:rsidR="009756A8" w:rsidRPr="00D95972" w14:paraId="29A19FB7" w14:textId="77777777" w:rsidTr="00366DCF">
        <w:tc>
          <w:tcPr>
            <w:tcW w:w="976" w:type="dxa"/>
            <w:tcBorders>
              <w:top w:val="nil"/>
              <w:left w:val="thinThickThinSmallGap" w:sz="24" w:space="0" w:color="auto"/>
              <w:bottom w:val="nil"/>
            </w:tcBorders>
          </w:tcPr>
          <w:p w14:paraId="50E2A63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FE4E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5AFA0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DB0BEF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9756A8" w:rsidRPr="00D95972" w:rsidRDefault="009756A8" w:rsidP="009756A8">
            <w:pPr>
              <w:rPr>
                <w:rFonts w:cs="Arial"/>
              </w:rPr>
            </w:pPr>
          </w:p>
        </w:tc>
      </w:tr>
      <w:tr w:rsidR="009756A8"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9756A8" w:rsidRPr="00D95972" w:rsidRDefault="009756A8" w:rsidP="009756A8">
            <w:pPr>
              <w:rPr>
                <w:rFonts w:cs="Arial"/>
              </w:rPr>
            </w:pPr>
            <w:r w:rsidRPr="00D95972">
              <w:rPr>
                <w:rFonts w:cs="Arial"/>
              </w:rPr>
              <w:t>Release 15</w:t>
            </w:r>
          </w:p>
          <w:p w14:paraId="03C862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7BF196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6B48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9756A8" w:rsidRPr="00D95972" w:rsidRDefault="009756A8" w:rsidP="009756A8">
            <w:pPr>
              <w:rPr>
                <w:rFonts w:cs="Arial"/>
              </w:rPr>
            </w:pPr>
            <w:r w:rsidRPr="00D95972">
              <w:rPr>
                <w:rFonts w:cs="Arial"/>
              </w:rPr>
              <w:t>Result &amp; comments</w:t>
            </w:r>
          </w:p>
        </w:tc>
      </w:tr>
      <w:tr w:rsidR="009756A8"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9756A8" w:rsidRDefault="009756A8" w:rsidP="009756A8">
            <w:pPr>
              <w:rPr>
                <w:rFonts w:cs="Arial"/>
              </w:rPr>
            </w:pPr>
            <w:r>
              <w:rPr>
                <w:rFonts w:cs="Arial"/>
              </w:rPr>
              <w:t>Rel-15 Mission Critical work items and issues:</w:t>
            </w:r>
          </w:p>
          <w:p w14:paraId="63EB7871" w14:textId="77777777" w:rsidR="009756A8" w:rsidRDefault="009756A8" w:rsidP="009756A8">
            <w:pPr>
              <w:rPr>
                <w:rFonts w:eastAsia="Batang" w:cs="Arial"/>
                <w:lang w:eastAsia="ko-KR"/>
              </w:rPr>
            </w:pPr>
          </w:p>
          <w:p w14:paraId="5B78635C" w14:textId="77777777" w:rsidR="009756A8" w:rsidRPr="00D95972" w:rsidRDefault="009756A8" w:rsidP="009756A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9756A8" w:rsidRDefault="009756A8" w:rsidP="009756A8">
            <w:pPr>
              <w:rPr>
                <w:rFonts w:cs="Arial"/>
              </w:rPr>
            </w:pPr>
            <w:proofErr w:type="spellStart"/>
            <w:r w:rsidRPr="00D95972">
              <w:rPr>
                <w:rFonts w:cs="Arial"/>
              </w:rPr>
              <w:t>eMCDATA</w:t>
            </w:r>
            <w:proofErr w:type="spellEnd"/>
            <w:r w:rsidRPr="00D95972">
              <w:rPr>
                <w:rFonts w:cs="Arial"/>
              </w:rPr>
              <w:t>-CT</w:t>
            </w:r>
          </w:p>
          <w:p w14:paraId="7C109A47" w14:textId="77777777" w:rsidR="009756A8" w:rsidRDefault="009756A8" w:rsidP="009756A8">
            <w:pPr>
              <w:rPr>
                <w:rFonts w:cs="Arial"/>
              </w:rPr>
            </w:pPr>
            <w:proofErr w:type="spellStart"/>
            <w:r w:rsidRPr="00D95972">
              <w:rPr>
                <w:rFonts w:cs="Arial"/>
              </w:rPr>
              <w:t>enhMCPTT</w:t>
            </w:r>
            <w:proofErr w:type="spellEnd"/>
            <w:r w:rsidRPr="00D95972">
              <w:rPr>
                <w:rFonts w:cs="Arial"/>
              </w:rPr>
              <w:t>-CT</w:t>
            </w:r>
          </w:p>
          <w:p w14:paraId="23FB96BF" w14:textId="77777777" w:rsidR="009756A8" w:rsidRDefault="009756A8" w:rsidP="009756A8">
            <w:pPr>
              <w:rPr>
                <w:rFonts w:cs="Arial"/>
                <w:color w:val="000000"/>
              </w:rPr>
            </w:pPr>
            <w:r w:rsidRPr="00D95972">
              <w:rPr>
                <w:rFonts w:cs="Arial"/>
                <w:color w:val="000000"/>
              </w:rPr>
              <w:t>MCProtoc15</w:t>
            </w:r>
          </w:p>
          <w:p w14:paraId="05D2E818" w14:textId="77777777" w:rsidR="009756A8" w:rsidRDefault="009756A8" w:rsidP="009756A8">
            <w:pPr>
              <w:rPr>
                <w:rFonts w:cs="Arial"/>
                <w:color w:val="000000"/>
              </w:rPr>
            </w:pPr>
            <w:r w:rsidRPr="00D95972">
              <w:rPr>
                <w:rFonts w:cs="Arial"/>
                <w:color w:val="000000"/>
              </w:rPr>
              <w:t>MONASTERY</w:t>
            </w:r>
          </w:p>
          <w:p w14:paraId="071E97DF" w14:textId="77777777" w:rsidR="009756A8" w:rsidRDefault="009756A8" w:rsidP="009756A8">
            <w:pPr>
              <w:rPr>
                <w:rFonts w:cs="Arial"/>
              </w:rPr>
            </w:pPr>
            <w:proofErr w:type="spellStart"/>
            <w:r w:rsidRPr="00D95972">
              <w:rPr>
                <w:rFonts w:cs="Arial"/>
              </w:rPr>
              <w:t>MBMS_MCservices</w:t>
            </w:r>
            <w:proofErr w:type="spellEnd"/>
          </w:p>
          <w:p w14:paraId="433331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E039581"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9756A8" w:rsidRPr="00D95972" w:rsidRDefault="009756A8" w:rsidP="009756A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7C5E8A82" w14:textId="77777777" w:rsidR="009756A8" w:rsidRDefault="009756A8" w:rsidP="009756A8">
            <w:pPr>
              <w:rPr>
                <w:rFonts w:cs="Arial"/>
                <w:color w:val="000000"/>
              </w:rPr>
            </w:pPr>
          </w:p>
          <w:p w14:paraId="51F4A299" w14:textId="77777777" w:rsidR="009756A8" w:rsidRDefault="009756A8" w:rsidP="009756A8">
            <w:pPr>
              <w:rPr>
                <w:rFonts w:cs="Arial"/>
                <w:color w:val="000000"/>
              </w:rPr>
            </w:pPr>
          </w:p>
          <w:p w14:paraId="310EADB6" w14:textId="77777777" w:rsidR="009756A8" w:rsidRDefault="009756A8" w:rsidP="009756A8">
            <w:pPr>
              <w:rPr>
                <w:rFonts w:cs="Arial"/>
                <w:color w:val="000000"/>
              </w:rPr>
            </w:pPr>
          </w:p>
          <w:p w14:paraId="1B2AE8B3" w14:textId="77777777" w:rsidR="009756A8" w:rsidRDefault="009756A8" w:rsidP="009756A8">
            <w:pPr>
              <w:rPr>
                <w:rFonts w:cs="Arial"/>
                <w:color w:val="000000"/>
              </w:rPr>
            </w:pPr>
          </w:p>
          <w:p w14:paraId="582DDCBD" w14:textId="77777777" w:rsidR="009756A8" w:rsidRDefault="009756A8" w:rsidP="009756A8">
            <w:pPr>
              <w:rPr>
                <w:rFonts w:cs="Arial"/>
                <w:color w:val="000000"/>
              </w:rPr>
            </w:pPr>
          </w:p>
          <w:p w14:paraId="727A23F6" w14:textId="77777777" w:rsidR="009756A8" w:rsidRDefault="009756A8" w:rsidP="009756A8">
            <w:pPr>
              <w:rPr>
                <w:rFonts w:cs="Arial"/>
                <w:color w:val="000000"/>
              </w:rPr>
            </w:pPr>
            <w:r w:rsidRPr="00D95972">
              <w:rPr>
                <w:rFonts w:cs="Arial"/>
                <w:color w:val="000000"/>
              </w:rPr>
              <w:t>Enhancements to Mission Critical Video – CT aspects</w:t>
            </w:r>
          </w:p>
          <w:p w14:paraId="52C28462" w14:textId="77777777" w:rsidR="009756A8" w:rsidRDefault="009756A8" w:rsidP="009756A8">
            <w:pPr>
              <w:rPr>
                <w:rFonts w:cs="Arial"/>
              </w:rPr>
            </w:pPr>
            <w:r w:rsidRPr="00D95972">
              <w:rPr>
                <w:rFonts w:cs="Arial"/>
              </w:rPr>
              <w:t>Enhancements for Mission Critical Data – CT aspects</w:t>
            </w:r>
          </w:p>
          <w:p w14:paraId="0B5D92B9" w14:textId="77777777" w:rsidR="009756A8" w:rsidRDefault="009756A8" w:rsidP="009756A8">
            <w:pPr>
              <w:rPr>
                <w:rFonts w:cs="Arial"/>
              </w:rPr>
            </w:pPr>
            <w:r w:rsidRPr="00D95972">
              <w:rPr>
                <w:rFonts w:cs="Arial"/>
              </w:rPr>
              <w:t>Enhancements for Mission Critical Push-to-Talk – CT aspects</w:t>
            </w:r>
          </w:p>
          <w:p w14:paraId="1FD284FF" w14:textId="77777777" w:rsidR="009756A8" w:rsidRDefault="009756A8" w:rsidP="009756A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9756A8" w:rsidRDefault="009756A8" w:rsidP="009756A8">
            <w:pPr>
              <w:rPr>
                <w:rFonts w:cs="Arial"/>
              </w:rPr>
            </w:pPr>
            <w:r w:rsidRPr="00D95972">
              <w:rPr>
                <w:rFonts w:cs="Arial"/>
              </w:rPr>
              <w:t>Mobile Communication System for Railways</w:t>
            </w:r>
          </w:p>
          <w:p w14:paraId="71CCF064" w14:textId="77777777" w:rsidR="009756A8" w:rsidRDefault="009756A8" w:rsidP="009756A8">
            <w:pPr>
              <w:rPr>
                <w:rFonts w:cs="Arial"/>
              </w:rPr>
            </w:pPr>
            <w:r w:rsidRPr="00D95972">
              <w:rPr>
                <w:rFonts w:cs="Arial"/>
              </w:rPr>
              <w:t>MBMS usage for mission critical communication services</w:t>
            </w:r>
          </w:p>
          <w:p w14:paraId="43EB5E6D" w14:textId="77777777" w:rsidR="009756A8" w:rsidRPr="00D95972" w:rsidRDefault="009756A8" w:rsidP="009756A8">
            <w:pPr>
              <w:rPr>
                <w:rFonts w:eastAsia="Batang" w:cs="Arial"/>
                <w:lang w:eastAsia="ko-KR"/>
              </w:rPr>
            </w:pPr>
          </w:p>
        </w:tc>
      </w:tr>
      <w:tr w:rsidR="009756A8"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575DB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3FDD44" w14:textId="132A5E5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18764F" w14:textId="4D7B6DA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9756A8" w:rsidRPr="00D95972" w:rsidRDefault="009756A8" w:rsidP="009756A8">
            <w:pPr>
              <w:rPr>
                <w:rFonts w:eastAsia="Batang" w:cs="Arial"/>
                <w:lang w:eastAsia="ko-KR"/>
              </w:rPr>
            </w:pPr>
          </w:p>
        </w:tc>
      </w:tr>
      <w:tr w:rsidR="009756A8"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AF7C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7C5F5" w14:textId="18136CE3"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19229F0" w14:textId="75DF718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9756A8" w:rsidRPr="00D95972" w:rsidRDefault="009756A8" w:rsidP="009756A8">
            <w:pPr>
              <w:rPr>
                <w:rFonts w:eastAsia="Batang" w:cs="Arial"/>
                <w:lang w:eastAsia="ko-KR"/>
              </w:rPr>
            </w:pPr>
          </w:p>
        </w:tc>
      </w:tr>
      <w:tr w:rsidR="009756A8"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8C4D1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9D463B1" w14:textId="42BF069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015066" w14:textId="2BB10FFC"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9756A8" w:rsidRPr="00D95972" w:rsidRDefault="009756A8" w:rsidP="009756A8">
            <w:pPr>
              <w:rPr>
                <w:rFonts w:eastAsia="Batang" w:cs="Arial"/>
                <w:lang w:eastAsia="ko-KR"/>
              </w:rPr>
            </w:pPr>
          </w:p>
        </w:tc>
      </w:tr>
      <w:tr w:rsidR="009756A8"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1C8B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9756A8" w:rsidRPr="00026635" w:rsidRDefault="009756A8" w:rsidP="009756A8">
            <w:pPr>
              <w:rPr>
                <w:rFonts w:cs="Arial"/>
              </w:rPr>
            </w:pPr>
          </w:p>
        </w:tc>
        <w:tc>
          <w:tcPr>
            <w:tcW w:w="1767" w:type="dxa"/>
            <w:tcBorders>
              <w:top w:val="single" w:sz="4" w:space="0" w:color="auto"/>
              <w:bottom w:val="single" w:sz="4" w:space="0" w:color="auto"/>
            </w:tcBorders>
            <w:shd w:val="clear" w:color="auto" w:fill="FFFFFF"/>
          </w:tcPr>
          <w:p w14:paraId="4E90788A" w14:textId="323C97EA" w:rsidR="009756A8" w:rsidRPr="00B50BA2" w:rsidRDefault="009756A8" w:rsidP="009756A8">
            <w:pPr>
              <w:rPr>
                <w:rFonts w:cs="Arial"/>
              </w:rPr>
            </w:pPr>
          </w:p>
        </w:tc>
        <w:tc>
          <w:tcPr>
            <w:tcW w:w="826" w:type="dxa"/>
            <w:tcBorders>
              <w:top w:val="single" w:sz="4" w:space="0" w:color="auto"/>
              <w:bottom w:val="single" w:sz="4" w:space="0" w:color="auto"/>
            </w:tcBorders>
            <w:shd w:val="clear" w:color="auto" w:fill="FFFFFF"/>
          </w:tcPr>
          <w:p w14:paraId="176D15B6" w14:textId="1F7A4F3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9756A8" w:rsidRPr="00335A6D" w:rsidRDefault="009756A8" w:rsidP="009756A8">
            <w:pPr>
              <w:rPr>
                <w:rFonts w:eastAsia="Batang" w:cs="Arial"/>
                <w:lang w:eastAsia="ko-KR"/>
              </w:rPr>
            </w:pPr>
          </w:p>
        </w:tc>
      </w:tr>
      <w:tr w:rsidR="009756A8"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66C2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5BE648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401B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9756A8" w:rsidRPr="00D95972" w:rsidRDefault="009756A8" w:rsidP="009756A8">
            <w:pPr>
              <w:rPr>
                <w:rFonts w:eastAsia="Batang" w:cs="Arial"/>
                <w:lang w:eastAsia="ko-KR"/>
              </w:rPr>
            </w:pPr>
          </w:p>
        </w:tc>
      </w:tr>
      <w:tr w:rsidR="009756A8"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7F2A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52C5C6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1E212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9756A8" w:rsidRPr="00D95972" w:rsidRDefault="009756A8" w:rsidP="009756A8">
            <w:pPr>
              <w:rPr>
                <w:rFonts w:eastAsia="Batang" w:cs="Arial"/>
                <w:lang w:eastAsia="ko-KR"/>
              </w:rPr>
            </w:pPr>
          </w:p>
        </w:tc>
      </w:tr>
      <w:tr w:rsidR="009756A8"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9756A8" w:rsidRDefault="009756A8" w:rsidP="009756A8">
            <w:pPr>
              <w:rPr>
                <w:rFonts w:cs="Arial"/>
              </w:rPr>
            </w:pPr>
            <w:r>
              <w:rPr>
                <w:rFonts w:cs="Arial"/>
              </w:rPr>
              <w:t>Rel-15 IMS work items and issues</w:t>
            </w:r>
          </w:p>
          <w:p w14:paraId="5B639B60" w14:textId="77777777" w:rsidR="009756A8" w:rsidRDefault="009756A8" w:rsidP="009756A8">
            <w:pPr>
              <w:rPr>
                <w:rFonts w:cs="Arial"/>
              </w:rPr>
            </w:pPr>
          </w:p>
          <w:p w14:paraId="174C9695" w14:textId="77777777" w:rsidR="009756A8" w:rsidRDefault="009756A8" w:rsidP="009756A8">
            <w:pPr>
              <w:rPr>
                <w:rFonts w:cs="Arial"/>
              </w:rPr>
            </w:pPr>
            <w:r w:rsidRPr="00D95972">
              <w:rPr>
                <w:rFonts w:cs="Arial"/>
              </w:rPr>
              <w:t>5GS_Ph1-IMSo5G</w:t>
            </w:r>
          </w:p>
          <w:p w14:paraId="70398A66" w14:textId="77777777" w:rsidR="009756A8" w:rsidRDefault="009756A8" w:rsidP="009756A8">
            <w:pPr>
              <w:rPr>
                <w:rFonts w:cs="Arial"/>
              </w:rPr>
            </w:pPr>
            <w:proofErr w:type="spellStart"/>
            <w:r w:rsidRPr="00D95972">
              <w:rPr>
                <w:rFonts w:cs="Arial"/>
              </w:rPr>
              <w:t>eCNAM</w:t>
            </w:r>
            <w:proofErr w:type="spellEnd"/>
            <w:r w:rsidRPr="00D95972">
              <w:rPr>
                <w:rFonts w:cs="Arial"/>
              </w:rPr>
              <w:t>-CT</w:t>
            </w:r>
          </w:p>
          <w:p w14:paraId="6A7F54B4" w14:textId="77777777" w:rsidR="009756A8" w:rsidRDefault="009756A8" w:rsidP="009756A8">
            <w:pPr>
              <w:rPr>
                <w:rFonts w:cs="Arial"/>
                <w:color w:val="000000"/>
              </w:rPr>
            </w:pPr>
            <w:r w:rsidRPr="00D95972">
              <w:rPr>
                <w:rFonts w:cs="Arial"/>
                <w:color w:val="000000"/>
              </w:rPr>
              <w:t>FS_PC_VBC (CT3)</w:t>
            </w:r>
          </w:p>
          <w:p w14:paraId="31E15BBA" w14:textId="77777777" w:rsidR="009756A8" w:rsidRDefault="009756A8" w:rsidP="009756A8">
            <w:pPr>
              <w:rPr>
                <w:rFonts w:cs="Arial"/>
                <w:color w:val="000000"/>
              </w:rPr>
            </w:pPr>
            <w:r w:rsidRPr="00D95972">
              <w:rPr>
                <w:rFonts w:cs="Arial"/>
                <w:color w:val="000000"/>
              </w:rPr>
              <w:t>IMSProtoc9</w:t>
            </w:r>
          </w:p>
          <w:p w14:paraId="2D88BC59" w14:textId="77777777" w:rsidR="009756A8" w:rsidRDefault="009756A8" w:rsidP="009756A8">
            <w:pPr>
              <w:rPr>
                <w:rFonts w:cs="Arial"/>
              </w:rPr>
            </w:pPr>
            <w:proofErr w:type="spellStart"/>
            <w:r w:rsidRPr="00D95972">
              <w:rPr>
                <w:rFonts w:cs="Arial"/>
              </w:rPr>
              <w:t>bSRVCC_MT</w:t>
            </w:r>
            <w:proofErr w:type="spellEnd"/>
          </w:p>
          <w:p w14:paraId="71AE6AA3" w14:textId="77777777" w:rsidR="009756A8" w:rsidRDefault="009756A8" w:rsidP="009756A8">
            <w:pPr>
              <w:rPr>
                <w:rFonts w:cs="Arial"/>
              </w:rPr>
            </w:pPr>
            <w:proofErr w:type="spellStart"/>
            <w:r w:rsidRPr="00D95972">
              <w:rPr>
                <w:rFonts w:cs="Arial"/>
              </w:rPr>
              <w:lastRenderedPageBreak/>
              <w:t>eSPECTRE</w:t>
            </w:r>
            <w:proofErr w:type="spellEnd"/>
          </w:p>
          <w:p w14:paraId="4B3DD3EB" w14:textId="77777777" w:rsidR="009756A8" w:rsidRDefault="009756A8" w:rsidP="009756A8">
            <w:pPr>
              <w:rPr>
                <w:rFonts w:cs="Arial"/>
                <w:lang w:eastAsia="zh-CN"/>
              </w:rPr>
            </w:pPr>
            <w:r w:rsidRPr="00D95972">
              <w:rPr>
                <w:rFonts w:cs="Arial"/>
                <w:lang w:eastAsia="zh-CN"/>
              </w:rPr>
              <w:t>PC_VBC (CT3)</w:t>
            </w:r>
          </w:p>
          <w:p w14:paraId="1DF7BD02" w14:textId="77777777" w:rsidR="009756A8" w:rsidRDefault="009756A8" w:rsidP="009756A8">
            <w:pPr>
              <w:rPr>
                <w:rFonts w:cs="Arial"/>
                <w:color w:val="000000"/>
              </w:rPr>
            </w:pPr>
            <w:r>
              <w:rPr>
                <w:rFonts w:cs="Arial"/>
                <w:lang w:eastAsia="zh-CN"/>
              </w:rPr>
              <w:t>TEI15 (IMS)</w:t>
            </w:r>
          </w:p>
          <w:p w14:paraId="7ED9AB6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F92AD4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9756A8" w:rsidRPr="00D95972" w:rsidRDefault="009756A8" w:rsidP="009756A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238411A2" w14:textId="77777777" w:rsidR="009756A8" w:rsidRDefault="009756A8" w:rsidP="009756A8">
            <w:pPr>
              <w:rPr>
                <w:rFonts w:cs="Arial"/>
              </w:rPr>
            </w:pPr>
          </w:p>
          <w:p w14:paraId="1CA54467" w14:textId="77777777" w:rsidR="009756A8" w:rsidRDefault="009756A8" w:rsidP="009756A8">
            <w:pPr>
              <w:rPr>
                <w:rFonts w:cs="Arial"/>
              </w:rPr>
            </w:pPr>
          </w:p>
          <w:p w14:paraId="0B3DE103" w14:textId="77777777" w:rsidR="009756A8" w:rsidRDefault="009756A8" w:rsidP="009756A8">
            <w:pPr>
              <w:rPr>
                <w:rFonts w:cs="Arial"/>
              </w:rPr>
            </w:pPr>
          </w:p>
          <w:p w14:paraId="5FEDEF67" w14:textId="77777777" w:rsidR="009756A8" w:rsidRDefault="009756A8" w:rsidP="009756A8">
            <w:pPr>
              <w:rPr>
                <w:rFonts w:cs="Arial"/>
              </w:rPr>
            </w:pPr>
            <w:r w:rsidRPr="00D95972">
              <w:rPr>
                <w:rFonts w:cs="Arial"/>
              </w:rPr>
              <w:t>IMS impact due to 5GS IP-CAN</w:t>
            </w:r>
          </w:p>
          <w:p w14:paraId="46062EEA" w14:textId="77777777" w:rsidR="009756A8" w:rsidRDefault="009756A8" w:rsidP="009756A8">
            <w:pPr>
              <w:rPr>
                <w:rFonts w:cs="Arial"/>
              </w:rPr>
            </w:pPr>
            <w:r>
              <w:rPr>
                <w:rFonts w:cs="Arial"/>
              </w:rPr>
              <w:t>C</w:t>
            </w:r>
            <w:r w:rsidRPr="00D95972">
              <w:rPr>
                <w:rFonts w:cs="Arial"/>
              </w:rPr>
              <w:t>T aspects of Enhanced Calling Name Service</w:t>
            </w:r>
          </w:p>
          <w:p w14:paraId="7642A171" w14:textId="77777777" w:rsidR="009756A8" w:rsidRDefault="009756A8" w:rsidP="009756A8">
            <w:pPr>
              <w:rPr>
                <w:rFonts w:cs="Arial"/>
              </w:rPr>
            </w:pPr>
            <w:r w:rsidRPr="00D95972">
              <w:rPr>
                <w:rFonts w:cs="Arial"/>
              </w:rPr>
              <w:t>Study on Policy and Charging for Volume Based Charging</w:t>
            </w:r>
          </w:p>
          <w:p w14:paraId="75387577" w14:textId="77777777" w:rsidR="009756A8" w:rsidRDefault="009756A8" w:rsidP="009756A8">
            <w:pPr>
              <w:rPr>
                <w:rFonts w:cs="Arial"/>
                <w:color w:val="000000"/>
              </w:rPr>
            </w:pPr>
            <w:r w:rsidRPr="00D95972">
              <w:rPr>
                <w:rFonts w:cs="Arial"/>
                <w:color w:val="000000"/>
              </w:rPr>
              <w:t>IMS Stage-3 IETF Protocol Alignment for Rel-15</w:t>
            </w:r>
          </w:p>
          <w:p w14:paraId="11FF5B88" w14:textId="77777777" w:rsidR="009756A8" w:rsidRDefault="009756A8" w:rsidP="009756A8">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9756A8" w:rsidRPr="00D95972" w:rsidRDefault="009756A8" w:rsidP="009756A8">
            <w:pPr>
              <w:rPr>
                <w:rFonts w:cs="Arial"/>
              </w:rPr>
            </w:pPr>
            <w:r w:rsidRPr="00D95972">
              <w:rPr>
                <w:rFonts w:cs="Arial"/>
              </w:rPr>
              <w:t>Enhancements to Call spoofing functionality Policy and Charging for Volume Based Charging</w:t>
            </w:r>
          </w:p>
          <w:p w14:paraId="64942D47" w14:textId="77777777" w:rsidR="009756A8" w:rsidRPr="00D95972" w:rsidRDefault="009756A8" w:rsidP="009756A8">
            <w:pPr>
              <w:rPr>
                <w:rFonts w:eastAsia="Batang" w:cs="Arial"/>
                <w:lang w:eastAsia="ko-KR"/>
              </w:rPr>
            </w:pPr>
          </w:p>
        </w:tc>
      </w:tr>
      <w:tr w:rsidR="009756A8"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7E7FD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78C965B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14F26C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4901E6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9756A8" w:rsidRDefault="009756A8" w:rsidP="009756A8">
            <w:pPr>
              <w:rPr>
                <w:rFonts w:cs="Arial"/>
              </w:rPr>
            </w:pPr>
          </w:p>
        </w:tc>
      </w:tr>
      <w:tr w:rsidR="009756A8"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4C06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316872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24B6FA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084CD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9756A8" w:rsidRDefault="009756A8" w:rsidP="009756A8">
            <w:pPr>
              <w:rPr>
                <w:rFonts w:cs="Arial"/>
              </w:rPr>
            </w:pPr>
          </w:p>
        </w:tc>
      </w:tr>
      <w:tr w:rsidR="009756A8"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6EC4C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3ACCAC6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8FEEFD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42FD3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9756A8" w:rsidRDefault="009756A8" w:rsidP="009756A8">
            <w:pPr>
              <w:rPr>
                <w:rFonts w:cs="Arial"/>
              </w:rPr>
            </w:pPr>
          </w:p>
        </w:tc>
      </w:tr>
      <w:tr w:rsidR="009756A8"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BAB95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0C6742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86388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9756A8" w:rsidRPr="00D95972" w:rsidRDefault="009756A8" w:rsidP="009756A8">
            <w:pPr>
              <w:rPr>
                <w:rFonts w:eastAsia="Batang" w:cs="Arial"/>
                <w:lang w:eastAsia="ko-KR"/>
              </w:rPr>
            </w:pPr>
          </w:p>
        </w:tc>
      </w:tr>
      <w:tr w:rsidR="009756A8" w:rsidRPr="00D95972" w14:paraId="21300926"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9756A8" w:rsidRDefault="009756A8" w:rsidP="009756A8">
            <w:pPr>
              <w:rPr>
                <w:rFonts w:cs="Arial"/>
              </w:rPr>
            </w:pPr>
            <w:r>
              <w:rPr>
                <w:rFonts w:cs="Arial"/>
              </w:rPr>
              <w:t>Rel-15 non-IMS/non-MC work items and issues</w:t>
            </w:r>
          </w:p>
          <w:p w14:paraId="35D3FA39" w14:textId="77777777" w:rsidR="009756A8" w:rsidRDefault="009756A8" w:rsidP="009756A8">
            <w:pPr>
              <w:rPr>
                <w:rFonts w:cs="Arial"/>
              </w:rPr>
            </w:pPr>
          </w:p>
          <w:p w14:paraId="20333281" w14:textId="77777777" w:rsidR="009756A8" w:rsidRDefault="009756A8" w:rsidP="009756A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65A6E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9756A8" w:rsidRPr="00D95972" w:rsidRDefault="009756A8" w:rsidP="009756A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4D15C162" w14:textId="77777777" w:rsidR="009756A8" w:rsidRDefault="009756A8" w:rsidP="009756A8">
            <w:pPr>
              <w:rPr>
                <w:rFonts w:eastAsia="Batang" w:cs="Arial"/>
                <w:color w:val="000000"/>
                <w:lang w:eastAsia="ko-KR"/>
              </w:rPr>
            </w:pPr>
          </w:p>
          <w:p w14:paraId="56A8BD11" w14:textId="77777777" w:rsidR="009756A8" w:rsidRDefault="009756A8" w:rsidP="009756A8">
            <w:pPr>
              <w:rPr>
                <w:rFonts w:eastAsia="Batang" w:cs="Arial"/>
                <w:color w:val="000000"/>
                <w:lang w:eastAsia="ko-KR"/>
              </w:rPr>
            </w:pPr>
          </w:p>
          <w:p w14:paraId="226A27AB" w14:textId="77777777" w:rsidR="009756A8" w:rsidRDefault="009756A8" w:rsidP="009756A8">
            <w:pPr>
              <w:rPr>
                <w:rFonts w:eastAsia="Batang" w:cs="Arial"/>
                <w:color w:val="000000"/>
                <w:lang w:eastAsia="ko-KR"/>
              </w:rPr>
            </w:pPr>
          </w:p>
          <w:p w14:paraId="5D809393" w14:textId="77777777" w:rsidR="009756A8" w:rsidRDefault="009756A8" w:rsidP="009756A8">
            <w:pPr>
              <w:rPr>
                <w:rFonts w:eastAsia="Batang" w:cs="Arial"/>
                <w:color w:val="000000"/>
                <w:lang w:eastAsia="ko-KR"/>
              </w:rPr>
            </w:pPr>
          </w:p>
          <w:p w14:paraId="28AA610B" w14:textId="77777777" w:rsidR="009756A8" w:rsidRDefault="009756A8" w:rsidP="009756A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9756A8" w:rsidRPr="00D95972" w:rsidRDefault="009756A8" w:rsidP="009756A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756A8" w:rsidRPr="00D95972" w14:paraId="7E86C101" w14:textId="77777777" w:rsidTr="00664A40">
        <w:tc>
          <w:tcPr>
            <w:tcW w:w="976" w:type="dxa"/>
            <w:tcBorders>
              <w:top w:val="nil"/>
              <w:left w:val="thinThickThinSmallGap" w:sz="24" w:space="0" w:color="auto"/>
              <w:bottom w:val="nil"/>
            </w:tcBorders>
            <w:shd w:val="clear" w:color="auto" w:fill="auto"/>
          </w:tcPr>
          <w:p w14:paraId="4ADBB0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0C133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4A5271" w14:textId="0995DD41" w:rsidR="009756A8" w:rsidRDefault="008569B5" w:rsidP="009756A8">
            <w:pPr>
              <w:rPr>
                <w:rFonts w:cs="Arial"/>
              </w:rPr>
            </w:pPr>
            <w:hyperlink r:id="rId84" w:history="1">
              <w:r w:rsidR="009756A8">
                <w:rPr>
                  <w:rStyle w:val="Hyperlink"/>
                </w:rPr>
                <w:t>C1-216619</w:t>
              </w:r>
            </w:hyperlink>
          </w:p>
        </w:tc>
        <w:tc>
          <w:tcPr>
            <w:tcW w:w="4191" w:type="dxa"/>
            <w:gridSpan w:val="3"/>
            <w:tcBorders>
              <w:top w:val="single" w:sz="4" w:space="0" w:color="auto"/>
              <w:bottom w:val="single" w:sz="4" w:space="0" w:color="auto"/>
            </w:tcBorders>
            <w:shd w:val="clear" w:color="auto" w:fill="FFFF00"/>
          </w:tcPr>
          <w:p w14:paraId="31497FA2" w14:textId="001965FD" w:rsidR="009756A8" w:rsidRPr="00D95972" w:rsidRDefault="009756A8" w:rsidP="009756A8">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6BB247BC" w14:textId="696A47CA"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76E7FE" w14:textId="2D510905" w:rsidR="009756A8" w:rsidRPr="00D95972" w:rsidRDefault="009756A8" w:rsidP="009756A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EB5F1" w14:textId="77777777" w:rsidR="009756A8" w:rsidRDefault="009756A8" w:rsidP="009756A8">
            <w:pPr>
              <w:rPr>
                <w:rFonts w:eastAsia="Batang" w:cs="Arial"/>
                <w:lang w:eastAsia="ko-KR"/>
              </w:rPr>
            </w:pPr>
          </w:p>
        </w:tc>
      </w:tr>
      <w:tr w:rsidR="009756A8"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0E6E5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CA71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76EBC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9756A8" w:rsidRDefault="009756A8" w:rsidP="009756A8">
            <w:pPr>
              <w:rPr>
                <w:rFonts w:eastAsia="Batang" w:cs="Arial"/>
                <w:lang w:eastAsia="ko-KR"/>
              </w:rPr>
            </w:pPr>
          </w:p>
        </w:tc>
      </w:tr>
      <w:tr w:rsidR="009756A8"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B9B95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17A76F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2334A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9756A8" w:rsidRPr="00D95972" w:rsidRDefault="009756A8" w:rsidP="009756A8">
            <w:pPr>
              <w:rPr>
                <w:rFonts w:eastAsia="Batang" w:cs="Arial"/>
                <w:lang w:eastAsia="ko-KR"/>
              </w:rPr>
            </w:pPr>
          </w:p>
        </w:tc>
      </w:tr>
      <w:tr w:rsidR="009756A8"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9756A8" w:rsidRPr="00D95972" w:rsidRDefault="009756A8" w:rsidP="009756A8">
            <w:pPr>
              <w:rPr>
                <w:rFonts w:cs="Arial"/>
              </w:rPr>
            </w:pPr>
            <w:r w:rsidRPr="00D95972">
              <w:rPr>
                <w:rFonts w:cs="Arial"/>
              </w:rPr>
              <w:t>Release 16</w:t>
            </w:r>
          </w:p>
          <w:p w14:paraId="00ACF6D9"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2846A55"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9756A8" w:rsidRDefault="009756A8" w:rsidP="009756A8">
            <w:pPr>
              <w:rPr>
                <w:rFonts w:cs="Arial"/>
              </w:rPr>
            </w:pPr>
            <w:proofErr w:type="spellStart"/>
            <w:r>
              <w:rPr>
                <w:rFonts w:cs="Arial"/>
              </w:rPr>
              <w:t>Tdoc</w:t>
            </w:r>
            <w:proofErr w:type="spellEnd"/>
            <w:r>
              <w:rPr>
                <w:rFonts w:cs="Arial"/>
              </w:rPr>
              <w:t xml:space="preserve"> info </w:t>
            </w:r>
          </w:p>
          <w:p w14:paraId="5CD25AD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9756A8" w:rsidRPr="00D95972" w:rsidRDefault="009756A8" w:rsidP="009756A8">
            <w:pPr>
              <w:rPr>
                <w:rFonts w:cs="Arial"/>
              </w:rPr>
            </w:pPr>
            <w:r w:rsidRPr="00D95972">
              <w:rPr>
                <w:rFonts w:cs="Arial"/>
              </w:rPr>
              <w:t>Result &amp; comments</w:t>
            </w:r>
          </w:p>
        </w:tc>
      </w:tr>
      <w:tr w:rsidR="009756A8"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9756A8" w:rsidRPr="00D95972" w:rsidRDefault="009756A8" w:rsidP="009756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B5E0EA6" w14:textId="77777777" w:rsidR="009756A8" w:rsidRPr="00D95972" w:rsidRDefault="009756A8" w:rsidP="009756A8">
            <w:pPr>
              <w:rPr>
                <w:rFonts w:cs="Arial"/>
                <w:color w:val="000000"/>
              </w:rPr>
            </w:pPr>
          </w:p>
        </w:tc>
        <w:tc>
          <w:tcPr>
            <w:tcW w:w="1767" w:type="dxa"/>
            <w:tcBorders>
              <w:top w:val="single" w:sz="4" w:space="0" w:color="auto"/>
              <w:bottom w:val="single" w:sz="4" w:space="0" w:color="auto"/>
            </w:tcBorders>
          </w:tcPr>
          <w:p w14:paraId="6264EEF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52F5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9756A8" w:rsidRPr="00D95972" w:rsidRDefault="009756A8" w:rsidP="009756A8">
            <w:pPr>
              <w:rPr>
                <w:rFonts w:eastAsia="Batang" w:cs="Arial"/>
                <w:color w:val="000000"/>
                <w:lang w:eastAsia="ko-KR"/>
              </w:rPr>
            </w:pPr>
            <w:r w:rsidRPr="00D95972">
              <w:rPr>
                <w:rFonts w:cs="Arial"/>
                <w:color w:val="000000"/>
              </w:rPr>
              <w:t>Papers related to Rel-16 Work Items</w:t>
            </w:r>
          </w:p>
        </w:tc>
      </w:tr>
      <w:tr w:rsidR="009756A8" w:rsidRPr="00D95972" w14:paraId="6CEE086B"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9756A8" w:rsidRPr="00D95972" w:rsidRDefault="009756A8" w:rsidP="009756A8">
            <w:pPr>
              <w:pStyle w:val="ListParagraph"/>
              <w:numPr>
                <w:ilvl w:val="2"/>
                <w:numId w:val="61"/>
              </w:numPr>
              <w:rPr>
                <w:rFonts w:cs="Arial"/>
              </w:rPr>
            </w:pPr>
            <w:bookmarkStart w:id="16" w:name="_Hlk1729577"/>
          </w:p>
        </w:tc>
        <w:tc>
          <w:tcPr>
            <w:tcW w:w="1317" w:type="dxa"/>
            <w:gridSpan w:val="2"/>
            <w:tcBorders>
              <w:top w:val="single" w:sz="4" w:space="0" w:color="auto"/>
              <w:bottom w:val="single" w:sz="4" w:space="0" w:color="auto"/>
            </w:tcBorders>
            <w:shd w:val="clear" w:color="auto" w:fill="auto"/>
          </w:tcPr>
          <w:p w14:paraId="6F1E483B"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2B338F8"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7B00F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9756A8" w:rsidRDefault="009756A8" w:rsidP="009756A8">
            <w:pPr>
              <w:rPr>
                <w:rFonts w:eastAsia="Batang" w:cs="Arial"/>
                <w:color w:val="000000"/>
                <w:lang w:eastAsia="ko-KR"/>
              </w:rPr>
            </w:pPr>
          </w:p>
          <w:p w14:paraId="63360D9F" w14:textId="77777777" w:rsidR="009756A8" w:rsidRDefault="009756A8" w:rsidP="009756A8">
            <w:pPr>
              <w:rPr>
                <w:rFonts w:eastAsia="Batang" w:cs="Arial"/>
                <w:color w:val="000000"/>
                <w:lang w:eastAsia="ko-KR"/>
              </w:rPr>
            </w:pPr>
            <w:r w:rsidRPr="003B79AD">
              <w:rPr>
                <w:rFonts w:eastAsia="Batang" w:cs="Arial"/>
                <w:color w:val="000000"/>
                <w:highlight w:val="green"/>
                <w:lang w:eastAsia="ko-KR"/>
              </w:rPr>
              <w:lastRenderedPageBreak/>
              <w:t>Rel-16 is frozen</w:t>
            </w:r>
          </w:p>
          <w:p w14:paraId="2BB57FA1" w14:textId="77777777" w:rsidR="009756A8" w:rsidRPr="00F1483B" w:rsidRDefault="009756A8" w:rsidP="009756A8">
            <w:pPr>
              <w:rPr>
                <w:rFonts w:eastAsia="Batang" w:cs="Arial"/>
                <w:b/>
                <w:bCs/>
                <w:color w:val="000000"/>
                <w:lang w:eastAsia="ko-KR"/>
              </w:rPr>
            </w:pPr>
          </w:p>
        </w:tc>
      </w:tr>
      <w:bookmarkEnd w:id="16"/>
      <w:tr w:rsidR="009756A8" w:rsidRPr="00D95972" w14:paraId="5C8E3EA4" w14:textId="77777777" w:rsidTr="00B50BA2">
        <w:tc>
          <w:tcPr>
            <w:tcW w:w="976" w:type="dxa"/>
            <w:tcBorders>
              <w:top w:val="nil"/>
              <w:left w:val="thinThickThinSmallGap" w:sz="24" w:space="0" w:color="auto"/>
              <w:bottom w:val="nil"/>
            </w:tcBorders>
            <w:shd w:val="clear" w:color="auto" w:fill="auto"/>
          </w:tcPr>
          <w:p w14:paraId="02C5F54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F5F30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9756A8" w:rsidRPr="00F365E1" w:rsidRDefault="009756A8" w:rsidP="009756A8"/>
        </w:tc>
        <w:tc>
          <w:tcPr>
            <w:tcW w:w="4191" w:type="dxa"/>
            <w:gridSpan w:val="3"/>
            <w:tcBorders>
              <w:top w:val="single" w:sz="4" w:space="0" w:color="auto"/>
              <w:bottom w:val="single" w:sz="4" w:space="0" w:color="auto"/>
            </w:tcBorders>
            <w:shd w:val="clear" w:color="auto" w:fill="auto"/>
          </w:tcPr>
          <w:p w14:paraId="4602D54B"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75BD893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470F0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9756A8" w:rsidRDefault="009756A8" w:rsidP="009756A8">
            <w:pPr>
              <w:rPr>
                <w:rFonts w:cs="Arial"/>
                <w:color w:val="000000"/>
              </w:rPr>
            </w:pPr>
          </w:p>
        </w:tc>
      </w:tr>
      <w:tr w:rsidR="009756A8" w:rsidRPr="00D95972" w14:paraId="6D20B205" w14:textId="77777777" w:rsidTr="00B50BA2">
        <w:tc>
          <w:tcPr>
            <w:tcW w:w="976" w:type="dxa"/>
            <w:tcBorders>
              <w:top w:val="nil"/>
              <w:left w:val="thinThickThinSmallGap" w:sz="24" w:space="0" w:color="auto"/>
              <w:bottom w:val="single" w:sz="4" w:space="0" w:color="auto"/>
            </w:tcBorders>
            <w:shd w:val="clear" w:color="auto" w:fill="auto"/>
          </w:tcPr>
          <w:p w14:paraId="5805F331"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774F81E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9756A8" w:rsidRPr="00D95972" w:rsidRDefault="009756A8" w:rsidP="009756A8">
            <w:pPr>
              <w:rPr>
                <w:rFonts w:eastAsia="Batang" w:cs="Arial"/>
                <w:lang w:val="en-US" w:eastAsia="ko-KR"/>
              </w:rPr>
            </w:pPr>
          </w:p>
        </w:tc>
      </w:tr>
      <w:tr w:rsidR="009756A8" w:rsidRPr="00D95972" w14:paraId="33831DDE"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9756A8" w:rsidRDefault="009756A8" w:rsidP="009756A8">
            <w:pPr>
              <w:rPr>
                <w:rFonts w:eastAsia="Batang" w:cs="Arial"/>
                <w:color w:val="000000"/>
                <w:lang w:eastAsia="ko-KR"/>
              </w:rPr>
            </w:pPr>
          </w:p>
          <w:p w14:paraId="209C9EC1" w14:textId="77777777" w:rsidR="009756A8" w:rsidRPr="00D95972" w:rsidRDefault="009756A8" w:rsidP="009756A8">
            <w:pPr>
              <w:rPr>
                <w:rFonts w:eastAsia="Batang" w:cs="Arial"/>
                <w:color w:val="000000"/>
                <w:lang w:eastAsia="ko-KR"/>
              </w:rPr>
            </w:pPr>
            <w:r w:rsidRPr="003B79AD">
              <w:rPr>
                <w:rFonts w:eastAsia="Batang" w:cs="Arial"/>
                <w:color w:val="000000"/>
                <w:highlight w:val="green"/>
                <w:lang w:eastAsia="ko-KR"/>
              </w:rPr>
              <w:t>Rel-16 is frozen</w:t>
            </w:r>
          </w:p>
        </w:tc>
      </w:tr>
      <w:tr w:rsidR="009756A8" w:rsidRPr="00D95972" w14:paraId="4CC75AAB" w14:textId="77777777" w:rsidTr="00B50BA2">
        <w:tc>
          <w:tcPr>
            <w:tcW w:w="976" w:type="dxa"/>
            <w:tcBorders>
              <w:left w:val="thinThickThinSmallGap" w:sz="24" w:space="0" w:color="auto"/>
              <w:bottom w:val="nil"/>
            </w:tcBorders>
            <w:shd w:val="clear" w:color="auto" w:fill="auto"/>
          </w:tcPr>
          <w:p w14:paraId="481D99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29B70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AD1B37D"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29DF7630"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9756A8" w:rsidRPr="000412A1" w:rsidRDefault="009756A8" w:rsidP="009756A8">
            <w:pPr>
              <w:rPr>
                <w:rFonts w:cs="Arial"/>
                <w:color w:val="000000"/>
              </w:rPr>
            </w:pPr>
          </w:p>
        </w:tc>
      </w:tr>
      <w:tr w:rsidR="009756A8" w:rsidRPr="00D95972" w14:paraId="51D62EF7" w14:textId="77777777" w:rsidTr="00B50BA2">
        <w:tc>
          <w:tcPr>
            <w:tcW w:w="976" w:type="dxa"/>
            <w:tcBorders>
              <w:top w:val="nil"/>
              <w:left w:val="thinThickThinSmallGap" w:sz="24" w:space="0" w:color="auto"/>
              <w:bottom w:val="nil"/>
            </w:tcBorders>
            <w:shd w:val="clear" w:color="auto" w:fill="auto"/>
          </w:tcPr>
          <w:p w14:paraId="16EE21E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8981F5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9756A8" w:rsidRPr="00D95972" w:rsidRDefault="009756A8" w:rsidP="009756A8">
            <w:pPr>
              <w:rPr>
                <w:rFonts w:eastAsia="Batang" w:cs="Arial"/>
                <w:lang w:val="en-US" w:eastAsia="ko-KR"/>
              </w:rPr>
            </w:pPr>
          </w:p>
        </w:tc>
      </w:tr>
      <w:tr w:rsidR="009756A8" w:rsidRPr="00D95972" w14:paraId="22E50BE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9756A8" w:rsidRPr="00D95972" w:rsidRDefault="009756A8" w:rsidP="009756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Status information on other relevant Rel-16 Work Items</w:t>
            </w:r>
          </w:p>
        </w:tc>
      </w:tr>
      <w:tr w:rsidR="009756A8" w:rsidRPr="00D95972" w14:paraId="4E9FD29C" w14:textId="77777777" w:rsidTr="00B50BA2">
        <w:tc>
          <w:tcPr>
            <w:tcW w:w="976" w:type="dxa"/>
            <w:tcBorders>
              <w:left w:val="thinThickThinSmallGap" w:sz="24" w:space="0" w:color="auto"/>
              <w:bottom w:val="nil"/>
            </w:tcBorders>
            <w:shd w:val="clear" w:color="auto" w:fill="auto"/>
          </w:tcPr>
          <w:p w14:paraId="480723EB" w14:textId="77777777" w:rsidR="009756A8" w:rsidRPr="00D95972" w:rsidRDefault="009756A8" w:rsidP="009756A8">
            <w:pPr>
              <w:rPr>
                <w:rFonts w:cs="Arial"/>
              </w:rPr>
            </w:pPr>
          </w:p>
        </w:tc>
        <w:tc>
          <w:tcPr>
            <w:tcW w:w="1317" w:type="dxa"/>
            <w:gridSpan w:val="2"/>
            <w:tcBorders>
              <w:bottom w:val="nil"/>
            </w:tcBorders>
            <w:shd w:val="clear" w:color="auto" w:fill="auto"/>
          </w:tcPr>
          <w:p w14:paraId="54F9B74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AF8EE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69B86D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905B6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9756A8" w:rsidRPr="00D95972" w:rsidRDefault="009756A8" w:rsidP="009756A8">
            <w:pPr>
              <w:rPr>
                <w:rFonts w:eastAsia="Batang" w:cs="Arial"/>
                <w:lang w:eastAsia="ko-KR"/>
              </w:rPr>
            </w:pPr>
          </w:p>
        </w:tc>
      </w:tr>
      <w:tr w:rsidR="009756A8" w:rsidRPr="00D95972" w14:paraId="23BB04CD" w14:textId="77777777" w:rsidTr="00B50BA2">
        <w:tc>
          <w:tcPr>
            <w:tcW w:w="976" w:type="dxa"/>
            <w:tcBorders>
              <w:top w:val="nil"/>
              <w:left w:val="thinThickThinSmallGap" w:sz="24" w:space="0" w:color="auto"/>
              <w:bottom w:val="nil"/>
            </w:tcBorders>
            <w:shd w:val="clear" w:color="auto" w:fill="auto"/>
          </w:tcPr>
          <w:p w14:paraId="645F9B3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D260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BBCA3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2DF1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D06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9756A8" w:rsidRPr="00D95972" w:rsidRDefault="009756A8" w:rsidP="009756A8">
            <w:pPr>
              <w:rPr>
                <w:rFonts w:eastAsia="Batang" w:cs="Arial"/>
                <w:lang w:eastAsia="ko-KR"/>
              </w:rPr>
            </w:pPr>
          </w:p>
        </w:tc>
      </w:tr>
      <w:tr w:rsidR="009756A8" w:rsidRPr="00D95972" w14:paraId="7904A5A6"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9756A8" w:rsidRPr="00D95972" w:rsidRDefault="009756A8" w:rsidP="009756A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0D7AB2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Miscellaneous documents provided for information</w:t>
            </w:r>
          </w:p>
        </w:tc>
      </w:tr>
      <w:tr w:rsidR="009756A8" w:rsidRPr="00D95972" w14:paraId="6C89ACA6" w14:textId="77777777" w:rsidTr="00B50BA2">
        <w:tc>
          <w:tcPr>
            <w:tcW w:w="976" w:type="dxa"/>
            <w:tcBorders>
              <w:left w:val="thinThickThinSmallGap" w:sz="24" w:space="0" w:color="auto"/>
              <w:bottom w:val="nil"/>
            </w:tcBorders>
            <w:shd w:val="clear" w:color="auto" w:fill="auto"/>
          </w:tcPr>
          <w:p w14:paraId="4253BEC6" w14:textId="77777777" w:rsidR="009756A8" w:rsidRPr="00D95972" w:rsidRDefault="009756A8" w:rsidP="009756A8">
            <w:pPr>
              <w:rPr>
                <w:rFonts w:cs="Arial"/>
              </w:rPr>
            </w:pPr>
          </w:p>
        </w:tc>
        <w:tc>
          <w:tcPr>
            <w:tcW w:w="1317" w:type="dxa"/>
            <w:gridSpan w:val="2"/>
            <w:tcBorders>
              <w:bottom w:val="nil"/>
            </w:tcBorders>
            <w:shd w:val="clear" w:color="auto" w:fill="auto"/>
          </w:tcPr>
          <w:p w14:paraId="21CA9A4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8E7D2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B87A5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DF2C2F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9756A8" w:rsidRPr="00D95972" w:rsidRDefault="009756A8" w:rsidP="009756A8">
            <w:pPr>
              <w:rPr>
                <w:rFonts w:eastAsia="Batang" w:cs="Arial"/>
                <w:lang w:eastAsia="ko-KR"/>
              </w:rPr>
            </w:pPr>
          </w:p>
        </w:tc>
      </w:tr>
      <w:tr w:rsidR="009756A8"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9756A8" w:rsidRPr="00D95972" w:rsidRDefault="009756A8" w:rsidP="009756A8">
            <w:pPr>
              <w:rPr>
                <w:rFonts w:cs="Arial"/>
              </w:rPr>
            </w:pPr>
          </w:p>
        </w:tc>
        <w:tc>
          <w:tcPr>
            <w:tcW w:w="1317" w:type="dxa"/>
            <w:gridSpan w:val="2"/>
            <w:tcBorders>
              <w:bottom w:val="nil"/>
            </w:tcBorders>
            <w:shd w:val="clear" w:color="auto" w:fill="auto"/>
          </w:tcPr>
          <w:p w14:paraId="4DDBB5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0CBEA5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BF83A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F2B18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9756A8" w:rsidRPr="00D95972" w:rsidRDefault="009756A8" w:rsidP="009756A8">
            <w:pPr>
              <w:rPr>
                <w:rFonts w:eastAsia="Batang" w:cs="Arial"/>
                <w:lang w:eastAsia="ko-KR"/>
              </w:rPr>
            </w:pPr>
          </w:p>
        </w:tc>
      </w:tr>
      <w:tr w:rsidR="009756A8"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98287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6BB170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26E1BE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9756A8" w:rsidRPr="00D95972" w:rsidRDefault="009756A8" w:rsidP="009756A8">
            <w:pPr>
              <w:rPr>
                <w:rFonts w:eastAsia="Batang" w:cs="Arial"/>
                <w:lang w:eastAsia="ko-KR"/>
              </w:rPr>
            </w:pPr>
          </w:p>
        </w:tc>
      </w:tr>
      <w:tr w:rsidR="009756A8"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9756A8" w:rsidRPr="00D95972" w:rsidRDefault="009756A8" w:rsidP="009756A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9756A8" w:rsidRPr="00D95972" w:rsidRDefault="009756A8" w:rsidP="009756A8">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CB9FC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9756A8" w:rsidRDefault="009756A8" w:rsidP="009756A8">
            <w:pPr>
              <w:rPr>
                <w:rFonts w:cs="Arial"/>
              </w:rPr>
            </w:pPr>
            <w:r w:rsidRPr="00D95972">
              <w:rPr>
                <w:rFonts w:cs="Arial"/>
              </w:rPr>
              <w:t>WIs mainly targeted for common sessions or the SAE/5G breakout</w:t>
            </w:r>
          </w:p>
          <w:p w14:paraId="1EF41A48" w14:textId="77777777" w:rsidR="009756A8" w:rsidRDefault="009756A8" w:rsidP="009756A8">
            <w:pPr>
              <w:rPr>
                <w:rFonts w:cs="Arial"/>
              </w:rPr>
            </w:pPr>
          </w:p>
          <w:p w14:paraId="15A0F840"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9756A8" w:rsidRPr="00D440E8" w:rsidRDefault="009756A8" w:rsidP="009756A8">
            <w:pPr>
              <w:rPr>
                <w:rFonts w:cs="Arial"/>
                <w:color w:val="000000"/>
              </w:rPr>
            </w:pPr>
            <w:r>
              <w:rPr>
                <w:rFonts w:cs="Arial"/>
              </w:rPr>
              <w:br/>
            </w:r>
          </w:p>
        </w:tc>
      </w:tr>
      <w:tr w:rsidR="009756A8" w:rsidRPr="00D95972" w14:paraId="2C6A3FB7" w14:textId="77777777" w:rsidTr="00B50BA2">
        <w:tc>
          <w:tcPr>
            <w:tcW w:w="976" w:type="dxa"/>
            <w:tcBorders>
              <w:top w:val="single" w:sz="4" w:space="0" w:color="auto"/>
              <w:left w:val="thinThickThinSmallGap" w:sz="24" w:space="0" w:color="auto"/>
              <w:bottom w:val="single" w:sz="4" w:space="0" w:color="auto"/>
            </w:tcBorders>
          </w:tcPr>
          <w:p w14:paraId="1A265965"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9756A8" w:rsidRPr="00D95972" w:rsidRDefault="009756A8" w:rsidP="009756A8">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BAFEAB8" w14:textId="77777777" w:rsidR="009756A8" w:rsidRPr="00D95972" w:rsidRDefault="009756A8" w:rsidP="009756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4D730C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9756A8" w:rsidRDefault="009756A8" w:rsidP="009756A8">
            <w:pPr>
              <w:rPr>
                <w:rFonts w:cs="Arial"/>
              </w:rPr>
            </w:pPr>
            <w:r w:rsidRPr="00D95972">
              <w:rPr>
                <w:rFonts w:cs="Arial"/>
              </w:rPr>
              <w:t>CT aspects of enhancements of Public Warning System</w:t>
            </w:r>
          </w:p>
          <w:p w14:paraId="608F5030" w14:textId="77777777" w:rsidR="009756A8" w:rsidRDefault="009756A8" w:rsidP="009756A8">
            <w:pPr>
              <w:rPr>
                <w:rFonts w:eastAsia="Batang" w:cs="Arial"/>
                <w:color w:val="000000"/>
                <w:lang w:eastAsia="ko-KR"/>
              </w:rPr>
            </w:pPr>
          </w:p>
          <w:p w14:paraId="75041A86" w14:textId="77777777" w:rsidR="009756A8" w:rsidRPr="00327EDE" w:rsidRDefault="009756A8" w:rsidP="009756A8">
            <w:pPr>
              <w:rPr>
                <w:rFonts w:eastAsia="Batang"/>
                <w:highlight w:val="yellow"/>
              </w:rPr>
            </w:pPr>
            <w:r w:rsidRPr="00D95972">
              <w:rPr>
                <w:rFonts w:eastAsia="Batang" w:cs="Arial"/>
                <w:color w:val="000000"/>
                <w:lang w:eastAsia="ko-KR"/>
              </w:rPr>
              <w:br/>
            </w:r>
          </w:p>
          <w:p w14:paraId="397A85C2" w14:textId="77777777" w:rsidR="009756A8" w:rsidRPr="00D95972" w:rsidRDefault="009756A8" w:rsidP="009756A8">
            <w:pPr>
              <w:rPr>
                <w:rFonts w:eastAsia="Batang" w:cs="Arial"/>
                <w:color w:val="000000"/>
                <w:lang w:eastAsia="ko-KR"/>
              </w:rPr>
            </w:pPr>
          </w:p>
        </w:tc>
      </w:tr>
      <w:tr w:rsidR="009756A8" w:rsidRPr="00D95972" w14:paraId="25D84C96" w14:textId="77777777" w:rsidTr="00B50BA2">
        <w:tc>
          <w:tcPr>
            <w:tcW w:w="976" w:type="dxa"/>
            <w:tcBorders>
              <w:top w:val="nil"/>
              <w:left w:val="thinThickThinSmallGap" w:sz="24" w:space="0" w:color="auto"/>
              <w:bottom w:val="nil"/>
            </w:tcBorders>
            <w:shd w:val="clear" w:color="auto" w:fill="auto"/>
          </w:tcPr>
          <w:p w14:paraId="031B19F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BFBAF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74B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070A7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2896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9756A8" w:rsidRPr="00D95972" w:rsidRDefault="009756A8" w:rsidP="009756A8">
            <w:pPr>
              <w:rPr>
                <w:rFonts w:cs="Arial"/>
              </w:rPr>
            </w:pPr>
          </w:p>
        </w:tc>
      </w:tr>
      <w:tr w:rsidR="009756A8" w:rsidRPr="00D95972" w14:paraId="33FC62B9" w14:textId="77777777" w:rsidTr="00B50BA2">
        <w:tc>
          <w:tcPr>
            <w:tcW w:w="976" w:type="dxa"/>
            <w:tcBorders>
              <w:top w:val="nil"/>
              <w:left w:val="thinThickThinSmallGap" w:sz="24" w:space="0" w:color="auto"/>
              <w:bottom w:val="nil"/>
            </w:tcBorders>
            <w:shd w:val="clear" w:color="auto" w:fill="auto"/>
          </w:tcPr>
          <w:p w14:paraId="75FED7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9C69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87AD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3E3C5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39EBB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9756A8" w:rsidRPr="00D95972" w:rsidRDefault="009756A8" w:rsidP="009756A8">
            <w:pPr>
              <w:rPr>
                <w:rFonts w:cs="Arial"/>
              </w:rPr>
            </w:pPr>
          </w:p>
        </w:tc>
      </w:tr>
      <w:tr w:rsidR="009756A8" w:rsidRPr="00D95972" w14:paraId="4807975F" w14:textId="77777777" w:rsidTr="00B50BA2">
        <w:tc>
          <w:tcPr>
            <w:tcW w:w="976" w:type="dxa"/>
            <w:tcBorders>
              <w:top w:val="single" w:sz="4" w:space="0" w:color="auto"/>
              <w:left w:val="thinThickThinSmallGap" w:sz="24" w:space="0" w:color="auto"/>
              <w:bottom w:val="single" w:sz="4" w:space="0" w:color="auto"/>
            </w:tcBorders>
          </w:tcPr>
          <w:p w14:paraId="74641D4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9756A8" w:rsidRPr="00D95972" w:rsidRDefault="009756A8" w:rsidP="009756A8">
            <w:pPr>
              <w:rPr>
                <w:rFonts w:cs="Arial"/>
              </w:rPr>
            </w:pPr>
            <w:r>
              <w:rPr>
                <w:rFonts w:cs="Arial"/>
              </w:rPr>
              <w:t>SINE_5G</w:t>
            </w:r>
          </w:p>
        </w:tc>
        <w:tc>
          <w:tcPr>
            <w:tcW w:w="1088" w:type="dxa"/>
            <w:tcBorders>
              <w:top w:val="single" w:sz="4" w:space="0" w:color="auto"/>
              <w:bottom w:val="single" w:sz="4" w:space="0" w:color="auto"/>
            </w:tcBorders>
          </w:tcPr>
          <w:p w14:paraId="0FEEEA4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9DB2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57396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9756A8" w:rsidRDefault="009756A8" w:rsidP="009756A8">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9756A8" w:rsidRPr="00D95972" w:rsidRDefault="009756A8" w:rsidP="009756A8">
            <w:pPr>
              <w:rPr>
                <w:rFonts w:eastAsia="Batang" w:cs="Arial"/>
                <w:color w:val="000000"/>
                <w:lang w:eastAsia="ko-KR"/>
              </w:rPr>
            </w:pPr>
          </w:p>
        </w:tc>
      </w:tr>
      <w:tr w:rsidR="009756A8" w:rsidRPr="00D95972" w14:paraId="46B34A75" w14:textId="77777777" w:rsidTr="00B50BA2">
        <w:tc>
          <w:tcPr>
            <w:tcW w:w="976" w:type="dxa"/>
            <w:tcBorders>
              <w:top w:val="nil"/>
              <w:left w:val="thinThickThinSmallGap" w:sz="24" w:space="0" w:color="auto"/>
              <w:bottom w:val="nil"/>
            </w:tcBorders>
            <w:shd w:val="clear" w:color="auto" w:fill="auto"/>
          </w:tcPr>
          <w:p w14:paraId="664701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D0FDF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5006D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F6F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588E1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9756A8" w:rsidRPr="00D95972" w:rsidRDefault="009756A8" w:rsidP="009756A8">
            <w:pPr>
              <w:rPr>
                <w:rFonts w:cs="Arial"/>
              </w:rPr>
            </w:pPr>
          </w:p>
        </w:tc>
      </w:tr>
      <w:tr w:rsidR="009756A8" w:rsidRPr="00D95972" w14:paraId="2BB587A2" w14:textId="77777777" w:rsidTr="00B50BA2">
        <w:tc>
          <w:tcPr>
            <w:tcW w:w="976" w:type="dxa"/>
            <w:tcBorders>
              <w:top w:val="nil"/>
              <w:left w:val="thinThickThinSmallGap" w:sz="24" w:space="0" w:color="auto"/>
              <w:bottom w:val="nil"/>
            </w:tcBorders>
            <w:shd w:val="clear" w:color="auto" w:fill="auto"/>
          </w:tcPr>
          <w:p w14:paraId="673C53E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6C9ABE"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B67F4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13E37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9756A8" w:rsidRPr="00D95972" w:rsidRDefault="009756A8" w:rsidP="009756A8">
            <w:pPr>
              <w:rPr>
                <w:rFonts w:eastAsia="Batang" w:cs="Arial"/>
                <w:lang w:eastAsia="ko-KR"/>
              </w:rPr>
            </w:pPr>
          </w:p>
        </w:tc>
      </w:tr>
      <w:tr w:rsidR="009756A8" w:rsidRPr="00D95972" w14:paraId="5463E66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9756A8" w:rsidRPr="00D95972" w:rsidRDefault="009756A8" w:rsidP="009756A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9756A8" w:rsidRDefault="009756A8" w:rsidP="009756A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9756A8" w:rsidRDefault="009756A8" w:rsidP="009756A8">
            <w:pPr>
              <w:rPr>
                <w:rFonts w:cs="Arial"/>
                <w:color w:val="000000"/>
              </w:rPr>
            </w:pPr>
          </w:p>
          <w:p w14:paraId="3BA22AA1" w14:textId="77777777" w:rsidR="009756A8" w:rsidRPr="00D95972" w:rsidRDefault="009756A8" w:rsidP="009756A8">
            <w:pPr>
              <w:rPr>
                <w:rFonts w:cs="Arial"/>
                <w:color w:val="000000"/>
              </w:rPr>
            </w:pPr>
          </w:p>
          <w:p w14:paraId="574A31C3" w14:textId="77777777" w:rsidR="009756A8" w:rsidRPr="00D95972" w:rsidRDefault="009756A8" w:rsidP="009756A8">
            <w:pPr>
              <w:rPr>
                <w:rFonts w:cs="Arial"/>
                <w:color w:val="000000"/>
              </w:rPr>
            </w:pPr>
          </w:p>
        </w:tc>
      </w:tr>
      <w:tr w:rsidR="009756A8" w:rsidRPr="00D95972" w14:paraId="57A66EF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9756A8" w:rsidRPr="00D95972" w:rsidRDefault="009756A8" w:rsidP="009756A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02CE2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9756A8" w:rsidRDefault="009756A8" w:rsidP="009756A8">
            <w:pPr>
              <w:rPr>
                <w:rFonts w:eastAsia="Batang" w:cs="Arial"/>
                <w:lang w:eastAsia="ko-KR"/>
              </w:rPr>
            </w:pPr>
            <w:r>
              <w:rPr>
                <w:rFonts w:eastAsia="Batang" w:cs="Arial"/>
                <w:lang w:eastAsia="ko-KR"/>
              </w:rPr>
              <w:t>General Stage-3 SAE protocol development</w:t>
            </w:r>
          </w:p>
          <w:p w14:paraId="2BBC190C" w14:textId="77777777" w:rsidR="009756A8" w:rsidRDefault="009756A8" w:rsidP="009756A8">
            <w:pPr>
              <w:rPr>
                <w:szCs w:val="16"/>
                <w:highlight w:val="green"/>
              </w:rPr>
            </w:pPr>
          </w:p>
          <w:p w14:paraId="6A19A697" w14:textId="77777777" w:rsidR="009756A8" w:rsidRDefault="009756A8" w:rsidP="009756A8">
            <w:pPr>
              <w:rPr>
                <w:rFonts w:eastAsia="Batang" w:cs="Arial"/>
                <w:lang w:eastAsia="ko-KR"/>
              </w:rPr>
            </w:pPr>
          </w:p>
          <w:p w14:paraId="7518E8C3" w14:textId="77777777" w:rsidR="009756A8" w:rsidRPr="00D95972" w:rsidRDefault="009756A8" w:rsidP="009756A8">
            <w:pPr>
              <w:rPr>
                <w:rFonts w:eastAsia="Batang" w:cs="Arial"/>
                <w:lang w:eastAsia="ko-KR"/>
              </w:rPr>
            </w:pPr>
          </w:p>
        </w:tc>
      </w:tr>
      <w:tr w:rsidR="009756A8" w:rsidRPr="00D95972" w14:paraId="632138E9" w14:textId="77777777" w:rsidTr="00B50BA2">
        <w:tc>
          <w:tcPr>
            <w:tcW w:w="976" w:type="dxa"/>
            <w:tcBorders>
              <w:top w:val="nil"/>
              <w:left w:val="thinThickThinSmallGap" w:sz="24" w:space="0" w:color="auto"/>
              <w:bottom w:val="nil"/>
            </w:tcBorders>
            <w:shd w:val="clear" w:color="auto" w:fill="auto"/>
          </w:tcPr>
          <w:p w14:paraId="26FC93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C60D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304ABBB" w14:textId="77777777" w:rsidR="009756A8" w:rsidRPr="0061518E" w:rsidRDefault="009756A8" w:rsidP="009756A8"/>
        </w:tc>
        <w:tc>
          <w:tcPr>
            <w:tcW w:w="4191" w:type="dxa"/>
            <w:gridSpan w:val="3"/>
            <w:tcBorders>
              <w:top w:val="single" w:sz="4" w:space="0" w:color="auto"/>
              <w:bottom w:val="single" w:sz="4" w:space="0" w:color="auto"/>
            </w:tcBorders>
            <w:shd w:val="clear" w:color="auto" w:fill="FFFFFF"/>
          </w:tcPr>
          <w:p w14:paraId="253CF62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EBC327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E932E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9756A8" w:rsidRDefault="009756A8" w:rsidP="009756A8">
            <w:pPr>
              <w:rPr>
                <w:rFonts w:eastAsia="Batang" w:cs="Arial"/>
                <w:lang w:eastAsia="ko-KR"/>
              </w:rPr>
            </w:pPr>
          </w:p>
        </w:tc>
      </w:tr>
      <w:tr w:rsidR="009756A8" w:rsidRPr="00D95972" w14:paraId="4FC51F37" w14:textId="77777777" w:rsidTr="00B50BA2">
        <w:tc>
          <w:tcPr>
            <w:tcW w:w="976" w:type="dxa"/>
            <w:tcBorders>
              <w:top w:val="nil"/>
              <w:left w:val="thinThickThinSmallGap" w:sz="24" w:space="0" w:color="auto"/>
              <w:bottom w:val="nil"/>
            </w:tcBorders>
            <w:shd w:val="clear" w:color="auto" w:fill="auto"/>
          </w:tcPr>
          <w:p w14:paraId="0C912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5483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D4BB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0D5FB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1D77C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9756A8" w:rsidRPr="009A4107" w:rsidRDefault="009756A8" w:rsidP="009756A8">
            <w:pPr>
              <w:rPr>
                <w:rFonts w:eastAsia="Batang" w:cs="Arial"/>
                <w:lang w:eastAsia="ko-KR"/>
              </w:rPr>
            </w:pPr>
          </w:p>
        </w:tc>
      </w:tr>
      <w:tr w:rsidR="009756A8" w:rsidRPr="00D95972" w14:paraId="3D6C4CBC" w14:textId="77777777" w:rsidTr="00B50BA2">
        <w:tc>
          <w:tcPr>
            <w:tcW w:w="976" w:type="dxa"/>
            <w:tcBorders>
              <w:top w:val="nil"/>
              <w:left w:val="thinThickThinSmallGap" w:sz="24" w:space="0" w:color="auto"/>
              <w:bottom w:val="nil"/>
            </w:tcBorders>
            <w:shd w:val="clear" w:color="auto" w:fill="auto"/>
          </w:tcPr>
          <w:p w14:paraId="584B5D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5257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E733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E312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54EC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9756A8" w:rsidRPr="009A4107" w:rsidRDefault="009756A8" w:rsidP="009756A8">
            <w:pPr>
              <w:rPr>
                <w:rFonts w:eastAsia="Batang" w:cs="Arial"/>
                <w:lang w:eastAsia="ko-KR"/>
              </w:rPr>
            </w:pPr>
          </w:p>
        </w:tc>
      </w:tr>
      <w:tr w:rsidR="009756A8" w:rsidRPr="00D95972" w14:paraId="0A67E852" w14:textId="77777777" w:rsidTr="00B50BA2">
        <w:tc>
          <w:tcPr>
            <w:tcW w:w="976" w:type="dxa"/>
            <w:tcBorders>
              <w:top w:val="nil"/>
              <w:left w:val="thinThickThinSmallGap" w:sz="24" w:space="0" w:color="auto"/>
              <w:bottom w:val="single" w:sz="4" w:space="0" w:color="auto"/>
            </w:tcBorders>
            <w:shd w:val="clear" w:color="auto" w:fill="auto"/>
          </w:tcPr>
          <w:p w14:paraId="7EC892C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FB3A4E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9C9E5D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8B995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2A4E9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9756A8" w:rsidRPr="00D95972" w:rsidRDefault="009756A8" w:rsidP="009756A8">
            <w:pPr>
              <w:rPr>
                <w:rFonts w:eastAsia="Batang" w:cs="Arial"/>
                <w:lang w:eastAsia="ko-KR"/>
              </w:rPr>
            </w:pPr>
          </w:p>
        </w:tc>
      </w:tr>
      <w:tr w:rsidR="009756A8" w:rsidRPr="00D95972" w14:paraId="1757E75F"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9756A8" w:rsidRPr="00D95972" w:rsidRDefault="009756A8" w:rsidP="009756A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9F7EA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756A8" w:rsidRPr="00D95972" w14:paraId="79A9D6D2" w14:textId="77777777" w:rsidTr="00B50BA2">
        <w:tc>
          <w:tcPr>
            <w:tcW w:w="976" w:type="dxa"/>
            <w:tcBorders>
              <w:top w:val="nil"/>
              <w:left w:val="thinThickThinSmallGap" w:sz="24" w:space="0" w:color="auto"/>
              <w:bottom w:val="nil"/>
            </w:tcBorders>
            <w:shd w:val="clear" w:color="auto" w:fill="auto"/>
          </w:tcPr>
          <w:p w14:paraId="2253E07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D6C42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DE34C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3F1714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9756A8" w:rsidRPr="00D95972" w:rsidRDefault="009756A8" w:rsidP="009756A8">
            <w:pPr>
              <w:rPr>
                <w:rFonts w:eastAsia="Batang" w:cs="Arial"/>
                <w:lang w:eastAsia="ko-KR"/>
              </w:rPr>
            </w:pPr>
          </w:p>
        </w:tc>
      </w:tr>
      <w:tr w:rsidR="009756A8" w:rsidRPr="00D95972" w14:paraId="3A48BD97" w14:textId="77777777" w:rsidTr="00B50BA2">
        <w:tc>
          <w:tcPr>
            <w:tcW w:w="976" w:type="dxa"/>
            <w:tcBorders>
              <w:top w:val="nil"/>
              <w:left w:val="thinThickThinSmallGap" w:sz="24" w:space="0" w:color="auto"/>
              <w:bottom w:val="nil"/>
            </w:tcBorders>
            <w:shd w:val="clear" w:color="auto" w:fill="auto"/>
          </w:tcPr>
          <w:p w14:paraId="03A334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0F75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E1D5A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30F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9756A8" w:rsidRPr="00D95972" w:rsidRDefault="009756A8" w:rsidP="009756A8">
            <w:pPr>
              <w:rPr>
                <w:rFonts w:eastAsia="Batang" w:cs="Arial"/>
                <w:lang w:eastAsia="ko-KR"/>
              </w:rPr>
            </w:pPr>
          </w:p>
        </w:tc>
      </w:tr>
      <w:tr w:rsidR="009756A8" w:rsidRPr="00D95972" w14:paraId="6F8C8620" w14:textId="77777777" w:rsidTr="00B50BA2">
        <w:tc>
          <w:tcPr>
            <w:tcW w:w="976" w:type="dxa"/>
            <w:tcBorders>
              <w:top w:val="nil"/>
              <w:left w:val="thinThickThinSmallGap" w:sz="24" w:space="0" w:color="auto"/>
              <w:bottom w:val="nil"/>
            </w:tcBorders>
            <w:shd w:val="clear" w:color="auto" w:fill="auto"/>
          </w:tcPr>
          <w:p w14:paraId="139E14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79301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7FDEB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3487F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9756A8" w:rsidRPr="00D95972" w:rsidRDefault="009756A8" w:rsidP="009756A8">
            <w:pPr>
              <w:rPr>
                <w:rFonts w:eastAsia="Batang" w:cs="Arial"/>
                <w:lang w:eastAsia="ko-KR"/>
              </w:rPr>
            </w:pPr>
          </w:p>
        </w:tc>
      </w:tr>
      <w:tr w:rsidR="009756A8" w:rsidRPr="00D95972" w14:paraId="05084865" w14:textId="77777777" w:rsidTr="00B50BA2">
        <w:tc>
          <w:tcPr>
            <w:tcW w:w="976" w:type="dxa"/>
            <w:tcBorders>
              <w:top w:val="nil"/>
              <w:left w:val="thinThickThinSmallGap" w:sz="24" w:space="0" w:color="auto"/>
              <w:bottom w:val="single" w:sz="4" w:space="0" w:color="auto"/>
            </w:tcBorders>
            <w:shd w:val="clear" w:color="auto" w:fill="auto"/>
          </w:tcPr>
          <w:p w14:paraId="7D026E9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1595F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A48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23299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A3861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9756A8" w:rsidRPr="00D95972" w:rsidRDefault="009756A8" w:rsidP="009756A8">
            <w:pPr>
              <w:rPr>
                <w:rFonts w:eastAsia="Batang" w:cs="Arial"/>
                <w:lang w:eastAsia="ko-KR"/>
              </w:rPr>
            </w:pPr>
          </w:p>
        </w:tc>
      </w:tr>
      <w:tr w:rsidR="009756A8" w:rsidRPr="00D95972" w14:paraId="3B915FA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9756A8" w:rsidRPr="00D95972" w:rsidRDefault="009756A8" w:rsidP="009756A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3DBA7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756A8" w:rsidRPr="00D95972" w14:paraId="45CC78AB" w14:textId="77777777" w:rsidTr="00B50BA2">
        <w:tc>
          <w:tcPr>
            <w:tcW w:w="976" w:type="dxa"/>
            <w:tcBorders>
              <w:top w:val="nil"/>
              <w:left w:val="thinThickThinSmallGap" w:sz="24" w:space="0" w:color="auto"/>
              <w:bottom w:val="nil"/>
            </w:tcBorders>
            <w:shd w:val="clear" w:color="auto" w:fill="auto"/>
          </w:tcPr>
          <w:p w14:paraId="530E85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15C3B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6FCA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0B943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9756A8" w:rsidRPr="00D95972" w:rsidRDefault="009756A8" w:rsidP="009756A8">
            <w:pPr>
              <w:rPr>
                <w:rFonts w:eastAsia="Batang" w:cs="Arial"/>
                <w:lang w:eastAsia="ko-KR"/>
              </w:rPr>
            </w:pPr>
          </w:p>
        </w:tc>
      </w:tr>
      <w:tr w:rsidR="009756A8" w:rsidRPr="00D95972" w14:paraId="059AD619" w14:textId="77777777" w:rsidTr="00B50BA2">
        <w:tc>
          <w:tcPr>
            <w:tcW w:w="976" w:type="dxa"/>
            <w:tcBorders>
              <w:top w:val="nil"/>
              <w:left w:val="thinThickThinSmallGap" w:sz="24" w:space="0" w:color="auto"/>
              <w:bottom w:val="nil"/>
            </w:tcBorders>
            <w:shd w:val="clear" w:color="auto" w:fill="auto"/>
          </w:tcPr>
          <w:p w14:paraId="503E14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97384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63917F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59A5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9756A8" w:rsidRPr="00D95972" w:rsidRDefault="009756A8" w:rsidP="009756A8">
            <w:pPr>
              <w:rPr>
                <w:rFonts w:eastAsia="Batang" w:cs="Arial"/>
                <w:lang w:eastAsia="ko-KR"/>
              </w:rPr>
            </w:pPr>
          </w:p>
        </w:tc>
      </w:tr>
      <w:tr w:rsidR="009756A8" w:rsidRPr="00D95972" w14:paraId="380EFFAD" w14:textId="77777777" w:rsidTr="00B50BA2">
        <w:tc>
          <w:tcPr>
            <w:tcW w:w="976" w:type="dxa"/>
            <w:tcBorders>
              <w:top w:val="nil"/>
              <w:left w:val="thinThickThinSmallGap" w:sz="24" w:space="0" w:color="auto"/>
              <w:bottom w:val="nil"/>
            </w:tcBorders>
            <w:shd w:val="clear" w:color="auto" w:fill="auto"/>
          </w:tcPr>
          <w:p w14:paraId="20142E1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38D3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6FDB94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B94D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9756A8" w:rsidRPr="00D95972" w:rsidRDefault="009756A8" w:rsidP="009756A8">
            <w:pPr>
              <w:rPr>
                <w:rFonts w:eastAsia="Batang" w:cs="Arial"/>
                <w:lang w:eastAsia="ko-KR"/>
              </w:rPr>
            </w:pPr>
          </w:p>
        </w:tc>
      </w:tr>
      <w:tr w:rsidR="009756A8" w:rsidRPr="00D95972" w14:paraId="0ADA2180"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9756A8" w:rsidRPr="00D95972" w:rsidRDefault="009756A8" w:rsidP="009756A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9756A8" w:rsidRDefault="009756A8" w:rsidP="009756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9756A8" w:rsidRDefault="009756A8" w:rsidP="009756A8">
            <w:pPr>
              <w:rPr>
                <w:rFonts w:cs="Arial"/>
                <w:color w:val="000000"/>
              </w:rPr>
            </w:pPr>
          </w:p>
          <w:p w14:paraId="65A13873" w14:textId="77777777" w:rsidR="009756A8" w:rsidRPr="00D95972" w:rsidRDefault="009756A8" w:rsidP="009756A8">
            <w:pPr>
              <w:rPr>
                <w:rFonts w:cs="Arial"/>
                <w:color w:val="000000"/>
              </w:rPr>
            </w:pPr>
          </w:p>
          <w:p w14:paraId="74FF8D3C" w14:textId="77777777" w:rsidR="009756A8" w:rsidRPr="00D95972" w:rsidRDefault="009756A8" w:rsidP="009756A8">
            <w:pPr>
              <w:rPr>
                <w:rFonts w:cs="Arial"/>
                <w:color w:val="000000"/>
              </w:rPr>
            </w:pPr>
          </w:p>
        </w:tc>
      </w:tr>
      <w:tr w:rsidR="009756A8" w:rsidRPr="00D95972" w14:paraId="3DED2AA9"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9756A8" w:rsidRPr="00D95972" w:rsidRDefault="009756A8" w:rsidP="009756A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308A32AA"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A50828A" w14:textId="4556DDD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DACB1A3" w14:textId="4FD1F954"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279B53" w14:textId="7A02931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7658F" w14:textId="77777777" w:rsidR="009756A8" w:rsidRDefault="009756A8" w:rsidP="009756A8">
            <w:pPr>
              <w:rPr>
                <w:rFonts w:eastAsia="Batang" w:cs="Arial"/>
                <w:lang w:eastAsia="ko-KR"/>
              </w:rPr>
            </w:pPr>
            <w:r>
              <w:rPr>
                <w:rFonts w:eastAsia="Batang" w:cs="Arial"/>
                <w:lang w:eastAsia="ko-KR"/>
              </w:rPr>
              <w:t>General Stage-3 5GS NAS protocol development</w:t>
            </w:r>
          </w:p>
          <w:p w14:paraId="52D1B6DF" w14:textId="77777777" w:rsidR="009756A8" w:rsidRDefault="009756A8" w:rsidP="009756A8">
            <w:pPr>
              <w:rPr>
                <w:rFonts w:eastAsia="Batang" w:cs="Arial"/>
                <w:lang w:eastAsia="ko-KR"/>
              </w:rPr>
            </w:pPr>
          </w:p>
          <w:p w14:paraId="7C877D76" w14:textId="77777777" w:rsidR="009756A8" w:rsidRDefault="009756A8" w:rsidP="009756A8">
            <w:pPr>
              <w:rPr>
                <w:rFonts w:eastAsia="Batang" w:cs="Arial"/>
                <w:lang w:eastAsia="ko-KR"/>
              </w:rPr>
            </w:pPr>
          </w:p>
          <w:p w14:paraId="10C87FAC" w14:textId="77777777" w:rsidR="009756A8" w:rsidRDefault="009756A8" w:rsidP="009756A8">
            <w:pPr>
              <w:rPr>
                <w:rFonts w:eastAsia="Batang" w:cs="Arial"/>
                <w:lang w:eastAsia="ko-KR"/>
              </w:rPr>
            </w:pPr>
          </w:p>
          <w:p w14:paraId="6B1273B1" w14:textId="74E5039C" w:rsidR="009756A8" w:rsidRPr="00D95972" w:rsidRDefault="009756A8" w:rsidP="009756A8">
            <w:pPr>
              <w:rPr>
                <w:rFonts w:eastAsia="Batang" w:cs="Arial"/>
                <w:lang w:eastAsia="ko-KR"/>
              </w:rPr>
            </w:pPr>
          </w:p>
        </w:tc>
      </w:tr>
      <w:tr w:rsidR="009756A8" w:rsidRPr="009A4107" w14:paraId="257BAAB6" w14:textId="77777777" w:rsidTr="0041022D">
        <w:tc>
          <w:tcPr>
            <w:tcW w:w="976" w:type="dxa"/>
            <w:tcBorders>
              <w:top w:val="nil"/>
              <w:left w:val="thinThickThinSmallGap" w:sz="24" w:space="0" w:color="auto"/>
              <w:bottom w:val="nil"/>
            </w:tcBorders>
            <w:shd w:val="clear" w:color="auto" w:fill="auto"/>
          </w:tcPr>
          <w:p w14:paraId="2FBCB603"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759F54BF"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C832469" w14:textId="23D54ED7" w:rsidR="009756A8" w:rsidRPr="00686378" w:rsidRDefault="008569B5" w:rsidP="009756A8">
            <w:hyperlink r:id="rId85" w:history="1">
              <w:r w:rsidR="009756A8">
                <w:rPr>
                  <w:rStyle w:val="Hyperlink"/>
                </w:rPr>
                <w:t>C1-216683</w:t>
              </w:r>
            </w:hyperlink>
          </w:p>
        </w:tc>
        <w:tc>
          <w:tcPr>
            <w:tcW w:w="4191" w:type="dxa"/>
            <w:gridSpan w:val="3"/>
            <w:tcBorders>
              <w:top w:val="single" w:sz="4" w:space="0" w:color="auto"/>
              <w:bottom w:val="single" w:sz="4" w:space="0" w:color="auto"/>
            </w:tcBorders>
            <w:shd w:val="clear" w:color="auto" w:fill="auto"/>
          </w:tcPr>
          <w:p w14:paraId="4E18C841" w14:textId="493E464D" w:rsidR="009756A8" w:rsidRDefault="009756A8" w:rsidP="009756A8">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auto"/>
          </w:tcPr>
          <w:p w14:paraId="27C7460C" w14:textId="751BDAA6" w:rsidR="009756A8" w:rsidRDefault="009756A8" w:rsidP="009756A8">
            <w:pPr>
              <w:rPr>
                <w:rFonts w:cs="Arial"/>
                <w:lang w:val="en-US"/>
              </w:rPr>
            </w:pPr>
            <w:r>
              <w:rPr>
                <w:rFonts w:cs="Arial"/>
              </w:rPr>
              <w:t>Orange / Mariusz</w:t>
            </w:r>
          </w:p>
        </w:tc>
        <w:tc>
          <w:tcPr>
            <w:tcW w:w="826" w:type="dxa"/>
            <w:tcBorders>
              <w:top w:val="single" w:sz="4" w:space="0" w:color="auto"/>
              <w:bottom w:val="single" w:sz="4" w:space="0" w:color="auto"/>
            </w:tcBorders>
            <w:shd w:val="clear" w:color="auto" w:fill="auto"/>
          </w:tcPr>
          <w:p w14:paraId="22D70B6F" w14:textId="48A01AF9" w:rsidR="009756A8" w:rsidRDefault="009756A8" w:rsidP="009756A8">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B1D10" w14:textId="77777777" w:rsidR="0041022D" w:rsidRDefault="0041022D" w:rsidP="00B61358">
            <w:pPr>
              <w:jc w:val="both"/>
              <w:rPr>
                <w:rFonts w:cs="Arial"/>
              </w:rPr>
            </w:pPr>
            <w:r>
              <w:rPr>
                <w:rFonts w:cs="Arial"/>
              </w:rPr>
              <w:t>Not pursued</w:t>
            </w:r>
          </w:p>
          <w:p w14:paraId="1C1A2B94" w14:textId="7BABF11F" w:rsidR="0041022D" w:rsidRDefault="0041022D" w:rsidP="00B61358">
            <w:pPr>
              <w:jc w:val="both"/>
              <w:rPr>
                <w:rFonts w:cs="Arial"/>
              </w:rPr>
            </w:pPr>
            <w:r>
              <w:rPr>
                <w:rFonts w:cs="Arial"/>
              </w:rPr>
              <w:t xml:space="preserve">Mariusz </w:t>
            </w:r>
            <w:proofErr w:type="spellStart"/>
            <w:r>
              <w:rPr>
                <w:rFonts w:cs="Arial"/>
              </w:rPr>
              <w:t>tue</w:t>
            </w:r>
            <w:proofErr w:type="spellEnd"/>
            <w:r>
              <w:rPr>
                <w:rFonts w:cs="Arial"/>
              </w:rPr>
              <w:t xml:space="preserve"> 0937</w:t>
            </w:r>
          </w:p>
          <w:p w14:paraId="1F7A8DC5" w14:textId="77777777" w:rsidR="0041022D" w:rsidRDefault="0041022D" w:rsidP="00B61358">
            <w:pPr>
              <w:jc w:val="both"/>
              <w:rPr>
                <w:rFonts w:cs="Arial"/>
              </w:rPr>
            </w:pPr>
          </w:p>
          <w:p w14:paraId="0E6C6265" w14:textId="33069B24" w:rsidR="009756A8" w:rsidRDefault="00997946" w:rsidP="00B61358">
            <w:pPr>
              <w:jc w:val="both"/>
              <w:rPr>
                <w:rFonts w:cs="Arial"/>
              </w:rPr>
            </w:pPr>
            <w:r w:rsidRPr="00997946">
              <w:rPr>
                <w:rFonts w:cs="Arial"/>
              </w:rPr>
              <w:t xml:space="preserve">overlap with </w:t>
            </w:r>
            <w:r>
              <w:rPr>
                <w:rFonts w:cs="Arial"/>
              </w:rPr>
              <w:t>C1-21</w:t>
            </w:r>
            <w:r w:rsidRPr="00997946">
              <w:rPr>
                <w:rFonts w:cs="Arial"/>
              </w:rPr>
              <w:t>6770 (Rel17</w:t>
            </w:r>
            <w:r>
              <w:rPr>
                <w:rFonts w:cs="Arial"/>
              </w:rPr>
              <w:t>)</w:t>
            </w:r>
          </w:p>
          <w:p w14:paraId="0D35BE7A" w14:textId="77777777" w:rsidR="0045600D" w:rsidRDefault="0045600D" w:rsidP="009756A8">
            <w:pPr>
              <w:rPr>
                <w:rFonts w:cs="Arial"/>
              </w:rPr>
            </w:pPr>
          </w:p>
          <w:p w14:paraId="61569353" w14:textId="77777777" w:rsidR="0045600D" w:rsidRDefault="0045600D" w:rsidP="009756A8">
            <w:pPr>
              <w:rPr>
                <w:rFonts w:cs="Arial"/>
              </w:rPr>
            </w:pPr>
            <w:r>
              <w:rPr>
                <w:rFonts w:cs="Arial"/>
              </w:rPr>
              <w:t xml:space="preserve">Ivo </w:t>
            </w:r>
            <w:proofErr w:type="spellStart"/>
            <w:r>
              <w:rPr>
                <w:rFonts w:cs="Arial"/>
              </w:rPr>
              <w:t>thu</w:t>
            </w:r>
            <w:proofErr w:type="spellEnd"/>
            <w:r>
              <w:rPr>
                <w:rFonts w:cs="Arial"/>
              </w:rPr>
              <w:t xml:space="preserve"> 0755</w:t>
            </w:r>
          </w:p>
          <w:p w14:paraId="524C0FD0" w14:textId="5397BE4B" w:rsidR="0045600D" w:rsidRDefault="0045600D" w:rsidP="009756A8">
            <w:pPr>
              <w:rPr>
                <w:rFonts w:cs="Arial"/>
              </w:rPr>
            </w:pPr>
            <w:r>
              <w:rPr>
                <w:rFonts w:cs="Arial"/>
              </w:rPr>
              <w:t>Rev required</w:t>
            </w:r>
          </w:p>
          <w:p w14:paraId="7F6C2074" w14:textId="722600D7" w:rsidR="00E1700F" w:rsidRDefault="00E1700F" w:rsidP="009756A8">
            <w:pPr>
              <w:rPr>
                <w:rFonts w:cs="Arial"/>
              </w:rPr>
            </w:pPr>
          </w:p>
          <w:p w14:paraId="24B34718" w14:textId="77777777" w:rsidR="00E1700F" w:rsidRDefault="00E1700F" w:rsidP="00E1700F">
            <w:pPr>
              <w:rPr>
                <w:rFonts w:cs="Arial"/>
              </w:rPr>
            </w:pPr>
            <w:r>
              <w:rPr>
                <w:rFonts w:cs="Arial"/>
              </w:rPr>
              <w:lastRenderedPageBreak/>
              <w:t>Lin mon 0103</w:t>
            </w:r>
          </w:p>
          <w:p w14:paraId="0CBB2A3B" w14:textId="77777777" w:rsidR="00E1700F" w:rsidRDefault="00E1700F" w:rsidP="00E1700F">
            <w:pPr>
              <w:rPr>
                <w:rFonts w:cs="Arial"/>
              </w:rPr>
            </w:pPr>
            <w:r>
              <w:rPr>
                <w:rFonts w:cs="Arial"/>
              </w:rPr>
              <w:t>Rev required</w:t>
            </w:r>
          </w:p>
          <w:p w14:paraId="36FB3E4E" w14:textId="0A4F711E" w:rsidR="00E1700F" w:rsidRDefault="00E1700F" w:rsidP="009756A8">
            <w:pPr>
              <w:rPr>
                <w:rFonts w:cs="Arial"/>
              </w:rPr>
            </w:pPr>
          </w:p>
          <w:p w14:paraId="2EDE6955" w14:textId="6EEB41E6" w:rsidR="0045600D" w:rsidRDefault="0045600D" w:rsidP="009756A8">
            <w:pPr>
              <w:rPr>
                <w:rFonts w:cs="Arial"/>
                <w:color w:val="000000"/>
                <w:lang w:val="en-US"/>
              </w:rPr>
            </w:pPr>
          </w:p>
        </w:tc>
      </w:tr>
      <w:tr w:rsidR="009756A8" w:rsidRPr="009A4107" w14:paraId="3990D2B4" w14:textId="77777777" w:rsidTr="005E5987">
        <w:tc>
          <w:tcPr>
            <w:tcW w:w="976" w:type="dxa"/>
            <w:tcBorders>
              <w:top w:val="nil"/>
              <w:left w:val="thinThickThinSmallGap" w:sz="24" w:space="0" w:color="auto"/>
              <w:bottom w:val="nil"/>
            </w:tcBorders>
            <w:shd w:val="clear" w:color="auto" w:fill="auto"/>
          </w:tcPr>
          <w:p w14:paraId="3B0A6CE4"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1A00310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64ECD3" w14:textId="2D5FF0FB" w:rsidR="009756A8" w:rsidRDefault="008569B5" w:rsidP="009756A8">
            <w:hyperlink r:id="rId86" w:history="1">
              <w:r w:rsidR="009756A8">
                <w:rPr>
                  <w:rStyle w:val="Hyperlink"/>
                </w:rPr>
                <w:t>C1-216684</w:t>
              </w:r>
            </w:hyperlink>
          </w:p>
        </w:tc>
        <w:tc>
          <w:tcPr>
            <w:tcW w:w="4191" w:type="dxa"/>
            <w:gridSpan w:val="3"/>
            <w:tcBorders>
              <w:top w:val="single" w:sz="4" w:space="0" w:color="auto"/>
              <w:bottom w:val="single" w:sz="4" w:space="0" w:color="auto"/>
            </w:tcBorders>
            <w:shd w:val="clear" w:color="auto" w:fill="FFFF00"/>
          </w:tcPr>
          <w:p w14:paraId="7EDE1EFC" w14:textId="54ACA73F" w:rsidR="009756A8" w:rsidRDefault="009756A8" w:rsidP="009756A8">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2A579C90" w14:textId="7E990276" w:rsidR="009756A8" w:rsidRDefault="009756A8" w:rsidP="009756A8">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7E1E1341" w14:textId="4F005C42" w:rsidR="009756A8" w:rsidRDefault="009756A8" w:rsidP="009756A8">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C1C06" w14:textId="77777777" w:rsidR="009756A8" w:rsidRDefault="00997946" w:rsidP="009756A8">
            <w:pPr>
              <w:rPr>
                <w:rFonts w:cs="Arial"/>
              </w:rPr>
            </w:pPr>
            <w:r w:rsidRPr="00997946">
              <w:rPr>
                <w:rFonts w:cs="Arial"/>
              </w:rPr>
              <w:t xml:space="preserve">overlap with </w:t>
            </w:r>
            <w:r>
              <w:rPr>
                <w:rFonts w:cs="Arial"/>
              </w:rPr>
              <w:t>C1-21</w:t>
            </w:r>
            <w:r w:rsidRPr="00997946">
              <w:rPr>
                <w:rFonts w:cs="Arial"/>
              </w:rPr>
              <w:t>6770 (Rel17</w:t>
            </w:r>
            <w:r>
              <w:rPr>
                <w:rFonts w:cs="Arial"/>
              </w:rPr>
              <w:t>)</w:t>
            </w:r>
          </w:p>
          <w:p w14:paraId="2BEC3AC1" w14:textId="77777777" w:rsidR="0045600D" w:rsidRDefault="0045600D" w:rsidP="009756A8">
            <w:pPr>
              <w:rPr>
                <w:rFonts w:cs="Arial"/>
              </w:rPr>
            </w:pPr>
          </w:p>
          <w:p w14:paraId="2096C812"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6B3AAF97" w14:textId="77777777" w:rsidR="0045600D" w:rsidRDefault="0045600D" w:rsidP="0045600D">
            <w:pPr>
              <w:rPr>
                <w:rFonts w:cs="Arial"/>
              </w:rPr>
            </w:pPr>
            <w:r>
              <w:rPr>
                <w:rFonts w:cs="Arial"/>
              </w:rPr>
              <w:t>Rev required</w:t>
            </w:r>
          </w:p>
          <w:p w14:paraId="54192D32" w14:textId="77777777" w:rsidR="003F457F" w:rsidRDefault="003F457F" w:rsidP="0045600D">
            <w:pPr>
              <w:rPr>
                <w:rFonts w:cs="Arial"/>
              </w:rPr>
            </w:pPr>
          </w:p>
          <w:p w14:paraId="7FD6597C" w14:textId="77777777" w:rsidR="003F457F" w:rsidRDefault="003F457F" w:rsidP="0045600D">
            <w:pPr>
              <w:rPr>
                <w:rFonts w:cs="Arial"/>
              </w:rPr>
            </w:pPr>
            <w:r>
              <w:rPr>
                <w:rFonts w:cs="Arial"/>
              </w:rPr>
              <w:t xml:space="preserve">Ban </w:t>
            </w:r>
            <w:proofErr w:type="spellStart"/>
            <w:r>
              <w:rPr>
                <w:rFonts w:cs="Arial"/>
              </w:rPr>
              <w:t>fri</w:t>
            </w:r>
            <w:proofErr w:type="spellEnd"/>
            <w:r>
              <w:rPr>
                <w:rFonts w:cs="Arial"/>
              </w:rPr>
              <w:t xml:space="preserve"> 1415</w:t>
            </w:r>
          </w:p>
          <w:p w14:paraId="55A27119" w14:textId="77777777" w:rsidR="003F457F" w:rsidRDefault="003F457F" w:rsidP="0045600D">
            <w:pPr>
              <w:rPr>
                <w:rFonts w:cs="Arial"/>
              </w:rPr>
            </w:pPr>
            <w:r>
              <w:rPr>
                <w:rFonts w:cs="Arial"/>
              </w:rPr>
              <w:t xml:space="preserve">Need to merge with </w:t>
            </w:r>
            <w:r w:rsidRPr="003F457F">
              <w:rPr>
                <w:rFonts w:cs="Arial"/>
              </w:rPr>
              <w:t>C1-216770 (</w:t>
            </w:r>
          </w:p>
          <w:p w14:paraId="5F7743A3" w14:textId="77777777" w:rsidR="009B1543" w:rsidRDefault="009B1543" w:rsidP="0045600D">
            <w:pPr>
              <w:rPr>
                <w:rFonts w:cs="Arial"/>
              </w:rPr>
            </w:pPr>
          </w:p>
          <w:p w14:paraId="7013FD6C" w14:textId="77777777" w:rsidR="009B1543" w:rsidRDefault="009B1543" w:rsidP="0045600D">
            <w:pPr>
              <w:rPr>
                <w:rFonts w:cs="Arial"/>
              </w:rPr>
            </w:pPr>
            <w:r>
              <w:rPr>
                <w:rFonts w:cs="Arial"/>
              </w:rPr>
              <w:t>Mariusz mon 1034</w:t>
            </w:r>
          </w:p>
          <w:p w14:paraId="4C00F850" w14:textId="77777777" w:rsidR="009B1543" w:rsidRDefault="009B1543" w:rsidP="0045600D">
            <w:pPr>
              <w:rPr>
                <w:rFonts w:cs="Arial"/>
              </w:rPr>
            </w:pPr>
            <w:r>
              <w:rPr>
                <w:rFonts w:cs="Arial"/>
              </w:rPr>
              <w:t>Provides rev</w:t>
            </w:r>
          </w:p>
          <w:p w14:paraId="0FD3BA15" w14:textId="77777777" w:rsidR="0078545D" w:rsidRDefault="0078545D" w:rsidP="0045600D">
            <w:pPr>
              <w:rPr>
                <w:rFonts w:cs="Arial"/>
              </w:rPr>
            </w:pPr>
          </w:p>
          <w:p w14:paraId="1E4B4286" w14:textId="77777777" w:rsidR="0078545D" w:rsidRDefault="0078545D" w:rsidP="0045600D">
            <w:pPr>
              <w:rPr>
                <w:rFonts w:cs="Arial"/>
              </w:rPr>
            </w:pPr>
            <w:r>
              <w:rPr>
                <w:rFonts w:cs="Arial"/>
              </w:rPr>
              <w:t>Ban mon 1103</w:t>
            </w:r>
          </w:p>
          <w:p w14:paraId="332DD272" w14:textId="14216A92" w:rsidR="0078545D" w:rsidRDefault="00992F91" w:rsidP="0045600D">
            <w:pPr>
              <w:rPr>
                <w:rFonts w:cs="Arial"/>
              </w:rPr>
            </w:pPr>
            <w:proofErr w:type="spellStart"/>
            <w:r>
              <w:rPr>
                <w:rFonts w:cs="Arial"/>
              </w:rPr>
              <w:t>R</w:t>
            </w:r>
            <w:r w:rsidR="0078545D">
              <w:rPr>
                <w:rFonts w:cs="Arial"/>
              </w:rPr>
              <w:t>pelies</w:t>
            </w:r>
            <w:proofErr w:type="spellEnd"/>
          </w:p>
          <w:p w14:paraId="26F02598" w14:textId="77777777" w:rsidR="00992F91" w:rsidRDefault="00992F91" w:rsidP="0045600D">
            <w:pPr>
              <w:rPr>
                <w:rFonts w:cs="Arial"/>
              </w:rPr>
            </w:pPr>
          </w:p>
          <w:p w14:paraId="057AF75B" w14:textId="77777777" w:rsidR="00992F91" w:rsidRDefault="00992F91" w:rsidP="0045600D">
            <w:pPr>
              <w:rPr>
                <w:rFonts w:cs="Arial"/>
              </w:rPr>
            </w:pPr>
            <w:r>
              <w:rPr>
                <w:rFonts w:cs="Arial"/>
              </w:rPr>
              <w:t>Ivo mon 2220</w:t>
            </w:r>
          </w:p>
          <w:p w14:paraId="119AFC7B" w14:textId="77777777" w:rsidR="00992F91" w:rsidRDefault="00992F91" w:rsidP="0045600D">
            <w:pPr>
              <w:rPr>
                <w:rFonts w:cs="Arial"/>
              </w:rPr>
            </w:pPr>
            <w:r>
              <w:rPr>
                <w:rFonts w:cs="Arial"/>
              </w:rPr>
              <w:t>Co-sign</w:t>
            </w:r>
          </w:p>
          <w:p w14:paraId="5A4388DF" w14:textId="77777777" w:rsidR="0041022D" w:rsidRDefault="0041022D" w:rsidP="0045600D">
            <w:pPr>
              <w:rPr>
                <w:rFonts w:cs="Arial"/>
              </w:rPr>
            </w:pPr>
          </w:p>
          <w:p w14:paraId="6E0837A9" w14:textId="77777777" w:rsidR="0041022D" w:rsidRDefault="0041022D" w:rsidP="0045600D">
            <w:pPr>
              <w:rPr>
                <w:rFonts w:cs="Arial"/>
              </w:rPr>
            </w:pPr>
            <w:r>
              <w:rPr>
                <w:rFonts w:cs="Arial"/>
              </w:rPr>
              <w:t xml:space="preserve">Mariusz </w:t>
            </w:r>
            <w:proofErr w:type="spellStart"/>
            <w:r>
              <w:rPr>
                <w:rFonts w:cs="Arial"/>
              </w:rPr>
              <w:t>tue</w:t>
            </w:r>
            <w:proofErr w:type="spellEnd"/>
            <w:r>
              <w:rPr>
                <w:rFonts w:cs="Arial"/>
              </w:rPr>
              <w:t xml:space="preserve"> 0949</w:t>
            </w:r>
          </w:p>
          <w:p w14:paraId="46D683DF" w14:textId="77777777" w:rsidR="0041022D" w:rsidRDefault="0041022D" w:rsidP="0045600D">
            <w:pPr>
              <w:rPr>
                <w:rFonts w:cs="Arial"/>
              </w:rPr>
            </w:pPr>
            <w:r>
              <w:rPr>
                <w:rFonts w:cs="Arial"/>
              </w:rPr>
              <w:t>New rev</w:t>
            </w:r>
          </w:p>
          <w:p w14:paraId="11A87DD9" w14:textId="77777777" w:rsidR="00DC0048" w:rsidRDefault="00DC0048" w:rsidP="0045600D">
            <w:pPr>
              <w:rPr>
                <w:rFonts w:cs="Arial"/>
              </w:rPr>
            </w:pPr>
          </w:p>
          <w:p w14:paraId="07F5FF4D" w14:textId="77777777" w:rsidR="00DC0048" w:rsidRDefault="00DC0048" w:rsidP="0045600D">
            <w:pPr>
              <w:rPr>
                <w:rFonts w:cs="Arial"/>
              </w:rPr>
            </w:pPr>
            <w:r>
              <w:rPr>
                <w:rFonts w:cs="Arial"/>
              </w:rPr>
              <w:t>Lin wed 0948</w:t>
            </w:r>
          </w:p>
          <w:p w14:paraId="4554866A" w14:textId="0A83D593" w:rsidR="00DC0048" w:rsidRDefault="00872ED4" w:rsidP="0045600D">
            <w:pPr>
              <w:rPr>
                <w:rFonts w:cs="Arial"/>
              </w:rPr>
            </w:pPr>
            <w:r>
              <w:rPr>
                <w:rFonts w:cs="Arial"/>
              </w:rPr>
              <w:t>F</w:t>
            </w:r>
            <w:r w:rsidR="00DC0048">
              <w:rPr>
                <w:rFonts w:cs="Arial"/>
              </w:rPr>
              <w:t>ine</w:t>
            </w:r>
          </w:p>
          <w:p w14:paraId="1F425761" w14:textId="77777777" w:rsidR="00872ED4" w:rsidRDefault="00872ED4" w:rsidP="0045600D">
            <w:pPr>
              <w:rPr>
                <w:rFonts w:cs="Arial"/>
              </w:rPr>
            </w:pPr>
          </w:p>
          <w:p w14:paraId="36456111" w14:textId="77777777" w:rsidR="00872ED4" w:rsidRDefault="00872ED4" w:rsidP="0045600D">
            <w:pPr>
              <w:rPr>
                <w:rFonts w:cs="Arial"/>
              </w:rPr>
            </w:pPr>
            <w:r>
              <w:rPr>
                <w:rFonts w:cs="Arial"/>
              </w:rPr>
              <w:t>Lufeng wed 1226</w:t>
            </w:r>
          </w:p>
          <w:p w14:paraId="62D5A7BC" w14:textId="4CF3DF08" w:rsidR="00872ED4" w:rsidRDefault="00872ED4" w:rsidP="0045600D">
            <w:pPr>
              <w:rPr>
                <w:rFonts w:cs="Arial"/>
                <w:color w:val="000000"/>
                <w:lang w:val="en-US"/>
              </w:rPr>
            </w:pPr>
            <w:r>
              <w:rPr>
                <w:rFonts w:cs="Arial"/>
              </w:rPr>
              <w:t>fine</w:t>
            </w:r>
          </w:p>
        </w:tc>
      </w:tr>
      <w:tr w:rsidR="009756A8" w:rsidRPr="009A4107" w14:paraId="7FEE0C26" w14:textId="77777777" w:rsidTr="005E5987">
        <w:tc>
          <w:tcPr>
            <w:tcW w:w="976" w:type="dxa"/>
            <w:tcBorders>
              <w:top w:val="nil"/>
              <w:left w:val="thinThickThinSmallGap" w:sz="24" w:space="0" w:color="auto"/>
              <w:bottom w:val="nil"/>
            </w:tcBorders>
            <w:shd w:val="clear" w:color="auto" w:fill="auto"/>
          </w:tcPr>
          <w:p w14:paraId="4E8A7BD2" w14:textId="0FFD23D3"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1BD0CBE"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C9EAC9D" w14:textId="75611F82" w:rsidR="009756A8" w:rsidRPr="00686378" w:rsidRDefault="008569B5" w:rsidP="009756A8">
            <w:hyperlink r:id="rId87" w:history="1">
              <w:r w:rsidR="009756A8">
                <w:rPr>
                  <w:rStyle w:val="Hyperlink"/>
                </w:rPr>
                <w:t>C1-216746</w:t>
              </w:r>
            </w:hyperlink>
          </w:p>
        </w:tc>
        <w:tc>
          <w:tcPr>
            <w:tcW w:w="4191" w:type="dxa"/>
            <w:gridSpan w:val="3"/>
            <w:tcBorders>
              <w:top w:val="single" w:sz="4" w:space="0" w:color="auto"/>
              <w:bottom w:val="single" w:sz="4" w:space="0" w:color="auto"/>
            </w:tcBorders>
            <w:shd w:val="clear" w:color="auto" w:fill="FFFFFF"/>
          </w:tcPr>
          <w:p w14:paraId="2E50E9D7" w14:textId="440995AC" w:rsidR="009756A8" w:rsidRDefault="009756A8" w:rsidP="009756A8">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FF"/>
          </w:tcPr>
          <w:p w14:paraId="712798AC" w14:textId="3EBFD1BC" w:rsidR="009756A8" w:rsidRDefault="009756A8" w:rsidP="009756A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FF"/>
          </w:tcPr>
          <w:p w14:paraId="1718E7D6" w14:textId="5FDDE280" w:rsidR="009756A8" w:rsidRDefault="009756A8" w:rsidP="009756A8">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B5634" w14:textId="77777777" w:rsidR="005E5987" w:rsidRDefault="005E5987" w:rsidP="009756A8">
            <w:pPr>
              <w:rPr>
                <w:rFonts w:cs="Arial"/>
                <w:color w:val="000000"/>
                <w:lang w:val="en-US"/>
              </w:rPr>
            </w:pPr>
            <w:r>
              <w:rPr>
                <w:rFonts w:cs="Arial"/>
                <w:color w:val="000000"/>
                <w:lang w:val="en-US"/>
              </w:rPr>
              <w:t>Agreed</w:t>
            </w:r>
          </w:p>
          <w:p w14:paraId="40C67125" w14:textId="77777777" w:rsidR="005E5987" w:rsidRDefault="005E5987" w:rsidP="009756A8">
            <w:pPr>
              <w:rPr>
                <w:rFonts w:cs="Arial"/>
                <w:color w:val="000000"/>
                <w:lang w:val="en-US"/>
              </w:rPr>
            </w:pPr>
          </w:p>
          <w:p w14:paraId="3182BF34" w14:textId="59C6F589" w:rsidR="009756A8" w:rsidRDefault="009756A8" w:rsidP="009756A8">
            <w:pPr>
              <w:rPr>
                <w:rFonts w:cs="Arial"/>
                <w:color w:val="000000"/>
                <w:lang w:val="en-US"/>
              </w:rPr>
            </w:pPr>
            <w:r>
              <w:rPr>
                <w:rFonts w:cs="Arial"/>
                <w:color w:val="000000"/>
                <w:lang w:val="en-US"/>
              </w:rPr>
              <w:t>Revision of C1-214372</w:t>
            </w:r>
          </w:p>
        </w:tc>
      </w:tr>
      <w:tr w:rsidR="009756A8" w:rsidRPr="009A4107" w14:paraId="505130FE" w14:textId="77777777" w:rsidTr="004B5F36">
        <w:tc>
          <w:tcPr>
            <w:tcW w:w="976" w:type="dxa"/>
            <w:tcBorders>
              <w:top w:val="nil"/>
              <w:left w:val="thinThickThinSmallGap" w:sz="24" w:space="0" w:color="auto"/>
              <w:bottom w:val="nil"/>
            </w:tcBorders>
            <w:shd w:val="clear" w:color="auto" w:fill="auto"/>
          </w:tcPr>
          <w:p w14:paraId="5385225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5838F44"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31C02DD" w14:textId="55D14F8C" w:rsidR="009756A8" w:rsidRPr="00686378" w:rsidRDefault="009756A8" w:rsidP="009756A8">
            <w:r>
              <w:t>C1-217100</w:t>
            </w:r>
          </w:p>
        </w:tc>
        <w:tc>
          <w:tcPr>
            <w:tcW w:w="4191" w:type="dxa"/>
            <w:gridSpan w:val="3"/>
            <w:tcBorders>
              <w:top w:val="single" w:sz="4" w:space="0" w:color="auto"/>
              <w:bottom w:val="single" w:sz="4" w:space="0" w:color="auto"/>
            </w:tcBorders>
            <w:shd w:val="clear" w:color="auto" w:fill="FFFFFF"/>
          </w:tcPr>
          <w:p w14:paraId="34A6A5FD" w14:textId="59E58E71" w:rsidR="009756A8" w:rsidRDefault="009756A8" w:rsidP="009756A8">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783A9C3F" w14:textId="5696640F" w:rsidR="009756A8" w:rsidRDefault="009756A8" w:rsidP="009756A8">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7B8905B5" w14:textId="62897993" w:rsidR="009756A8" w:rsidRDefault="009756A8" w:rsidP="009756A8">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0E914" w14:textId="77777777" w:rsidR="009756A8" w:rsidRDefault="009756A8" w:rsidP="009756A8">
            <w:pPr>
              <w:rPr>
                <w:rFonts w:cs="Arial"/>
                <w:color w:val="000000"/>
                <w:lang w:val="en-US"/>
              </w:rPr>
            </w:pPr>
            <w:r>
              <w:rPr>
                <w:rFonts w:cs="Arial"/>
                <w:color w:val="000000"/>
                <w:lang w:val="en-US"/>
              </w:rPr>
              <w:t>Withdrawn</w:t>
            </w:r>
          </w:p>
          <w:p w14:paraId="52ACF573" w14:textId="0C9F58DE" w:rsidR="009756A8" w:rsidRDefault="009756A8" w:rsidP="009756A8">
            <w:pPr>
              <w:rPr>
                <w:rFonts w:cs="Arial"/>
                <w:color w:val="000000"/>
                <w:lang w:val="en-US"/>
              </w:rPr>
            </w:pPr>
          </w:p>
        </w:tc>
      </w:tr>
      <w:tr w:rsidR="009756A8" w:rsidRPr="009A4107" w14:paraId="26C41F42" w14:textId="77777777" w:rsidTr="00B50BA2">
        <w:tc>
          <w:tcPr>
            <w:tcW w:w="976" w:type="dxa"/>
            <w:tcBorders>
              <w:top w:val="nil"/>
              <w:left w:val="thinThickThinSmallGap" w:sz="24" w:space="0" w:color="auto"/>
              <w:bottom w:val="nil"/>
            </w:tcBorders>
            <w:shd w:val="clear" w:color="auto" w:fill="auto"/>
          </w:tcPr>
          <w:p w14:paraId="6A54FAF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592D1552"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8FCE807"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9756A8" w:rsidRDefault="009756A8" w:rsidP="009756A8">
            <w:pPr>
              <w:rPr>
                <w:rFonts w:cs="Arial"/>
                <w:color w:val="000000"/>
                <w:lang w:val="en-US"/>
              </w:rPr>
            </w:pPr>
          </w:p>
        </w:tc>
      </w:tr>
      <w:tr w:rsidR="009756A8" w:rsidRPr="009A4107" w14:paraId="2299C1DB" w14:textId="77777777" w:rsidTr="00B50BA2">
        <w:tc>
          <w:tcPr>
            <w:tcW w:w="976" w:type="dxa"/>
            <w:tcBorders>
              <w:top w:val="nil"/>
              <w:left w:val="thinThickThinSmallGap" w:sz="24" w:space="0" w:color="auto"/>
              <w:bottom w:val="nil"/>
            </w:tcBorders>
            <w:shd w:val="clear" w:color="auto" w:fill="auto"/>
          </w:tcPr>
          <w:p w14:paraId="4CEFEFF5"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2BD560B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69B10A0F"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9756A8" w:rsidRDefault="009756A8" w:rsidP="009756A8">
            <w:pPr>
              <w:rPr>
                <w:rFonts w:cs="Arial"/>
                <w:color w:val="000000"/>
                <w:lang w:val="en-US"/>
              </w:rPr>
            </w:pPr>
          </w:p>
        </w:tc>
      </w:tr>
      <w:tr w:rsidR="009756A8" w:rsidRPr="009A4107" w14:paraId="59F9676B" w14:textId="77777777" w:rsidTr="00B50BA2">
        <w:tc>
          <w:tcPr>
            <w:tcW w:w="976" w:type="dxa"/>
            <w:tcBorders>
              <w:top w:val="nil"/>
              <w:left w:val="thinThickThinSmallGap" w:sz="24" w:space="0" w:color="auto"/>
              <w:bottom w:val="nil"/>
            </w:tcBorders>
            <w:shd w:val="clear" w:color="auto" w:fill="auto"/>
          </w:tcPr>
          <w:p w14:paraId="7FAEA76D"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6A59FBA1"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A14BC1E"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9756A8" w:rsidRDefault="009756A8" w:rsidP="009756A8">
            <w:pPr>
              <w:rPr>
                <w:rFonts w:cs="Arial"/>
                <w:color w:val="000000"/>
                <w:lang w:val="en-US"/>
              </w:rPr>
            </w:pPr>
          </w:p>
        </w:tc>
      </w:tr>
      <w:tr w:rsidR="009756A8" w:rsidRPr="009A4107" w14:paraId="3BBE38A6" w14:textId="77777777" w:rsidTr="00B50BA2">
        <w:tc>
          <w:tcPr>
            <w:tcW w:w="976" w:type="dxa"/>
            <w:tcBorders>
              <w:top w:val="nil"/>
              <w:left w:val="thinThickThinSmallGap" w:sz="24" w:space="0" w:color="auto"/>
              <w:bottom w:val="single" w:sz="4" w:space="0" w:color="auto"/>
            </w:tcBorders>
            <w:shd w:val="clear" w:color="auto" w:fill="auto"/>
          </w:tcPr>
          <w:p w14:paraId="500165D6" w14:textId="77777777" w:rsidR="009756A8" w:rsidRPr="009A4107" w:rsidRDefault="009756A8" w:rsidP="009756A8">
            <w:pPr>
              <w:rPr>
                <w:rFonts w:cs="Arial"/>
                <w:lang w:val="en-US"/>
              </w:rPr>
            </w:pPr>
          </w:p>
        </w:tc>
        <w:tc>
          <w:tcPr>
            <w:tcW w:w="1317" w:type="dxa"/>
            <w:gridSpan w:val="2"/>
            <w:tcBorders>
              <w:top w:val="nil"/>
              <w:bottom w:val="single" w:sz="4" w:space="0" w:color="auto"/>
            </w:tcBorders>
            <w:shd w:val="clear" w:color="auto" w:fill="auto"/>
          </w:tcPr>
          <w:p w14:paraId="60ACA725"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9756A8" w:rsidRPr="009A4107"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9756A8" w:rsidRPr="009A4107"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9756A8" w:rsidRPr="009A4107"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9756A8" w:rsidRPr="009A4107"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9756A8" w:rsidRPr="009A4107" w:rsidRDefault="009756A8" w:rsidP="009756A8">
            <w:pPr>
              <w:rPr>
                <w:rFonts w:eastAsia="Batang" w:cs="Arial"/>
                <w:lang w:val="en-US" w:eastAsia="ko-KR"/>
              </w:rPr>
            </w:pPr>
          </w:p>
        </w:tc>
      </w:tr>
      <w:tr w:rsidR="009756A8" w:rsidRPr="00D95972" w14:paraId="2AA79D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9756A8" w:rsidRPr="009A4107" w:rsidRDefault="009756A8" w:rsidP="009756A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9756A8" w:rsidRPr="00D95972" w:rsidRDefault="009756A8" w:rsidP="009756A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3EE72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9756A8" w:rsidRPr="00D95972" w:rsidRDefault="009756A8" w:rsidP="009756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756A8" w:rsidRPr="00D95972" w14:paraId="11E20A99" w14:textId="77777777" w:rsidTr="00B50BA2">
        <w:tc>
          <w:tcPr>
            <w:tcW w:w="976" w:type="dxa"/>
            <w:tcBorders>
              <w:top w:val="nil"/>
              <w:left w:val="thinThickThinSmallGap" w:sz="24" w:space="0" w:color="auto"/>
              <w:bottom w:val="nil"/>
            </w:tcBorders>
            <w:shd w:val="clear" w:color="auto" w:fill="auto"/>
          </w:tcPr>
          <w:p w14:paraId="7B597593"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00864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92C57FD"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5386AF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6C485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5201DC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42666" w14:textId="77777777" w:rsidR="009756A8" w:rsidRDefault="009756A8" w:rsidP="009756A8">
            <w:pPr>
              <w:rPr>
                <w:rFonts w:eastAsia="Batang" w:cs="Arial"/>
                <w:lang w:val="en-US" w:eastAsia="ko-KR"/>
              </w:rPr>
            </w:pPr>
          </w:p>
        </w:tc>
      </w:tr>
      <w:tr w:rsidR="009756A8" w:rsidRPr="00D95972" w14:paraId="0598BAF3" w14:textId="77777777" w:rsidTr="00B50BA2">
        <w:tc>
          <w:tcPr>
            <w:tcW w:w="976" w:type="dxa"/>
            <w:tcBorders>
              <w:top w:val="nil"/>
              <w:left w:val="thinThickThinSmallGap" w:sz="24" w:space="0" w:color="auto"/>
              <w:bottom w:val="nil"/>
            </w:tcBorders>
            <w:shd w:val="clear" w:color="auto" w:fill="auto"/>
          </w:tcPr>
          <w:p w14:paraId="27BD46A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34C61E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0EF4CA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75B78A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B30996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9756A8" w:rsidRDefault="009756A8" w:rsidP="009756A8">
            <w:pPr>
              <w:rPr>
                <w:rFonts w:eastAsia="Batang" w:cs="Arial"/>
                <w:lang w:val="en-US" w:eastAsia="ko-KR"/>
              </w:rPr>
            </w:pPr>
          </w:p>
        </w:tc>
      </w:tr>
      <w:tr w:rsidR="009756A8" w:rsidRPr="00D95972" w14:paraId="286C29BF" w14:textId="77777777" w:rsidTr="00B50BA2">
        <w:tc>
          <w:tcPr>
            <w:tcW w:w="976" w:type="dxa"/>
            <w:tcBorders>
              <w:top w:val="nil"/>
              <w:left w:val="thinThickThinSmallGap" w:sz="24" w:space="0" w:color="auto"/>
              <w:bottom w:val="nil"/>
            </w:tcBorders>
            <w:shd w:val="clear" w:color="auto" w:fill="auto"/>
          </w:tcPr>
          <w:p w14:paraId="4F48AF2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7451D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FBB75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B44F8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9756A8" w:rsidRPr="00D95972" w:rsidRDefault="009756A8" w:rsidP="009756A8">
            <w:pPr>
              <w:rPr>
                <w:rFonts w:eastAsia="Batang" w:cs="Arial"/>
                <w:lang w:val="en-US" w:eastAsia="ko-KR"/>
              </w:rPr>
            </w:pPr>
          </w:p>
        </w:tc>
      </w:tr>
      <w:tr w:rsidR="009756A8" w:rsidRPr="00D95972" w14:paraId="5B140763" w14:textId="77777777" w:rsidTr="00B50BA2">
        <w:tc>
          <w:tcPr>
            <w:tcW w:w="976" w:type="dxa"/>
            <w:tcBorders>
              <w:top w:val="nil"/>
              <w:left w:val="thinThickThinSmallGap" w:sz="24" w:space="0" w:color="auto"/>
              <w:bottom w:val="nil"/>
            </w:tcBorders>
            <w:shd w:val="clear" w:color="auto" w:fill="auto"/>
          </w:tcPr>
          <w:p w14:paraId="588A46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C431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AB0ED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18B90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23F75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9756A8" w:rsidRPr="00D95972" w:rsidRDefault="009756A8" w:rsidP="009756A8">
            <w:pPr>
              <w:rPr>
                <w:rFonts w:cs="Arial"/>
              </w:rPr>
            </w:pPr>
          </w:p>
        </w:tc>
      </w:tr>
      <w:tr w:rsidR="009756A8" w:rsidRPr="00D95972" w14:paraId="0395F490" w14:textId="77777777" w:rsidTr="00B50BA2">
        <w:tc>
          <w:tcPr>
            <w:tcW w:w="976" w:type="dxa"/>
            <w:tcBorders>
              <w:top w:val="single" w:sz="4" w:space="0" w:color="auto"/>
              <w:left w:val="thinThickThinSmallGap" w:sz="24" w:space="0" w:color="auto"/>
              <w:bottom w:val="single" w:sz="4" w:space="0" w:color="auto"/>
            </w:tcBorders>
          </w:tcPr>
          <w:p w14:paraId="2A6C34A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9756A8" w:rsidRPr="00DE6A60" w:rsidRDefault="009756A8" w:rsidP="009756A8">
            <w:pPr>
              <w:rPr>
                <w:rFonts w:cs="Arial"/>
                <w:lang w:val="nb-NO"/>
              </w:rPr>
            </w:pPr>
            <w:r>
              <w:t>ATSSS</w:t>
            </w:r>
          </w:p>
        </w:tc>
        <w:tc>
          <w:tcPr>
            <w:tcW w:w="1088" w:type="dxa"/>
            <w:tcBorders>
              <w:top w:val="single" w:sz="4" w:space="0" w:color="auto"/>
              <w:bottom w:val="single" w:sz="4" w:space="0" w:color="auto"/>
            </w:tcBorders>
          </w:tcPr>
          <w:p w14:paraId="1F5CE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4993A0F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34003F6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9756A8" w:rsidRDefault="009756A8" w:rsidP="009756A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9756A8" w:rsidRPr="006717CA" w:rsidRDefault="009756A8" w:rsidP="009756A8">
            <w:pPr>
              <w:rPr>
                <w:rFonts w:eastAsia="Batang" w:cs="Arial"/>
                <w:color w:val="000000"/>
                <w:lang w:eastAsia="ko-KR"/>
              </w:rPr>
            </w:pPr>
          </w:p>
        </w:tc>
      </w:tr>
      <w:tr w:rsidR="009756A8" w:rsidRPr="00D95972" w14:paraId="506907E5" w14:textId="77777777" w:rsidTr="00B50BA2">
        <w:tc>
          <w:tcPr>
            <w:tcW w:w="976" w:type="dxa"/>
            <w:tcBorders>
              <w:top w:val="nil"/>
              <w:left w:val="thinThickThinSmallGap" w:sz="24" w:space="0" w:color="auto"/>
              <w:bottom w:val="nil"/>
            </w:tcBorders>
            <w:shd w:val="clear" w:color="auto" w:fill="auto"/>
          </w:tcPr>
          <w:p w14:paraId="2AD3DC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B670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13311C"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14FCC9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D67EF3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7517D6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9756A8" w:rsidRPr="00D95972" w:rsidRDefault="009756A8" w:rsidP="009756A8">
            <w:pPr>
              <w:rPr>
                <w:rFonts w:cs="Arial"/>
              </w:rPr>
            </w:pPr>
          </w:p>
        </w:tc>
      </w:tr>
      <w:tr w:rsidR="009756A8" w:rsidRPr="00D95972" w14:paraId="25CCADFB" w14:textId="77777777" w:rsidTr="00B50BA2">
        <w:tc>
          <w:tcPr>
            <w:tcW w:w="976" w:type="dxa"/>
            <w:tcBorders>
              <w:top w:val="nil"/>
              <w:left w:val="thinThickThinSmallGap" w:sz="24" w:space="0" w:color="auto"/>
              <w:bottom w:val="nil"/>
            </w:tcBorders>
            <w:shd w:val="clear" w:color="auto" w:fill="auto"/>
          </w:tcPr>
          <w:p w14:paraId="6860AE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0EEF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811304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7053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D43B1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9756A8" w:rsidRPr="00D95972" w:rsidRDefault="009756A8" w:rsidP="009756A8">
            <w:pPr>
              <w:rPr>
                <w:rFonts w:cs="Arial"/>
              </w:rPr>
            </w:pPr>
          </w:p>
        </w:tc>
      </w:tr>
      <w:tr w:rsidR="009756A8" w:rsidRPr="00D95972" w14:paraId="120C2A13" w14:textId="77777777" w:rsidTr="00B50BA2">
        <w:tc>
          <w:tcPr>
            <w:tcW w:w="976" w:type="dxa"/>
            <w:tcBorders>
              <w:top w:val="single" w:sz="4" w:space="0" w:color="auto"/>
              <w:left w:val="thinThickThinSmallGap" w:sz="24" w:space="0" w:color="auto"/>
              <w:bottom w:val="single" w:sz="4" w:space="0" w:color="auto"/>
            </w:tcBorders>
          </w:tcPr>
          <w:p w14:paraId="383B4F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9756A8" w:rsidRPr="00DE6A60" w:rsidRDefault="009756A8" w:rsidP="009756A8">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F802B8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CB72F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9756A8" w:rsidRDefault="009756A8" w:rsidP="009756A8">
            <w:r>
              <w:t>CT aspects on enhancement of network slicing</w:t>
            </w:r>
          </w:p>
          <w:p w14:paraId="4EFF9EA0" w14:textId="77777777" w:rsidR="009756A8" w:rsidRDefault="009756A8" w:rsidP="009756A8">
            <w:pPr>
              <w:rPr>
                <w:rFonts w:eastAsia="Batang" w:cs="Arial"/>
                <w:color w:val="000000"/>
                <w:lang w:eastAsia="ko-KR"/>
              </w:rPr>
            </w:pPr>
          </w:p>
          <w:p w14:paraId="3F754C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br/>
            </w:r>
          </w:p>
        </w:tc>
      </w:tr>
      <w:tr w:rsidR="009756A8" w:rsidRPr="00D95972" w14:paraId="56AE1F5A" w14:textId="77777777" w:rsidTr="00B50BA2">
        <w:tc>
          <w:tcPr>
            <w:tcW w:w="976" w:type="dxa"/>
            <w:tcBorders>
              <w:top w:val="nil"/>
              <w:left w:val="thinThickThinSmallGap" w:sz="24" w:space="0" w:color="auto"/>
              <w:bottom w:val="nil"/>
            </w:tcBorders>
            <w:shd w:val="clear" w:color="auto" w:fill="auto"/>
          </w:tcPr>
          <w:p w14:paraId="77B6D3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DBA8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CD54BF"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39190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D81DBE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9DE669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28CBF" w14:textId="77777777" w:rsidR="009756A8" w:rsidRDefault="009756A8" w:rsidP="009756A8">
            <w:pPr>
              <w:rPr>
                <w:rFonts w:cs="Arial"/>
                <w:color w:val="000000"/>
                <w:lang w:val="en-US"/>
              </w:rPr>
            </w:pPr>
          </w:p>
        </w:tc>
      </w:tr>
      <w:tr w:rsidR="009756A8" w:rsidRPr="00D95972" w14:paraId="5B3D0B7B" w14:textId="77777777" w:rsidTr="00B50BA2">
        <w:tc>
          <w:tcPr>
            <w:tcW w:w="976" w:type="dxa"/>
            <w:tcBorders>
              <w:top w:val="nil"/>
              <w:left w:val="thinThickThinSmallGap" w:sz="24" w:space="0" w:color="auto"/>
              <w:bottom w:val="nil"/>
            </w:tcBorders>
            <w:shd w:val="clear" w:color="auto" w:fill="auto"/>
          </w:tcPr>
          <w:p w14:paraId="70F5A0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23E2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A2F41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1A5DE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E912C0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9756A8" w:rsidRDefault="009756A8" w:rsidP="009756A8">
            <w:pPr>
              <w:rPr>
                <w:rFonts w:cs="Arial"/>
                <w:color w:val="000000"/>
                <w:lang w:val="en-US"/>
              </w:rPr>
            </w:pPr>
          </w:p>
        </w:tc>
      </w:tr>
      <w:tr w:rsidR="009756A8" w:rsidRPr="00D95972" w14:paraId="71D3DFF4" w14:textId="77777777" w:rsidTr="00B50BA2">
        <w:tc>
          <w:tcPr>
            <w:tcW w:w="976" w:type="dxa"/>
            <w:tcBorders>
              <w:top w:val="nil"/>
              <w:left w:val="thinThickThinSmallGap" w:sz="24" w:space="0" w:color="auto"/>
              <w:bottom w:val="nil"/>
            </w:tcBorders>
            <w:shd w:val="clear" w:color="auto" w:fill="auto"/>
          </w:tcPr>
          <w:p w14:paraId="4FEE47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2F31D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98FB86"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9E0569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6800B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9756A8" w:rsidRDefault="009756A8" w:rsidP="009756A8">
            <w:pPr>
              <w:rPr>
                <w:rFonts w:cs="Arial"/>
                <w:color w:val="000000"/>
                <w:lang w:val="en-US"/>
              </w:rPr>
            </w:pPr>
          </w:p>
        </w:tc>
      </w:tr>
      <w:tr w:rsidR="009756A8" w:rsidRPr="00D95972" w14:paraId="0A2B5C32" w14:textId="77777777" w:rsidTr="004B5F36">
        <w:tc>
          <w:tcPr>
            <w:tcW w:w="976" w:type="dxa"/>
            <w:tcBorders>
              <w:top w:val="single" w:sz="4" w:space="0" w:color="auto"/>
              <w:left w:val="thinThickThinSmallGap" w:sz="24" w:space="0" w:color="auto"/>
              <w:bottom w:val="single" w:sz="4" w:space="0" w:color="auto"/>
            </w:tcBorders>
          </w:tcPr>
          <w:p w14:paraId="68437EC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9756A8" w:rsidRPr="00DE6A60" w:rsidRDefault="009756A8" w:rsidP="009756A8">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3D0A99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077E13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9756A8" w:rsidRDefault="009756A8" w:rsidP="009756A8">
            <w:r w:rsidRPr="001D0A32">
              <w:t>CT aspects of 5GS enhanced support of vertical and LAN services</w:t>
            </w:r>
          </w:p>
          <w:p w14:paraId="4C0A5478" w14:textId="77777777" w:rsidR="009756A8" w:rsidRDefault="009756A8" w:rsidP="009756A8">
            <w:pPr>
              <w:rPr>
                <w:rFonts w:eastAsia="Batang" w:cs="Arial"/>
                <w:color w:val="000000"/>
                <w:lang w:eastAsia="ko-KR"/>
              </w:rPr>
            </w:pPr>
          </w:p>
          <w:p w14:paraId="435760DA" w14:textId="77777777" w:rsidR="009756A8" w:rsidRPr="00726C81" w:rsidRDefault="009756A8" w:rsidP="009756A8">
            <w:pPr>
              <w:rPr>
                <w:rFonts w:eastAsia="Batang" w:cs="Arial"/>
                <w:color w:val="FF0000"/>
                <w:highlight w:val="yellow"/>
                <w:lang w:val="en-US" w:eastAsia="ko-KR"/>
              </w:rPr>
            </w:pPr>
          </w:p>
        </w:tc>
      </w:tr>
      <w:tr w:rsidR="009756A8" w:rsidRPr="00D95972" w14:paraId="7059D6F9"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344DA" w14:textId="4C7D219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E52481" w14:textId="22EF2C24" w:rsidR="009756A8" w:rsidRPr="00B84A37" w:rsidRDefault="009756A8" w:rsidP="009756A8">
            <w:pPr>
              <w:rPr>
                <w:rFonts w:cs="Arial"/>
                <w:b/>
              </w:rPr>
            </w:pPr>
          </w:p>
        </w:tc>
        <w:tc>
          <w:tcPr>
            <w:tcW w:w="1767" w:type="dxa"/>
            <w:tcBorders>
              <w:top w:val="single" w:sz="4" w:space="0" w:color="auto"/>
              <w:bottom w:val="single" w:sz="4" w:space="0" w:color="auto"/>
            </w:tcBorders>
            <w:shd w:val="clear" w:color="auto" w:fill="FFFFFF"/>
          </w:tcPr>
          <w:p w14:paraId="3BB64361" w14:textId="44CDB6EB"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A43A3E6" w14:textId="1625D79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841C" w14:textId="77777777" w:rsidR="009756A8" w:rsidRDefault="009756A8" w:rsidP="009756A8">
            <w:pPr>
              <w:rPr>
                <w:rFonts w:eastAsia="Batang" w:cs="Arial"/>
                <w:lang w:eastAsia="ko-KR"/>
              </w:rPr>
            </w:pPr>
            <w:r>
              <w:rPr>
                <w:rFonts w:eastAsia="Batang" w:cs="Arial"/>
                <w:lang w:eastAsia="ko-KR"/>
              </w:rPr>
              <w:t>Stand-alone NPN</w:t>
            </w:r>
          </w:p>
          <w:p w14:paraId="042C4BE5" w14:textId="77777777" w:rsidR="009756A8" w:rsidRDefault="009756A8" w:rsidP="009756A8">
            <w:pPr>
              <w:rPr>
                <w:rFonts w:eastAsia="Batang" w:cs="Arial"/>
                <w:lang w:eastAsia="ko-KR"/>
              </w:rPr>
            </w:pPr>
          </w:p>
          <w:p w14:paraId="67882B4E" w14:textId="77777777" w:rsidR="009756A8" w:rsidRDefault="009756A8" w:rsidP="009756A8">
            <w:pPr>
              <w:rPr>
                <w:rFonts w:eastAsia="Batang" w:cs="Arial"/>
                <w:lang w:eastAsia="ko-KR"/>
              </w:rPr>
            </w:pPr>
          </w:p>
          <w:p w14:paraId="00FC942D" w14:textId="77777777" w:rsidR="009756A8" w:rsidRDefault="009756A8" w:rsidP="009756A8">
            <w:pPr>
              <w:rPr>
                <w:rFonts w:eastAsia="Batang" w:cs="Arial"/>
                <w:lang w:eastAsia="ko-KR"/>
              </w:rPr>
            </w:pPr>
          </w:p>
          <w:p w14:paraId="7DE1C4FB" w14:textId="77777777" w:rsidR="009756A8" w:rsidRDefault="009756A8" w:rsidP="009756A8">
            <w:pPr>
              <w:rPr>
                <w:rFonts w:eastAsia="Batang" w:cs="Arial"/>
                <w:lang w:eastAsia="ko-KR"/>
              </w:rPr>
            </w:pPr>
          </w:p>
          <w:p w14:paraId="14071FC0" w14:textId="74CD2A6E" w:rsidR="009756A8" w:rsidRDefault="009756A8" w:rsidP="009756A8">
            <w:pPr>
              <w:rPr>
                <w:rFonts w:eastAsia="Batang" w:cs="Arial"/>
                <w:lang w:eastAsia="ko-KR"/>
              </w:rPr>
            </w:pPr>
          </w:p>
        </w:tc>
      </w:tr>
      <w:tr w:rsidR="009756A8" w:rsidRPr="00D95972" w14:paraId="3786DAA8" w14:textId="77777777" w:rsidTr="00B50BA2">
        <w:tc>
          <w:tcPr>
            <w:tcW w:w="976" w:type="dxa"/>
            <w:tcBorders>
              <w:top w:val="nil"/>
              <w:left w:val="thinThickThinSmallGap" w:sz="24" w:space="0" w:color="auto"/>
              <w:bottom w:val="nil"/>
            </w:tcBorders>
            <w:shd w:val="clear" w:color="auto" w:fill="auto"/>
          </w:tcPr>
          <w:p w14:paraId="41990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710F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71DF25"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268A5CB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14B7B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6D9E23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9756A8" w:rsidRDefault="009756A8" w:rsidP="009756A8">
            <w:pPr>
              <w:rPr>
                <w:rFonts w:eastAsia="Batang" w:cs="Arial"/>
                <w:lang w:eastAsia="ko-KR"/>
              </w:rPr>
            </w:pPr>
          </w:p>
        </w:tc>
      </w:tr>
      <w:tr w:rsidR="009756A8" w:rsidRPr="00D95972" w14:paraId="67281326" w14:textId="77777777" w:rsidTr="00B50BA2">
        <w:tc>
          <w:tcPr>
            <w:tcW w:w="976" w:type="dxa"/>
            <w:tcBorders>
              <w:top w:val="nil"/>
              <w:left w:val="thinThickThinSmallGap" w:sz="24" w:space="0" w:color="auto"/>
              <w:bottom w:val="nil"/>
            </w:tcBorders>
            <w:shd w:val="clear" w:color="auto" w:fill="auto"/>
          </w:tcPr>
          <w:p w14:paraId="4B7F201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FE1F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E0AED28"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4438DCD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47CFE9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A40DD6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9756A8" w:rsidRDefault="009756A8" w:rsidP="009756A8">
            <w:pPr>
              <w:rPr>
                <w:rFonts w:eastAsia="Batang" w:cs="Arial"/>
                <w:lang w:eastAsia="ko-KR"/>
              </w:rPr>
            </w:pPr>
          </w:p>
        </w:tc>
      </w:tr>
      <w:tr w:rsidR="009756A8" w:rsidRPr="00D95972" w14:paraId="29AFC06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D1364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567D8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61B07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9756A8" w:rsidRDefault="009756A8" w:rsidP="009756A8">
            <w:pPr>
              <w:rPr>
                <w:rFonts w:eastAsia="Batang" w:cs="Arial"/>
                <w:lang w:eastAsia="ko-KR"/>
              </w:rPr>
            </w:pPr>
            <w:r w:rsidRPr="003A56A7">
              <w:rPr>
                <w:rFonts w:eastAsia="Batang" w:cs="Arial"/>
                <w:lang w:eastAsia="ko-KR"/>
              </w:rPr>
              <w:t>Public network integrated NPN</w:t>
            </w:r>
          </w:p>
          <w:p w14:paraId="7BD807CA" w14:textId="77777777" w:rsidR="009756A8" w:rsidRPr="00D95972" w:rsidRDefault="009756A8" w:rsidP="009756A8">
            <w:pPr>
              <w:rPr>
                <w:rFonts w:eastAsia="Batang" w:cs="Arial"/>
                <w:lang w:eastAsia="ko-KR"/>
              </w:rPr>
            </w:pPr>
          </w:p>
        </w:tc>
      </w:tr>
      <w:tr w:rsidR="006255ED" w:rsidRPr="00D95972" w14:paraId="7DACF9DA" w14:textId="77777777" w:rsidTr="005B7F99">
        <w:tc>
          <w:tcPr>
            <w:tcW w:w="976" w:type="dxa"/>
            <w:tcBorders>
              <w:top w:val="nil"/>
              <w:left w:val="thinThickThinSmallGap" w:sz="24" w:space="0" w:color="auto"/>
              <w:bottom w:val="nil"/>
            </w:tcBorders>
            <w:shd w:val="clear" w:color="auto" w:fill="auto"/>
          </w:tcPr>
          <w:p w14:paraId="0876A3F0"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4A7BF046"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00"/>
          </w:tcPr>
          <w:p w14:paraId="0FBD8F37" w14:textId="77777777" w:rsidR="006255ED" w:rsidRDefault="008569B5" w:rsidP="005B7F99">
            <w:hyperlink r:id="rId88" w:history="1">
              <w:r w:rsidR="006255ED">
                <w:rPr>
                  <w:rStyle w:val="Hyperlink"/>
                </w:rPr>
                <w:t>C1-217023</w:t>
              </w:r>
            </w:hyperlink>
          </w:p>
        </w:tc>
        <w:tc>
          <w:tcPr>
            <w:tcW w:w="4191" w:type="dxa"/>
            <w:gridSpan w:val="3"/>
            <w:tcBorders>
              <w:top w:val="single" w:sz="4" w:space="0" w:color="auto"/>
              <w:bottom w:val="single" w:sz="4" w:space="0" w:color="auto"/>
            </w:tcBorders>
            <w:shd w:val="clear" w:color="auto" w:fill="FFFF00"/>
          </w:tcPr>
          <w:p w14:paraId="762BE607" w14:textId="77777777" w:rsidR="006255ED" w:rsidRDefault="006255ED" w:rsidP="005B7F99">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0D248B77" w14:textId="77777777" w:rsidR="006255ED" w:rsidRDefault="006255ED" w:rsidP="005B7F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06FD84" w14:textId="77777777" w:rsidR="006255ED" w:rsidRDefault="006255ED" w:rsidP="005B7F99">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EC7E2" w14:textId="77777777" w:rsidR="006255ED" w:rsidRDefault="006255ED" w:rsidP="005B7F99">
            <w:pPr>
              <w:rPr>
                <w:rFonts w:eastAsia="Batang" w:cs="Arial"/>
                <w:lang w:eastAsia="ko-KR"/>
              </w:rPr>
            </w:pPr>
            <w:r>
              <w:rPr>
                <w:rFonts w:eastAsia="Batang" w:cs="Arial"/>
                <w:lang w:eastAsia="ko-KR"/>
              </w:rPr>
              <w:t>Revision of C1-215130</w:t>
            </w:r>
          </w:p>
          <w:p w14:paraId="374D65CE" w14:textId="77777777" w:rsidR="005B7F99" w:rsidRDefault="005B7F99" w:rsidP="005B7F99">
            <w:pPr>
              <w:rPr>
                <w:rFonts w:eastAsia="Batang" w:cs="Arial"/>
                <w:lang w:eastAsia="ko-KR"/>
              </w:rPr>
            </w:pPr>
          </w:p>
          <w:p w14:paraId="2F475F43" w14:textId="77777777" w:rsidR="005B7F99"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28FCE31A" w14:textId="7846F08D" w:rsidR="005B7F99" w:rsidRDefault="00A4255D" w:rsidP="005B7F99">
            <w:pPr>
              <w:rPr>
                <w:rFonts w:eastAsia="Batang" w:cs="Arial"/>
                <w:lang w:eastAsia="ko-KR"/>
              </w:rPr>
            </w:pPr>
            <w:r>
              <w:rPr>
                <w:rFonts w:eastAsia="Batang" w:cs="Arial"/>
                <w:lang w:eastAsia="ko-KR"/>
              </w:rPr>
              <w:t>Objection, Not FASMO</w:t>
            </w:r>
          </w:p>
          <w:p w14:paraId="2A4DAFF9" w14:textId="77777777" w:rsidR="0045600D" w:rsidRDefault="0045600D" w:rsidP="005B7F99">
            <w:pPr>
              <w:rPr>
                <w:rFonts w:eastAsia="Batang" w:cs="Arial"/>
                <w:lang w:eastAsia="ko-KR"/>
              </w:rPr>
            </w:pPr>
          </w:p>
          <w:p w14:paraId="01649A89"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3BB920F" w14:textId="77777777" w:rsidR="0045600D" w:rsidRDefault="0045600D" w:rsidP="0045600D">
            <w:pPr>
              <w:rPr>
                <w:rFonts w:cs="Arial"/>
              </w:rPr>
            </w:pPr>
            <w:r>
              <w:rPr>
                <w:rFonts w:cs="Arial"/>
              </w:rPr>
              <w:t>Rev required</w:t>
            </w:r>
          </w:p>
          <w:p w14:paraId="43D285A2" w14:textId="77777777" w:rsidR="00A4255D" w:rsidRDefault="00A4255D" w:rsidP="0045600D">
            <w:pPr>
              <w:rPr>
                <w:rFonts w:cs="Arial"/>
              </w:rPr>
            </w:pPr>
          </w:p>
          <w:p w14:paraId="64FB6AEF" w14:textId="77777777" w:rsidR="00A4255D" w:rsidRDefault="00A4255D" w:rsidP="0045600D">
            <w:pPr>
              <w:rPr>
                <w:rFonts w:cs="Arial"/>
              </w:rPr>
            </w:pPr>
            <w:r>
              <w:rPr>
                <w:rFonts w:cs="Arial"/>
              </w:rPr>
              <w:t xml:space="preserve">Sung </w:t>
            </w:r>
            <w:proofErr w:type="spellStart"/>
            <w:r>
              <w:rPr>
                <w:rFonts w:cs="Arial"/>
              </w:rPr>
              <w:t>thu</w:t>
            </w:r>
            <w:proofErr w:type="spellEnd"/>
            <w:r>
              <w:rPr>
                <w:rFonts w:cs="Arial"/>
              </w:rPr>
              <w:t xml:space="preserve"> 1945</w:t>
            </w:r>
          </w:p>
          <w:p w14:paraId="26593004" w14:textId="51D32643" w:rsidR="00A4255D" w:rsidRDefault="00A4255D" w:rsidP="0045600D">
            <w:pPr>
              <w:rPr>
                <w:rFonts w:cs="Arial"/>
              </w:rPr>
            </w:pPr>
            <w:r>
              <w:rPr>
                <w:rFonts w:cs="Arial"/>
              </w:rPr>
              <w:t>Objection</w:t>
            </w:r>
          </w:p>
          <w:p w14:paraId="2C6FC98F" w14:textId="57943808" w:rsidR="00F4747B" w:rsidRDefault="00F4747B" w:rsidP="0045600D">
            <w:pPr>
              <w:rPr>
                <w:rFonts w:cs="Arial"/>
              </w:rPr>
            </w:pPr>
          </w:p>
          <w:p w14:paraId="6C3676E0" w14:textId="45D9A9CE" w:rsidR="00F4747B" w:rsidRDefault="00F4747B" w:rsidP="0045600D">
            <w:pPr>
              <w:rPr>
                <w:rFonts w:cs="Arial"/>
              </w:rPr>
            </w:pPr>
            <w:r>
              <w:rPr>
                <w:rFonts w:cs="Arial"/>
              </w:rPr>
              <w:t>Xu wed 0459</w:t>
            </w:r>
            <w:r w:rsidR="005E504B">
              <w:rPr>
                <w:rFonts w:cs="Arial"/>
              </w:rPr>
              <w:t>/0530</w:t>
            </w:r>
          </w:p>
          <w:p w14:paraId="1D140BC9" w14:textId="75E4B54F" w:rsidR="00F4747B" w:rsidRDefault="00F4747B" w:rsidP="0045600D">
            <w:pPr>
              <w:rPr>
                <w:rFonts w:cs="Arial"/>
              </w:rPr>
            </w:pPr>
            <w:r>
              <w:rPr>
                <w:rFonts w:cs="Arial"/>
              </w:rPr>
              <w:lastRenderedPageBreak/>
              <w:t>New rev</w:t>
            </w:r>
          </w:p>
          <w:p w14:paraId="7D388E03" w14:textId="1520CCB0" w:rsidR="00A4255D" w:rsidRDefault="00A4255D" w:rsidP="0045600D">
            <w:pPr>
              <w:rPr>
                <w:rFonts w:eastAsia="Batang" w:cs="Arial"/>
                <w:lang w:eastAsia="ko-KR"/>
              </w:rPr>
            </w:pPr>
          </w:p>
        </w:tc>
      </w:tr>
      <w:tr w:rsidR="009756A8" w:rsidRPr="00D95972" w14:paraId="686F4B6D" w14:textId="77777777" w:rsidTr="00B50BA2">
        <w:tc>
          <w:tcPr>
            <w:tcW w:w="976" w:type="dxa"/>
            <w:tcBorders>
              <w:top w:val="nil"/>
              <w:left w:val="thinThickThinSmallGap" w:sz="24" w:space="0" w:color="auto"/>
              <w:bottom w:val="nil"/>
            </w:tcBorders>
            <w:shd w:val="clear" w:color="auto" w:fill="auto"/>
          </w:tcPr>
          <w:p w14:paraId="5674F8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61982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E9A9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C4A686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9756A8" w:rsidRPr="00D95972" w:rsidRDefault="009756A8" w:rsidP="009756A8">
            <w:pPr>
              <w:rPr>
                <w:rFonts w:eastAsia="Batang" w:cs="Arial"/>
                <w:lang w:eastAsia="ko-KR"/>
              </w:rPr>
            </w:pPr>
          </w:p>
        </w:tc>
      </w:tr>
      <w:tr w:rsidR="009756A8" w:rsidRPr="00D95972" w14:paraId="35664191" w14:textId="77777777" w:rsidTr="00B50BA2">
        <w:tc>
          <w:tcPr>
            <w:tcW w:w="976" w:type="dxa"/>
            <w:tcBorders>
              <w:top w:val="nil"/>
              <w:left w:val="thinThickThinSmallGap" w:sz="24" w:space="0" w:color="auto"/>
              <w:bottom w:val="single" w:sz="4" w:space="0" w:color="auto"/>
            </w:tcBorders>
            <w:shd w:val="clear" w:color="auto" w:fill="auto"/>
          </w:tcPr>
          <w:p w14:paraId="10AD7CFA"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AA037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F7531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13DBD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8A4269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9756A8" w:rsidRPr="00D95972" w:rsidRDefault="009756A8" w:rsidP="009756A8">
            <w:pPr>
              <w:rPr>
                <w:rFonts w:eastAsia="Batang" w:cs="Arial"/>
                <w:lang w:eastAsia="ko-KR"/>
              </w:rPr>
            </w:pPr>
          </w:p>
        </w:tc>
      </w:tr>
      <w:tr w:rsidR="009756A8" w:rsidRPr="00D95972" w14:paraId="679D92A0"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3699CD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46DB5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FD4661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9756A8" w:rsidRDefault="009756A8" w:rsidP="009756A8">
            <w:pPr>
              <w:rPr>
                <w:rFonts w:eastAsia="Batang" w:cs="Arial"/>
                <w:lang w:eastAsia="ko-KR"/>
              </w:rPr>
            </w:pPr>
            <w:r w:rsidRPr="003A56A7">
              <w:rPr>
                <w:rFonts w:eastAsia="Batang" w:cs="Arial"/>
                <w:lang w:eastAsia="ko-KR"/>
              </w:rPr>
              <w:t>Time sensitive communication</w:t>
            </w:r>
          </w:p>
          <w:p w14:paraId="31460E41" w14:textId="77777777" w:rsidR="009756A8" w:rsidRPr="00D95972" w:rsidRDefault="009756A8" w:rsidP="009756A8">
            <w:pPr>
              <w:rPr>
                <w:rFonts w:eastAsia="Batang" w:cs="Arial"/>
                <w:lang w:eastAsia="ko-KR"/>
              </w:rPr>
            </w:pPr>
          </w:p>
        </w:tc>
      </w:tr>
      <w:tr w:rsidR="006255ED" w:rsidRPr="00D95972" w14:paraId="4E1A255D" w14:textId="77777777" w:rsidTr="005B7F99">
        <w:tc>
          <w:tcPr>
            <w:tcW w:w="976" w:type="dxa"/>
            <w:tcBorders>
              <w:top w:val="nil"/>
              <w:left w:val="thinThickThinSmallGap" w:sz="24" w:space="0" w:color="auto"/>
              <w:bottom w:val="nil"/>
            </w:tcBorders>
            <w:shd w:val="clear" w:color="auto" w:fill="auto"/>
          </w:tcPr>
          <w:p w14:paraId="6999DF44"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4F172525"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00"/>
          </w:tcPr>
          <w:p w14:paraId="45F8D66E" w14:textId="77777777" w:rsidR="006255ED" w:rsidRDefault="008569B5" w:rsidP="005B7F99">
            <w:hyperlink r:id="rId89" w:history="1">
              <w:r w:rsidR="006255ED">
                <w:rPr>
                  <w:rStyle w:val="Hyperlink"/>
                </w:rPr>
                <w:t>C1-216810</w:t>
              </w:r>
            </w:hyperlink>
          </w:p>
        </w:tc>
        <w:tc>
          <w:tcPr>
            <w:tcW w:w="4191" w:type="dxa"/>
            <w:gridSpan w:val="3"/>
            <w:tcBorders>
              <w:top w:val="single" w:sz="4" w:space="0" w:color="auto"/>
              <w:bottom w:val="single" w:sz="4" w:space="0" w:color="auto"/>
            </w:tcBorders>
            <w:shd w:val="clear" w:color="auto" w:fill="FFFF00"/>
          </w:tcPr>
          <w:p w14:paraId="76471991" w14:textId="77777777" w:rsidR="006255ED" w:rsidRDefault="006255ED" w:rsidP="005B7F9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20ACC730" w14:textId="77777777" w:rsidR="006255ED" w:rsidRDefault="006255ED" w:rsidP="005B7F9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F624B7D" w14:textId="77777777" w:rsidR="006255ED" w:rsidRDefault="006255ED" w:rsidP="005B7F9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CD008" w14:textId="77777777" w:rsidR="006255ED"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C14114F" w14:textId="77777777" w:rsidR="005B7F99" w:rsidRDefault="005B7F99" w:rsidP="005B7F99">
            <w:pPr>
              <w:rPr>
                <w:rFonts w:eastAsia="Batang" w:cs="Arial"/>
                <w:lang w:eastAsia="ko-KR"/>
              </w:rPr>
            </w:pPr>
            <w:r>
              <w:rPr>
                <w:rFonts w:eastAsia="Batang" w:cs="Arial"/>
                <w:lang w:eastAsia="ko-KR"/>
              </w:rPr>
              <w:t>Rev required</w:t>
            </w:r>
          </w:p>
          <w:p w14:paraId="68626A7C" w14:textId="77777777" w:rsidR="0045600D" w:rsidRDefault="0045600D" w:rsidP="005B7F99">
            <w:pPr>
              <w:rPr>
                <w:rFonts w:eastAsia="Batang" w:cs="Arial"/>
                <w:lang w:eastAsia="ko-KR"/>
              </w:rPr>
            </w:pPr>
          </w:p>
          <w:p w14:paraId="229BFFA6"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ED2732A" w14:textId="77777777" w:rsidR="0045600D" w:rsidRDefault="0045600D" w:rsidP="0045600D">
            <w:pPr>
              <w:rPr>
                <w:rFonts w:cs="Arial"/>
              </w:rPr>
            </w:pPr>
            <w:r>
              <w:rPr>
                <w:rFonts w:cs="Arial"/>
              </w:rPr>
              <w:t>Rev required</w:t>
            </w:r>
          </w:p>
          <w:p w14:paraId="58CB7F90" w14:textId="77777777" w:rsidR="002E2F09" w:rsidRDefault="002E2F09" w:rsidP="0045600D">
            <w:pPr>
              <w:rPr>
                <w:rFonts w:cs="Arial"/>
              </w:rPr>
            </w:pPr>
          </w:p>
          <w:p w14:paraId="5A49F462" w14:textId="77777777" w:rsidR="002E2F09" w:rsidRDefault="002E2F09" w:rsidP="0045600D">
            <w:pPr>
              <w:rPr>
                <w:rFonts w:cs="Arial"/>
              </w:rPr>
            </w:pPr>
            <w:r>
              <w:rPr>
                <w:rFonts w:cs="Arial"/>
              </w:rPr>
              <w:t xml:space="preserve">Thomas </w:t>
            </w:r>
            <w:proofErr w:type="spellStart"/>
            <w:r>
              <w:rPr>
                <w:rFonts w:cs="Arial"/>
              </w:rPr>
              <w:t>thu</w:t>
            </w:r>
            <w:proofErr w:type="spellEnd"/>
            <w:r>
              <w:rPr>
                <w:rFonts w:cs="Arial"/>
              </w:rPr>
              <w:t xml:space="preserve"> 0939</w:t>
            </w:r>
          </w:p>
          <w:p w14:paraId="06247443" w14:textId="21C7AD8C" w:rsidR="002E2F09" w:rsidRDefault="002E2F09" w:rsidP="0045600D">
            <w:pPr>
              <w:rPr>
                <w:rFonts w:cs="Arial"/>
              </w:rPr>
            </w:pPr>
            <w:r>
              <w:rPr>
                <w:rFonts w:cs="Arial"/>
              </w:rPr>
              <w:t>Replies</w:t>
            </w:r>
          </w:p>
          <w:p w14:paraId="04599A60" w14:textId="7C83F611" w:rsidR="002E2F09" w:rsidRDefault="002E2F09" w:rsidP="0045600D">
            <w:pPr>
              <w:rPr>
                <w:rFonts w:cs="Arial"/>
              </w:rPr>
            </w:pPr>
          </w:p>
          <w:p w14:paraId="6D83D5EC" w14:textId="19A152EA" w:rsidR="002E2F09" w:rsidRDefault="002E2F09" w:rsidP="0045600D">
            <w:pPr>
              <w:rPr>
                <w:rFonts w:cs="Arial"/>
              </w:rPr>
            </w:pPr>
            <w:r>
              <w:rPr>
                <w:rFonts w:cs="Arial"/>
              </w:rPr>
              <w:t xml:space="preserve">Ivo </w:t>
            </w:r>
            <w:proofErr w:type="spellStart"/>
            <w:r>
              <w:rPr>
                <w:rFonts w:cs="Arial"/>
              </w:rPr>
              <w:t>thu</w:t>
            </w:r>
            <w:proofErr w:type="spellEnd"/>
            <w:r>
              <w:rPr>
                <w:rFonts w:cs="Arial"/>
              </w:rPr>
              <w:t xml:space="preserve"> 0953</w:t>
            </w:r>
          </w:p>
          <w:p w14:paraId="5CF6A470" w14:textId="0FB83FBD" w:rsidR="002E2F09" w:rsidRDefault="002E2F09" w:rsidP="0045600D">
            <w:pPr>
              <w:rPr>
                <w:rFonts w:cs="Arial"/>
              </w:rPr>
            </w:pPr>
            <w:r>
              <w:rPr>
                <w:rFonts w:cs="Arial"/>
              </w:rPr>
              <w:t>Replies</w:t>
            </w:r>
          </w:p>
          <w:p w14:paraId="13765F08" w14:textId="6BC23C23" w:rsidR="002E2F09" w:rsidRDefault="002E2F09" w:rsidP="0045600D">
            <w:pPr>
              <w:rPr>
                <w:rFonts w:cs="Arial"/>
              </w:rPr>
            </w:pPr>
          </w:p>
          <w:p w14:paraId="158A08AC" w14:textId="23785D4C" w:rsidR="004A25CB" w:rsidRDefault="004A25CB" w:rsidP="0045600D">
            <w:pPr>
              <w:rPr>
                <w:rFonts w:cs="Arial"/>
              </w:rPr>
            </w:pPr>
            <w:r>
              <w:rPr>
                <w:rFonts w:cs="Arial"/>
              </w:rPr>
              <w:t xml:space="preserve">Sung </w:t>
            </w:r>
            <w:proofErr w:type="spellStart"/>
            <w:r>
              <w:rPr>
                <w:rFonts w:cs="Arial"/>
              </w:rPr>
              <w:t>thu</w:t>
            </w:r>
            <w:proofErr w:type="spellEnd"/>
            <w:r>
              <w:rPr>
                <w:rFonts w:cs="Arial"/>
              </w:rPr>
              <w:t xml:space="preserve"> 1755</w:t>
            </w:r>
          </w:p>
          <w:p w14:paraId="5B9FE6AD" w14:textId="07A04FCB" w:rsidR="004A25CB" w:rsidRDefault="004A25CB" w:rsidP="0045600D">
            <w:pPr>
              <w:rPr>
                <w:rFonts w:cs="Arial"/>
              </w:rPr>
            </w:pPr>
            <w:r>
              <w:rPr>
                <w:rFonts w:cs="Arial"/>
              </w:rPr>
              <w:t>Objection, no FASMO</w:t>
            </w:r>
          </w:p>
          <w:p w14:paraId="1CAC6C74" w14:textId="5AC32DAD" w:rsidR="004A25CB" w:rsidRDefault="004A25CB" w:rsidP="0045600D">
            <w:pPr>
              <w:rPr>
                <w:rFonts w:cs="Arial"/>
              </w:rPr>
            </w:pPr>
          </w:p>
          <w:p w14:paraId="18F6C617" w14:textId="11EB2CDA" w:rsidR="002E2F09" w:rsidRDefault="002E2F09" w:rsidP="0045600D">
            <w:pPr>
              <w:rPr>
                <w:rFonts w:eastAsia="Batang" w:cs="Arial"/>
                <w:lang w:eastAsia="ko-KR"/>
              </w:rPr>
            </w:pPr>
          </w:p>
        </w:tc>
      </w:tr>
      <w:tr w:rsidR="006255ED" w:rsidRPr="00D95972" w14:paraId="02240214" w14:textId="77777777" w:rsidTr="006255ED">
        <w:tc>
          <w:tcPr>
            <w:tcW w:w="976" w:type="dxa"/>
            <w:tcBorders>
              <w:top w:val="nil"/>
              <w:left w:val="thinThickThinSmallGap" w:sz="24" w:space="0" w:color="auto"/>
              <w:bottom w:val="nil"/>
            </w:tcBorders>
            <w:shd w:val="clear" w:color="auto" w:fill="auto"/>
          </w:tcPr>
          <w:p w14:paraId="5C1845C9"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2A3A2A87"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00"/>
          </w:tcPr>
          <w:p w14:paraId="147E5636" w14:textId="77777777" w:rsidR="006255ED" w:rsidRDefault="008569B5" w:rsidP="005B7F99">
            <w:hyperlink r:id="rId90" w:history="1">
              <w:r w:rsidR="006255ED">
                <w:rPr>
                  <w:rStyle w:val="Hyperlink"/>
                </w:rPr>
                <w:t>C1-216814</w:t>
              </w:r>
            </w:hyperlink>
          </w:p>
        </w:tc>
        <w:tc>
          <w:tcPr>
            <w:tcW w:w="4191" w:type="dxa"/>
            <w:gridSpan w:val="3"/>
            <w:tcBorders>
              <w:top w:val="single" w:sz="4" w:space="0" w:color="auto"/>
              <w:bottom w:val="single" w:sz="4" w:space="0" w:color="auto"/>
            </w:tcBorders>
            <w:shd w:val="clear" w:color="auto" w:fill="FFFF00"/>
          </w:tcPr>
          <w:p w14:paraId="4DBE0EF0" w14:textId="77777777" w:rsidR="006255ED" w:rsidRDefault="006255ED" w:rsidP="005B7F9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0F4FE54E" w14:textId="77777777" w:rsidR="006255ED" w:rsidRDefault="006255ED" w:rsidP="005B7F9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1CAC31" w14:textId="77777777" w:rsidR="006255ED" w:rsidRDefault="006255ED" w:rsidP="005B7F99">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6AB01" w14:textId="77777777" w:rsidR="005B7F99"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39AB5B67" w14:textId="77777777" w:rsidR="006255ED" w:rsidRDefault="005B7F99" w:rsidP="005B7F99">
            <w:pPr>
              <w:rPr>
                <w:rFonts w:eastAsia="Batang" w:cs="Arial"/>
                <w:lang w:eastAsia="ko-KR"/>
              </w:rPr>
            </w:pPr>
            <w:r>
              <w:rPr>
                <w:rFonts w:eastAsia="Batang" w:cs="Arial"/>
                <w:lang w:eastAsia="ko-KR"/>
              </w:rPr>
              <w:t>Rev required</w:t>
            </w:r>
          </w:p>
          <w:p w14:paraId="5588122C" w14:textId="77777777" w:rsidR="0045600D" w:rsidRDefault="0045600D" w:rsidP="005B7F99">
            <w:pPr>
              <w:rPr>
                <w:rFonts w:eastAsia="Batang" w:cs="Arial"/>
                <w:lang w:eastAsia="ko-KR"/>
              </w:rPr>
            </w:pPr>
          </w:p>
          <w:p w14:paraId="602E1898"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2E469CB" w14:textId="77777777" w:rsidR="0045600D" w:rsidRDefault="0045600D" w:rsidP="0045600D">
            <w:pPr>
              <w:rPr>
                <w:rFonts w:cs="Arial"/>
              </w:rPr>
            </w:pPr>
            <w:r>
              <w:rPr>
                <w:rFonts w:cs="Arial"/>
              </w:rPr>
              <w:t>Rev required</w:t>
            </w:r>
          </w:p>
          <w:p w14:paraId="62FDB04A" w14:textId="77777777" w:rsidR="002E2F09" w:rsidRDefault="002E2F09" w:rsidP="0045600D">
            <w:pPr>
              <w:rPr>
                <w:rFonts w:cs="Arial"/>
              </w:rPr>
            </w:pPr>
          </w:p>
          <w:p w14:paraId="732FD852" w14:textId="77777777" w:rsidR="002E2F09" w:rsidRDefault="002E2F09" w:rsidP="0045600D">
            <w:pPr>
              <w:rPr>
                <w:rFonts w:cs="Arial"/>
              </w:rPr>
            </w:pPr>
            <w:r>
              <w:rPr>
                <w:rFonts w:cs="Arial"/>
              </w:rPr>
              <w:t xml:space="preserve">Thomas </w:t>
            </w:r>
            <w:proofErr w:type="spellStart"/>
            <w:r>
              <w:rPr>
                <w:rFonts w:cs="Arial"/>
              </w:rPr>
              <w:t>thu</w:t>
            </w:r>
            <w:proofErr w:type="spellEnd"/>
            <w:r>
              <w:rPr>
                <w:rFonts w:cs="Arial"/>
              </w:rPr>
              <w:t xml:space="preserve"> 0940</w:t>
            </w:r>
          </w:p>
          <w:p w14:paraId="2D643A64" w14:textId="52676098" w:rsidR="002E2F09" w:rsidRDefault="002E2F09" w:rsidP="0045600D">
            <w:pPr>
              <w:rPr>
                <w:rFonts w:cs="Arial"/>
              </w:rPr>
            </w:pPr>
            <w:r>
              <w:rPr>
                <w:rFonts w:cs="Arial"/>
              </w:rPr>
              <w:t>Replies</w:t>
            </w:r>
          </w:p>
          <w:p w14:paraId="62F193A3" w14:textId="68B9CE0C" w:rsidR="002E2F09" w:rsidRDefault="002E2F09" w:rsidP="0045600D">
            <w:pPr>
              <w:rPr>
                <w:rFonts w:cs="Arial"/>
              </w:rPr>
            </w:pPr>
          </w:p>
          <w:p w14:paraId="3B228989" w14:textId="3DB94BF4" w:rsidR="002E2F09" w:rsidRDefault="002E2F09" w:rsidP="0045600D">
            <w:pPr>
              <w:rPr>
                <w:rFonts w:cs="Arial"/>
              </w:rPr>
            </w:pPr>
            <w:r>
              <w:rPr>
                <w:rFonts w:cs="Arial"/>
              </w:rPr>
              <w:t xml:space="preserve">Ivo </w:t>
            </w:r>
            <w:proofErr w:type="spellStart"/>
            <w:r>
              <w:rPr>
                <w:rFonts w:cs="Arial"/>
              </w:rPr>
              <w:t>thu</w:t>
            </w:r>
            <w:proofErr w:type="spellEnd"/>
            <w:r>
              <w:rPr>
                <w:rFonts w:cs="Arial"/>
              </w:rPr>
              <w:t xml:space="preserve"> 0950</w:t>
            </w:r>
          </w:p>
          <w:p w14:paraId="08A3A9DC" w14:textId="0D4EB088" w:rsidR="002E2F09" w:rsidRDefault="002E2F09" w:rsidP="0045600D">
            <w:pPr>
              <w:rPr>
                <w:rFonts w:cs="Arial"/>
              </w:rPr>
            </w:pPr>
            <w:r>
              <w:rPr>
                <w:rFonts w:cs="Arial"/>
              </w:rPr>
              <w:t>Replies</w:t>
            </w:r>
          </w:p>
          <w:p w14:paraId="55E35F18" w14:textId="7174B623" w:rsidR="002E2F09" w:rsidRDefault="002E2F09" w:rsidP="0045600D">
            <w:pPr>
              <w:rPr>
                <w:rFonts w:cs="Arial"/>
              </w:rPr>
            </w:pPr>
          </w:p>
          <w:p w14:paraId="257C604A" w14:textId="5920F13C" w:rsidR="00264A68" w:rsidRDefault="00264A68" w:rsidP="0045600D">
            <w:pPr>
              <w:rPr>
                <w:rFonts w:cs="Arial"/>
              </w:rPr>
            </w:pPr>
            <w:r>
              <w:rPr>
                <w:rFonts w:cs="Arial"/>
              </w:rPr>
              <w:t xml:space="preserve">Sung </w:t>
            </w:r>
            <w:proofErr w:type="spellStart"/>
            <w:r>
              <w:rPr>
                <w:rFonts w:cs="Arial"/>
              </w:rPr>
              <w:t>thu</w:t>
            </w:r>
            <w:proofErr w:type="spellEnd"/>
            <w:r>
              <w:rPr>
                <w:rFonts w:cs="Arial"/>
              </w:rPr>
              <w:t xml:space="preserve"> 1801</w:t>
            </w:r>
          </w:p>
          <w:p w14:paraId="5FD3811B" w14:textId="325C8397" w:rsidR="00264A68" w:rsidRDefault="00264A68" w:rsidP="0045600D">
            <w:pPr>
              <w:rPr>
                <w:rFonts w:cs="Arial"/>
              </w:rPr>
            </w:pPr>
            <w:r>
              <w:rPr>
                <w:rFonts w:cs="Arial"/>
              </w:rPr>
              <w:t>Rev required</w:t>
            </w:r>
          </w:p>
          <w:p w14:paraId="2230FE24" w14:textId="4C926D17" w:rsidR="00FA7EB9" w:rsidRDefault="00FA7EB9" w:rsidP="0045600D">
            <w:pPr>
              <w:rPr>
                <w:rFonts w:cs="Arial"/>
              </w:rPr>
            </w:pPr>
          </w:p>
          <w:p w14:paraId="286FE62C" w14:textId="21EFF0D6" w:rsidR="00FA7EB9" w:rsidRDefault="00FA7EB9" w:rsidP="0045600D">
            <w:pPr>
              <w:rPr>
                <w:rFonts w:cs="Arial"/>
              </w:rPr>
            </w:pPr>
            <w:r>
              <w:rPr>
                <w:rFonts w:cs="Arial"/>
              </w:rPr>
              <w:t xml:space="preserve">Thomas </w:t>
            </w:r>
            <w:proofErr w:type="spellStart"/>
            <w:r>
              <w:rPr>
                <w:rFonts w:cs="Arial"/>
              </w:rPr>
              <w:t>fri</w:t>
            </w:r>
            <w:proofErr w:type="spellEnd"/>
            <w:r>
              <w:rPr>
                <w:rFonts w:cs="Arial"/>
              </w:rPr>
              <w:t xml:space="preserve"> 1722</w:t>
            </w:r>
          </w:p>
          <w:p w14:paraId="0CF71331" w14:textId="04B54E2A" w:rsidR="00FA7EB9" w:rsidRDefault="00FA7EB9" w:rsidP="0045600D">
            <w:pPr>
              <w:rPr>
                <w:rFonts w:cs="Arial"/>
              </w:rPr>
            </w:pPr>
            <w:r>
              <w:rPr>
                <w:rFonts w:cs="Arial"/>
              </w:rPr>
              <w:t>revision</w:t>
            </w:r>
          </w:p>
          <w:p w14:paraId="158B9F4A" w14:textId="304A8034" w:rsidR="00FA7EB9" w:rsidRDefault="00FA7EB9" w:rsidP="0045600D">
            <w:pPr>
              <w:rPr>
                <w:rFonts w:cs="Arial"/>
              </w:rPr>
            </w:pPr>
          </w:p>
          <w:p w14:paraId="352521E2" w14:textId="3A953584" w:rsidR="002D25D4" w:rsidRDefault="002D25D4" w:rsidP="0045600D">
            <w:pPr>
              <w:rPr>
                <w:rFonts w:cs="Arial"/>
              </w:rPr>
            </w:pPr>
            <w:r>
              <w:rPr>
                <w:rFonts w:cs="Arial"/>
              </w:rPr>
              <w:t xml:space="preserve">Sung </w:t>
            </w:r>
            <w:proofErr w:type="spellStart"/>
            <w:r>
              <w:rPr>
                <w:rFonts w:cs="Arial"/>
              </w:rPr>
              <w:t>fri</w:t>
            </w:r>
            <w:proofErr w:type="spellEnd"/>
            <w:r>
              <w:rPr>
                <w:rFonts w:cs="Arial"/>
              </w:rPr>
              <w:t xml:space="preserve"> 1807</w:t>
            </w:r>
          </w:p>
          <w:p w14:paraId="0932DC47" w14:textId="5D341B7E" w:rsidR="002D25D4" w:rsidRDefault="002D25D4" w:rsidP="0045600D">
            <w:pPr>
              <w:rPr>
                <w:rFonts w:cs="Arial"/>
              </w:rPr>
            </w:pPr>
            <w:r>
              <w:rPr>
                <w:rFonts w:cs="Arial"/>
              </w:rPr>
              <w:t>comments</w:t>
            </w:r>
          </w:p>
          <w:p w14:paraId="5EB1C676" w14:textId="77777777" w:rsidR="002E2F09" w:rsidRDefault="002E2F09" w:rsidP="0045600D">
            <w:pPr>
              <w:rPr>
                <w:rFonts w:eastAsia="Batang" w:cs="Arial"/>
                <w:lang w:eastAsia="ko-KR"/>
              </w:rPr>
            </w:pPr>
          </w:p>
          <w:p w14:paraId="081E5967" w14:textId="77777777" w:rsidR="002D25D4" w:rsidRDefault="002D25D4" w:rsidP="004560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1900</w:t>
            </w:r>
          </w:p>
          <w:p w14:paraId="4509FE38" w14:textId="497C605A" w:rsidR="002D25D4" w:rsidRDefault="002D25D4" w:rsidP="0045600D">
            <w:pPr>
              <w:rPr>
                <w:rFonts w:eastAsia="Batang" w:cs="Arial"/>
                <w:lang w:eastAsia="ko-KR"/>
              </w:rPr>
            </w:pPr>
            <w:r>
              <w:rPr>
                <w:rFonts w:eastAsia="Batang" w:cs="Arial"/>
                <w:lang w:eastAsia="ko-KR"/>
              </w:rPr>
              <w:t>Replies</w:t>
            </w:r>
          </w:p>
          <w:p w14:paraId="43893808" w14:textId="023774DC" w:rsidR="005521F1" w:rsidRDefault="005521F1" w:rsidP="0045600D">
            <w:pPr>
              <w:rPr>
                <w:rFonts w:eastAsia="Batang" w:cs="Arial"/>
                <w:lang w:eastAsia="ko-KR"/>
              </w:rPr>
            </w:pPr>
          </w:p>
          <w:p w14:paraId="248AC941" w14:textId="69F2C222" w:rsidR="005521F1" w:rsidRDefault="005521F1" w:rsidP="004560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1909</w:t>
            </w:r>
          </w:p>
          <w:p w14:paraId="210E8EBC" w14:textId="040EA077" w:rsidR="005521F1" w:rsidRDefault="00786562" w:rsidP="0045600D">
            <w:pPr>
              <w:rPr>
                <w:rFonts w:eastAsia="Batang" w:cs="Arial"/>
                <w:lang w:eastAsia="ko-KR"/>
              </w:rPr>
            </w:pPr>
            <w:r>
              <w:rPr>
                <w:rFonts w:eastAsia="Batang" w:cs="Arial"/>
                <w:lang w:eastAsia="ko-KR"/>
              </w:rPr>
              <w:t>S</w:t>
            </w:r>
            <w:r w:rsidR="005521F1">
              <w:rPr>
                <w:rFonts w:eastAsia="Batang" w:cs="Arial"/>
                <w:lang w:eastAsia="ko-KR"/>
              </w:rPr>
              <w:t>uggestion</w:t>
            </w:r>
          </w:p>
          <w:p w14:paraId="7D11FFAE" w14:textId="402EB31F" w:rsidR="00786562" w:rsidRDefault="00786562" w:rsidP="0045600D">
            <w:pPr>
              <w:rPr>
                <w:rFonts w:eastAsia="Batang" w:cs="Arial"/>
                <w:lang w:eastAsia="ko-KR"/>
              </w:rPr>
            </w:pPr>
          </w:p>
          <w:p w14:paraId="5A9A8773" w14:textId="03493FA8" w:rsidR="00786562" w:rsidRDefault="00786562" w:rsidP="0045600D">
            <w:pPr>
              <w:rPr>
                <w:rFonts w:eastAsia="Batang" w:cs="Arial"/>
                <w:lang w:eastAsia="ko-KR"/>
              </w:rPr>
            </w:pPr>
            <w:r>
              <w:rPr>
                <w:rFonts w:eastAsia="Batang" w:cs="Arial"/>
                <w:lang w:eastAsia="ko-KR"/>
              </w:rPr>
              <w:t>Lena mon 0010</w:t>
            </w:r>
          </w:p>
          <w:p w14:paraId="2C1BCE26" w14:textId="674E6073" w:rsidR="00786562" w:rsidRDefault="00786562" w:rsidP="0045600D">
            <w:pPr>
              <w:rPr>
                <w:rFonts w:eastAsia="Batang" w:cs="Arial"/>
                <w:lang w:eastAsia="ko-KR"/>
              </w:rPr>
            </w:pPr>
            <w:r>
              <w:rPr>
                <w:rFonts w:eastAsia="Batang" w:cs="Arial"/>
                <w:lang w:eastAsia="ko-KR"/>
              </w:rPr>
              <w:t xml:space="preserve">Same as </w:t>
            </w:r>
            <w:proofErr w:type="spellStart"/>
            <w:r>
              <w:rPr>
                <w:rFonts w:eastAsia="Batang" w:cs="Arial"/>
                <w:lang w:eastAsia="ko-KR"/>
              </w:rPr>
              <w:t>SUng</w:t>
            </w:r>
            <w:proofErr w:type="spellEnd"/>
          </w:p>
          <w:p w14:paraId="06BDFFFE" w14:textId="77777777" w:rsidR="002D25D4" w:rsidRDefault="002D25D4" w:rsidP="0045600D">
            <w:pPr>
              <w:rPr>
                <w:rFonts w:eastAsia="Batang" w:cs="Arial"/>
                <w:lang w:eastAsia="ko-KR"/>
              </w:rPr>
            </w:pPr>
          </w:p>
          <w:p w14:paraId="47925690" w14:textId="77777777" w:rsidR="00775FBA" w:rsidRDefault="00775FBA" w:rsidP="0045600D">
            <w:pPr>
              <w:rPr>
                <w:rFonts w:eastAsia="Batang" w:cs="Arial"/>
                <w:lang w:eastAsia="ko-KR"/>
              </w:rPr>
            </w:pPr>
            <w:r>
              <w:rPr>
                <w:rFonts w:eastAsia="Batang" w:cs="Arial"/>
                <w:lang w:eastAsia="ko-KR"/>
              </w:rPr>
              <w:t>Thomas mon 1119</w:t>
            </w:r>
          </w:p>
          <w:p w14:paraId="649D1AD3" w14:textId="77777777" w:rsidR="00775FBA" w:rsidRDefault="00775FBA" w:rsidP="0045600D">
            <w:pPr>
              <w:rPr>
                <w:rFonts w:eastAsia="Batang" w:cs="Arial"/>
                <w:lang w:eastAsia="ko-KR"/>
              </w:rPr>
            </w:pPr>
            <w:r>
              <w:rPr>
                <w:rFonts w:eastAsia="Batang" w:cs="Arial"/>
                <w:lang w:eastAsia="ko-KR"/>
              </w:rPr>
              <w:t>Provides a rev</w:t>
            </w:r>
          </w:p>
          <w:p w14:paraId="78B09244" w14:textId="77777777" w:rsidR="006B5A70" w:rsidRDefault="006B5A70" w:rsidP="0045600D">
            <w:pPr>
              <w:rPr>
                <w:rFonts w:eastAsia="Batang" w:cs="Arial"/>
                <w:lang w:eastAsia="ko-KR"/>
              </w:rPr>
            </w:pPr>
          </w:p>
          <w:p w14:paraId="77112DAD" w14:textId="77777777" w:rsidR="006B5A70" w:rsidRDefault="006B5A70" w:rsidP="0045600D">
            <w:pPr>
              <w:rPr>
                <w:rFonts w:eastAsia="Batang" w:cs="Arial"/>
                <w:lang w:eastAsia="ko-KR"/>
              </w:rPr>
            </w:pPr>
            <w:r>
              <w:rPr>
                <w:rFonts w:eastAsia="Batang" w:cs="Arial"/>
                <w:lang w:eastAsia="ko-KR"/>
              </w:rPr>
              <w:t>Lena mon 1457</w:t>
            </w:r>
          </w:p>
          <w:p w14:paraId="144C0E2C" w14:textId="57D3CC14" w:rsidR="006B5A70" w:rsidRDefault="00992F91" w:rsidP="0045600D">
            <w:pPr>
              <w:rPr>
                <w:rFonts w:eastAsia="Batang" w:cs="Arial"/>
                <w:lang w:eastAsia="ko-KR"/>
              </w:rPr>
            </w:pPr>
            <w:r>
              <w:rPr>
                <w:rFonts w:eastAsia="Batang" w:cs="Arial"/>
                <w:lang w:eastAsia="ko-KR"/>
              </w:rPr>
              <w:t>O</w:t>
            </w:r>
            <w:r w:rsidR="006B5A70">
              <w:rPr>
                <w:rFonts w:eastAsia="Batang" w:cs="Arial"/>
                <w:lang w:eastAsia="ko-KR"/>
              </w:rPr>
              <w:t>k</w:t>
            </w:r>
          </w:p>
          <w:p w14:paraId="53BB9E47" w14:textId="77777777" w:rsidR="00992F91" w:rsidRDefault="00992F91" w:rsidP="0045600D">
            <w:pPr>
              <w:rPr>
                <w:rFonts w:eastAsia="Batang" w:cs="Arial"/>
                <w:lang w:eastAsia="ko-KR"/>
              </w:rPr>
            </w:pPr>
          </w:p>
          <w:p w14:paraId="35957B6B" w14:textId="77777777" w:rsidR="00992F91" w:rsidRDefault="00992F91" w:rsidP="0045600D">
            <w:pPr>
              <w:rPr>
                <w:rFonts w:eastAsia="Batang" w:cs="Arial"/>
                <w:lang w:eastAsia="ko-KR"/>
              </w:rPr>
            </w:pPr>
            <w:r>
              <w:rPr>
                <w:rFonts w:eastAsia="Batang" w:cs="Arial"/>
                <w:lang w:eastAsia="ko-KR"/>
              </w:rPr>
              <w:t>Sung mon 2210</w:t>
            </w:r>
          </w:p>
          <w:p w14:paraId="478E45A3" w14:textId="30284105" w:rsidR="00992F91" w:rsidRDefault="00992F91" w:rsidP="0045600D">
            <w:pPr>
              <w:rPr>
                <w:rFonts w:eastAsia="Batang" w:cs="Arial"/>
                <w:lang w:eastAsia="ko-KR"/>
              </w:rPr>
            </w:pPr>
            <w:r>
              <w:rPr>
                <w:rFonts w:eastAsia="Batang" w:cs="Arial"/>
                <w:lang w:eastAsia="ko-KR"/>
              </w:rPr>
              <w:t>Comments</w:t>
            </w:r>
          </w:p>
          <w:p w14:paraId="7B1C946C" w14:textId="77777777" w:rsidR="00992F91" w:rsidRDefault="00992F91" w:rsidP="0045600D">
            <w:pPr>
              <w:rPr>
                <w:rFonts w:eastAsia="Batang" w:cs="Arial"/>
                <w:lang w:eastAsia="ko-KR"/>
              </w:rPr>
            </w:pPr>
          </w:p>
          <w:p w14:paraId="65218000" w14:textId="77777777" w:rsidR="00992F91" w:rsidRDefault="00992F91" w:rsidP="0045600D">
            <w:pPr>
              <w:rPr>
                <w:rFonts w:eastAsia="Batang" w:cs="Arial"/>
                <w:lang w:eastAsia="ko-KR"/>
              </w:rPr>
            </w:pPr>
            <w:r>
              <w:rPr>
                <w:rFonts w:eastAsia="Batang" w:cs="Arial"/>
                <w:lang w:eastAsia="ko-KR"/>
              </w:rPr>
              <w:t>Ivo mon 2226</w:t>
            </w:r>
          </w:p>
          <w:p w14:paraId="437E3FDB" w14:textId="7783B309" w:rsidR="00992F91" w:rsidRDefault="009C011A" w:rsidP="0045600D">
            <w:pPr>
              <w:rPr>
                <w:rFonts w:eastAsia="Batang" w:cs="Arial"/>
                <w:lang w:eastAsia="ko-KR"/>
              </w:rPr>
            </w:pPr>
            <w:r>
              <w:rPr>
                <w:rFonts w:eastAsia="Batang" w:cs="Arial"/>
                <w:lang w:eastAsia="ko-KR"/>
              </w:rPr>
              <w:t>C</w:t>
            </w:r>
            <w:r w:rsidR="00992F91">
              <w:rPr>
                <w:rFonts w:eastAsia="Batang" w:cs="Arial"/>
                <w:lang w:eastAsia="ko-KR"/>
              </w:rPr>
              <w:t>omments</w:t>
            </w:r>
          </w:p>
          <w:p w14:paraId="2C98D078" w14:textId="77777777" w:rsidR="009C011A" w:rsidRDefault="009C011A" w:rsidP="0045600D">
            <w:pPr>
              <w:rPr>
                <w:rFonts w:eastAsia="Batang" w:cs="Arial"/>
                <w:lang w:eastAsia="ko-KR"/>
              </w:rPr>
            </w:pPr>
          </w:p>
          <w:p w14:paraId="1CA92DE4" w14:textId="77777777" w:rsidR="009C011A" w:rsidRDefault="009C011A" w:rsidP="0045600D">
            <w:pPr>
              <w:rPr>
                <w:rFonts w:eastAsia="Batang" w:cs="Arial"/>
                <w:lang w:eastAsia="ko-KR"/>
              </w:rPr>
            </w:pPr>
            <w:r>
              <w:rPr>
                <w:rFonts w:eastAsia="Batang" w:cs="Arial"/>
                <w:lang w:eastAsia="ko-KR"/>
              </w:rPr>
              <w:t>Sung mon 2347</w:t>
            </w:r>
          </w:p>
          <w:p w14:paraId="206E550A" w14:textId="77777777" w:rsidR="009C011A" w:rsidRDefault="009C011A" w:rsidP="0045600D">
            <w:pPr>
              <w:rPr>
                <w:rFonts w:eastAsia="Batang" w:cs="Arial"/>
                <w:lang w:eastAsia="ko-KR"/>
              </w:rPr>
            </w:pPr>
            <w:r>
              <w:rPr>
                <w:rFonts w:eastAsia="Batang" w:cs="Arial"/>
                <w:lang w:eastAsia="ko-KR"/>
              </w:rPr>
              <w:t>Acks Ivo</w:t>
            </w:r>
          </w:p>
          <w:p w14:paraId="65BC5356" w14:textId="77777777" w:rsidR="00A22E42" w:rsidRDefault="00A22E42" w:rsidP="0045600D">
            <w:pPr>
              <w:rPr>
                <w:rFonts w:eastAsia="Batang" w:cs="Arial"/>
                <w:lang w:eastAsia="ko-KR"/>
              </w:rPr>
            </w:pPr>
          </w:p>
          <w:p w14:paraId="5667AE3C" w14:textId="77777777" w:rsidR="00A22E42" w:rsidRDefault="00A22E42" w:rsidP="004560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1133</w:t>
            </w:r>
          </w:p>
          <w:p w14:paraId="43705A0E" w14:textId="30BA8639" w:rsidR="00A22E42" w:rsidRDefault="002960BF" w:rsidP="0045600D">
            <w:pPr>
              <w:rPr>
                <w:rFonts w:eastAsia="Batang" w:cs="Arial"/>
                <w:lang w:eastAsia="ko-KR"/>
              </w:rPr>
            </w:pPr>
            <w:r>
              <w:rPr>
                <w:rFonts w:eastAsia="Batang" w:cs="Arial"/>
                <w:lang w:eastAsia="ko-KR"/>
              </w:rPr>
              <w:t>P</w:t>
            </w:r>
            <w:r w:rsidR="00A22E42">
              <w:rPr>
                <w:rFonts w:eastAsia="Batang" w:cs="Arial"/>
                <w:lang w:eastAsia="ko-KR"/>
              </w:rPr>
              <w:t>roposal</w:t>
            </w:r>
          </w:p>
          <w:p w14:paraId="0DF2AFA0" w14:textId="77777777" w:rsidR="002960BF" w:rsidRDefault="002960BF" w:rsidP="0045600D">
            <w:pPr>
              <w:rPr>
                <w:rFonts w:eastAsia="Batang" w:cs="Arial"/>
                <w:lang w:eastAsia="ko-KR"/>
              </w:rPr>
            </w:pPr>
          </w:p>
          <w:p w14:paraId="300F6D95" w14:textId="77777777" w:rsidR="002960BF" w:rsidRDefault="002960BF" w:rsidP="004560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1649</w:t>
            </w:r>
          </w:p>
          <w:p w14:paraId="372F21F3" w14:textId="096D1915" w:rsidR="002960BF" w:rsidRDefault="00CF546B" w:rsidP="0045600D">
            <w:pPr>
              <w:rPr>
                <w:rFonts w:eastAsia="Batang" w:cs="Arial"/>
                <w:lang w:eastAsia="ko-KR"/>
              </w:rPr>
            </w:pPr>
            <w:r>
              <w:rPr>
                <w:rFonts w:eastAsia="Batang" w:cs="Arial"/>
                <w:lang w:eastAsia="ko-KR"/>
              </w:rPr>
              <w:t>P</w:t>
            </w:r>
            <w:r w:rsidR="002960BF">
              <w:rPr>
                <w:rFonts w:eastAsia="Batang" w:cs="Arial"/>
                <w:lang w:eastAsia="ko-KR"/>
              </w:rPr>
              <w:t>roposal</w:t>
            </w:r>
          </w:p>
          <w:p w14:paraId="664E0F23" w14:textId="77777777" w:rsidR="00CF546B" w:rsidRDefault="00CF546B" w:rsidP="0045600D">
            <w:pPr>
              <w:rPr>
                <w:rFonts w:eastAsia="Batang" w:cs="Arial"/>
                <w:lang w:eastAsia="ko-KR"/>
              </w:rPr>
            </w:pPr>
          </w:p>
          <w:p w14:paraId="23601CFE" w14:textId="77777777" w:rsidR="00CF546B" w:rsidRDefault="00CF546B" w:rsidP="0045600D">
            <w:pPr>
              <w:rPr>
                <w:rFonts w:eastAsia="Batang" w:cs="Arial"/>
                <w:lang w:eastAsia="ko-KR"/>
              </w:rPr>
            </w:pPr>
            <w:r>
              <w:rPr>
                <w:rFonts w:eastAsia="Batang" w:cs="Arial"/>
                <w:lang w:eastAsia="ko-KR"/>
              </w:rPr>
              <w:t>Lena wed 0645</w:t>
            </w:r>
          </w:p>
          <w:p w14:paraId="71472873" w14:textId="77777777" w:rsidR="00CF546B" w:rsidRDefault="00CF546B" w:rsidP="0045600D">
            <w:pPr>
              <w:rPr>
                <w:rFonts w:eastAsia="Batang" w:cs="Arial"/>
                <w:lang w:eastAsia="ko-KR"/>
              </w:rPr>
            </w:pPr>
            <w:r>
              <w:rPr>
                <w:rFonts w:eastAsia="Batang" w:cs="Arial"/>
                <w:lang w:eastAsia="ko-KR"/>
              </w:rPr>
              <w:t>New rev</w:t>
            </w:r>
          </w:p>
          <w:p w14:paraId="43F45EE4" w14:textId="77777777" w:rsidR="00D250DC" w:rsidRDefault="00D250DC" w:rsidP="0045600D">
            <w:pPr>
              <w:rPr>
                <w:rFonts w:eastAsia="Batang" w:cs="Arial"/>
                <w:lang w:eastAsia="ko-KR"/>
              </w:rPr>
            </w:pPr>
          </w:p>
          <w:p w14:paraId="666AF27F" w14:textId="77777777" w:rsidR="00D250DC" w:rsidRDefault="00D250DC" w:rsidP="0045600D">
            <w:pPr>
              <w:rPr>
                <w:rFonts w:eastAsia="Batang" w:cs="Arial"/>
                <w:lang w:eastAsia="ko-KR"/>
              </w:rPr>
            </w:pPr>
            <w:r>
              <w:rPr>
                <w:rFonts w:eastAsia="Batang" w:cs="Arial"/>
                <w:lang w:eastAsia="ko-KR"/>
              </w:rPr>
              <w:t>Ivo wed 0832</w:t>
            </w:r>
          </w:p>
          <w:p w14:paraId="63BB1FF2" w14:textId="5F874AF5" w:rsidR="00D250DC" w:rsidRDefault="004E45D0" w:rsidP="0045600D">
            <w:pPr>
              <w:rPr>
                <w:rFonts w:eastAsia="Batang" w:cs="Arial"/>
                <w:lang w:eastAsia="ko-KR"/>
              </w:rPr>
            </w:pPr>
            <w:r>
              <w:rPr>
                <w:rFonts w:eastAsia="Batang" w:cs="Arial"/>
                <w:lang w:eastAsia="ko-KR"/>
              </w:rPr>
              <w:t>F</w:t>
            </w:r>
            <w:r w:rsidR="00D250DC">
              <w:rPr>
                <w:rFonts w:eastAsia="Batang" w:cs="Arial"/>
                <w:lang w:eastAsia="ko-KR"/>
              </w:rPr>
              <w:t>ine</w:t>
            </w:r>
          </w:p>
          <w:p w14:paraId="74D9070E" w14:textId="77777777" w:rsidR="004E45D0" w:rsidRDefault="004E45D0" w:rsidP="0045600D">
            <w:pPr>
              <w:rPr>
                <w:rFonts w:eastAsia="Batang" w:cs="Arial"/>
                <w:lang w:eastAsia="ko-KR"/>
              </w:rPr>
            </w:pPr>
          </w:p>
          <w:p w14:paraId="1A098CB7" w14:textId="6D94521B" w:rsidR="004E45D0" w:rsidRDefault="004E45D0" w:rsidP="0045600D">
            <w:pPr>
              <w:rPr>
                <w:rFonts w:eastAsia="Batang" w:cs="Arial"/>
                <w:lang w:eastAsia="ko-KR"/>
              </w:rPr>
            </w:pPr>
            <w:r>
              <w:rPr>
                <w:rFonts w:eastAsia="Batang" w:cs="Arial"/>
                <w:lang w:eastAsia="ko-KR"/>
              </w:rPr>
              <w:t>Thomas wed 1515</w:t>
            </w:r>
          </w:p>
          <w:p w14:paraId="42C98A2F" w14:textId="136A32D3" w:rsidR="004E45D0" w:rsidRDefault="001F78E4" w:rsidP="0045600D">
            <w:pPr>
              <w:rPr>
                <w:rFonts w:eastAsia="Batang" w:cs="Arial"/>
                <w:lang w:eastAsia="ko-KR"/>
              </w:rPr>
            </w:pPr>
            <w:r>
              <w:rPr>
                <w:rFonts w:eastAsia="Batang" w:cs="Arial"/>
                <w:lang w:eastAsia="ko-KR"/>
              </w:rPr>
              <w:t>R</w:t>
            </w:r>
            <w:r w:rsidR="004E45D0">
              <w:rPr>
                <w:rFonts w:eastAsia="Batang" w:cs="Arial"/>
                <w:lang w:eastAsia="ko-KR"/>
              </w:rPr>
              <w:t>ev</w:t>
            </w:r>
          </w:p>
          <w:p w14:paraId="03A278A5" w14:textId="77777777" w:rsidR="001F78E4" w:rsidRDefault="001F78E4" w:rsidP="0045600D">
            <w:pPr>
              <w:rPr>
                <w:rFonts w:eastAsia="Batang" w:cs="Arial"/>
                <w:lang w:eastAsia="ko-KR"/>
              </w:rPr>
            </w:pPr>
          </w:p>
          <w:p w14:paraId="6C0D981F" w14:textId="77777777" w:rsidR="001F78E4" w:rsidRDefault="001F78E4" w:rsidP="0045600D">
            <w:pPr>
              <w:rPr>
                <w:rFonts w:eastAsia="Batang" w:cs="Arial"/>
                <w:lang w:eastAsia="ko-KR"/>
              </w:rPr>
            </w:pPr>
            <w:r>
              <w:rPr>
                <w:rFonts w:eastAsia="Batang" w:cs="Arial"/>
                <w:lang w:eastAsia="ko-KR"/>
              </w:rPr>
              <w:t>Sung wed 1614</w:t>
            </w:r>
          </w:p>
          <w:p w14:paraId="720698E2" w14:textId="74247CCB" w:rsidR="001F78E4" w:rsidRDefault="001F78E4" w:rsidP="0045600D">
            <w:pPr>
              <w:rPr>
                <w:rFonts w:eastAsia="Batang" w:cs="Arial"/>
                <w:lang w:eastAsia="ko-KR"/>
              </w:rPr>
            </w:pPr>
            <w:r>
              <w:rPr>
                <w:rFonts w:eastAsia="Batang" w:cs="Arial"/>
                <w:lang w:eastAsia="ko-KR"/>
              </w:rPr>
              <w:t>Co-sign</w:t>
            </w:r>
          </w:p>
        </w:tc>
      </w:tr>
      <w:tr w:rsidR="00DC0048" w:rsidRPr="00D95972" w14:paraId="721A6D30" w14:textId="77777777" w:rsidTr="00DC0048">
        <w:tc>
          <w:tcPr>
            <w:tcW w:w="976" w:type="dxa"/>
            <w:tcBorders>
              <w:top w:val="nil"/>
              <w:left w:val="thinThickThinSmallGap" w:sz="24" w:space="0" w:color="auto"/>
              <w:bottom w:val="nil"/>
            </w:tcBorders>
            <w:shd w:val="clear" w:color="auto" w:fill="auto"/>
          </w:tcPr>
          <w:p w14:paraId="645FF4B5" w14:textId="77777777" w:rsidR="00DC0048" w:rsidRPr="00D95972" w:rsidRDefault="00DC0048" w:rsidP="00EC4602">
            <w:pPr>
              <w:rPr>
                <w:rFonts w:cs="Arial"/>
              </w:rPr>
            </w:pPr>
          </w:p>
        </w:tc>
        <w:tc>
          <w:tcPr>
            <w:tcW w:w="1317" w:type="dxa"/>
            <w:gridSpan w:val="2"/>
            <w:tcBorders>
              <w:top w:val="nil"/>
              <w:bottom w:val="nil"/>
            </w:tcBorders>
            <w:shd w:val="clear" w:color="auto" w:fill="auto"/>
          </w:tcPr>
          <w:p w14:paraId="503BAE73" w14:textId="77777777" w:rsidR="00DC0048" w:rsidRPr="00D95972" w:rsidRDefault="00DC0048" w:rsidP="00EC4602">
            <w:pPr>
              <w:rPr>
                <w:rFonts w:cs="Arial"/>
              </w:rPr>
            </w:pPr>
          </w:p>
        </w:tc>
        <w:tc>
          <w:tcPr>
            <w:tcW w:w="1088" w:type="dxa"/>
            <w:tcBorders>
              <w:top w:val="single" w:sz="4" w:space="0" w:color="auto"/>
              <w:bottom w:val="single" w:sz="4" w:space="0" w:color="auto"/>
            </w:tcBorders>
            <w:shd w:val="clear" w:color="auto" w:fill="FFFF00"/>
          </w:tcPr>
          <w:p w14:paraId="1CA064CB" w14:textId="2BB69FE4" w:rsidR="00DC0048" w:rsidRPr="00D95972" w:rsidRDefault="00DC0048" w:rsidP="00EC4602">
            <w:pPr>
              <w:rPr>
                <w:rFonts w:cs="Arial"/>
              </w:rPr>
            </w:pPr>
            <w:r>
              <w:t>C1-217201</w:t>
            </w:r>
          </w:p>
        </w:tc>
        <w:tc>
          <w:tcPr>
            <w:tcW w:w="4191" w:type="dxa"/>
            <w:gridSpan w:val="3"/>
            <w:tcBorders>
              <w:top w:val="single" w:sz="4" w:space="0" w:color="auto"/>
              <w:bottom w:val="single" w:sz="4" w:space="0" w:color="auto"/>
            </w:tcBorders>
            <w:shd w:val="clear" w:color="auto" w:fill="FFFF00"/>
          </w:tcPr>
          <w:p w14:paraId="5047929E" w14:textId="77777777" w:rsidR="00DC0048" w:rsidRPr="00D95972" w:rsidRDefault="00DC0048" w:rsidP="00EC4602">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w:t>
            </w:r>
            <w:r>
              <w:rPr>
                <w:rFonts w:cs="Arial"/>
              </w:rPr>
              <w:lastRenderedPageBreak/>
              <w:t>time domain number to port management information</w:t>
            </w:r>
          </w:p>
        </w:tc>
        <w:tc>
          <w:tcPr>
            <w:tcW w:w="1767" w:type="dxa"/>
            <w:tcBorders>
              <w:top w:val="single" w:sz="4" w:space="0" w:color="auto"/>
              <w:bottom w:val="single" w:sz="4" w:space="0" w:color="auto"/>
            </w:tcBorders>
            <w:shd w:val="clear" w:color="auto" w:fill="FFFF00"/>
          </w:tcPr>
          <w:p w14:paraId="64D08D30" w14:textId="77777777" w:rsidR="00DC0048" w:rsidRPr="00D95972" w:rsidRDefault="00DC0048" w:rsidP="00EC4602">
            <w:pPr>
              <w:rPr>
                <w:rFonts w:cs="Arial"/>
              </w:rPr>
            </w:pPr>
            <w:r>
              <w:rPr>
                <w:rFonts w:cs="Arial"/>
              </w:rPr>
              <w:lastRenderedPageBreak/>
              <w:t xml:space="preserve">Qualcomm Incorporated, Nokia, Nokia </w:t>
            </w:r>
            <w:r>
              <w:rPr>
                <w:rFonts w:cs="Arial"/>
              </w:rPr>
              <w:lastRenderedPageBreak/>
              <w:t>Shanghai Bell / Lena</w:t>
            </w:r>
          </w:p>
        </w:tc>
        <w:tc>
          <w:tcPr>
            <w:tcW w:w="826" w:type="dxa"/>
            <w:tcBorders>
              <w:top w:val="single" w:sz="4" w:space="0" w:color="auto"/>
              <w:bottom w:val="single" w:sz="4" w:space="0" w:color="auto"/>
            </w:tcBorders>
            <w:shd w:val="clear" w:color="auto" w:fill="FFFF00"/>
          </w:tcPr>
          <w:p w14:paraId="2FC569D1" w14:textId="77777777" w:rsidR="00DC0048" w:rsidRPr="00D95972" w:rsidRDefault="00DC0048" w:rsidP="00EC4602">
            <w:pPr>
              <w:rPr>
                <w:rFonts w:cs="Arial"/>
              </w:rPr>
            </w:pPr>
            <w:r>
              <w:rPr>
                <w:rFonts w:cs="Arial"/>
              </w:rPr>
              <w:lastRenderedPageBreak/>
              <w:t xml:space="preserve">CR 0030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A5C40" w14:textId="77777777" w:rsidR="00DC0048" w:rsidRDefault="00DC0048" w:rsidP="00DC0048">
            <w:pPr>
              <w:rPr>
                <w:ins w:id="17" w:author="Nokia User" w:date="2021-11-17T11:07:00Z"/>
                <w:rFonts w:cs="Arial"/>
              </w:rPr>
            </w:pPr>
            <w:ins w:id="18" w:author="Nokia User" w:date="2021-11-17T11:07:00Z">
              <w:r>
                <w:rPr>
                  <w:rFonts w:cs="Arial"/>
                </w:rPr>
                <w:lastRenderedPageBreak/>
                <w:t>Revision of C1-216748</w:t>
              </w:r>
            </w:ins>
          </w:p>
          <w:p w14:paraId="2B228B8A" w14:textId="77777777" w:rsidR="00DC0048" w:rsidRDefault="00DC0048" w:rsidP="00EC4602">
            <w:pPr>
              <w:rPr>
                <w:rFonts w:cs="Arial"/>
              </w:rPr>
            </w:pPr>
          </w:p>
          <w:p w14:paraId="7F6586F6" w14:textId="77777777" w:rsidR="00DC0048" w:rsidRDefault="00DC0048" w:rsidP="00EC4602">
            <w:pPr>
              <w:rPr>
                <w:rFonts w:cs="Arial"/>
              </w:rPr>
            </w:pPr>
          </w:p>
          <w:p w14:paraId="55061090" w14:textId="77777777" w:rsidR="00DC0048" w:rsidRDefault="00DC0048" w:rsidP="00EC4602">
            <w:pPr>
              <w:rPr>
                <w:rFonts w:cs="Arial"/>
              </w:rPr>
            </w:pPr>
          </w:p>
          <w:p w14:paraId="42B9BEF4" w14:textId="5FA573DE" w:rsidR="00DC0048" w:rsidRDefault="00DC0048" w:rsidP="00EC4602">
            <w:pPr>
              <w:rPr>
                <w:rFonts w:cs="Arial"/>
              </w:rPr>
            </w:pPr>
            <w:r>
              <w:rPr>
                <w:rFonts w:cs="Arial"/>
              </w:rPr>
              <w:t>-----------------------------------------------------</w:t>
            </w:r>
          </w:p>
          <w:p w14:paraId="1B1E5703" w14:textId="77777777" w:rsidR="00DC0048" w:rsidRDefault="00DC0048" w:rsidP="00EC4602">
            <w:pPr>
              <w:rPr>
                <w:rFonts w:cs="Arial"/>
              </w:rPr>
            </w:pPr>
          </w:p>
          <w:p w14:paraId="437948AC" w14:textId="6ADF7F2A" w:rsidR="00DC0048" w:rsidRDefault="00DC0048" w:rsidP="00EC4602">
            <w:pPr>
              <w:rPr>
                <w:rFonts w:cs="Arial"/>
              </w:rPr>
            </w:pPr>
            <w:r>
              <w:rPr>
                <w:rFonts w:cs="Arial"/>
              </w:rPr>
              <w:t xml:space="preserve">Thomas </w:t>
            </w:r>
            <w:proofErr w:type="spellStart"/>
            <w:r>
              <w:rPr>
                <w:rFonts w:cs="Arial"/>
              </w:rPr>
              <w:t>thu</w:t>
            </w:r>
            <w:proofErr w:type="spellEnd"/>
            <w:r>
              <w:rPr>
                <w:rFonts w:cs="Arial"/>
              </w:rPr>
              <w:t xml:space="preserve"> 1231</w:t>
            </w:r>
          </w:p>
          <w:p w14:paraId="1EE5CED8" w14:textId="77777777" w:rsidR="00DC0048" w:rsidRDefault="00DC0048" w:rsidP="00EC4602">
            <w:pPr>
              <w:rPr>
                <w:rFonts w:cs="Arial"/>
              </w:rPr>
            </w:pPr>
            <w:r>
              <w:rPr>
                <w:rFonts w:cs="Arial"/>
              </w:rPr>
              <w:t>Rev required</w:t>
            </w:r>
          </w:p>
          <w:p w14:paraId="713CFE92" w14:textId="77777777" w:rsidR="00DC0048" w:rsidRDefault="00DC0048" w:rsidP="00EC4602">
            <w:pPr>
              <w:rPr>
                <w:rFonts w:cs="Arial"/>
              </w:rPr>
            </w:pPr>
          </w:p>
          <w:p w14:paraId="4BFF1987" w14:textId="77777777" w:rsidR="00DC0048" w:rsidRDefault="00DC0048" w:rsidP="00EC4602">
            <w:pPr>
              <w:rPr>
                <w:rFonts w:cs="Arial"/>
              </w:rPr>
            </w:pPr>
            <w:r>
              <w:rPr>
                <w:rFonts w:cs="Arial"/>
              </w:rPr>
              <w:t xml:space="preserve">Sung </w:t>
            </w:r>
            <w:proofErr w:type="spellStart"/>
            <w:r>
              <w:rPr>
                <w:rFonts w:cs="Arial"/>
              </w:rPr>
              <w:t>thu</w:t>
            </w:r>
            <w:proofErr w:type="spellEnd"/>
            <w:r>
              <w:rPr>
                <w:rFonts w:cs="Arial"/>
              </w:rPr>
              <w:t xml:space="preserve"> 1948</w:t>
            </w:r>
          </w:p>
          <w:p w14:paraId="14833EDD" w14:textId="77777777" w:rsidR="00DC0048" w:rsidRDefault="00DC0048" w:rsidP="00EC4602">
            <w:pPr>
              <w:rPr>
                <w:rFonts w:cs="Arial"/>
              </w:rPr>
            </w:pPr>
            <w:r>
              <w:rPr>
                <w:rFonts w:cs="Arial"/>
              </w:rPr>
              <w:t>Question</w:t>
            </w:r>
          </w:p>
          <w:p w14:paraId="0A0F7091" w14:textId="77777777" w:rsidR="00DC0048" w:rsidRDefault="00DC0048" w:rsidP="00EC4602">
            <w:pPr>
              <w:rPr>
                <w:rFonts w:cs="Arial"/>
              </w:rPr>
            </w:pPr>
          </w:p>
          <w:p w14:paraId="0D5E1AB5" w14:textId="77777777" w:rsidR="00DC0048" w:rsidRDefault="00DC0048" w:rsidP="00EC4602">
            <w:pPr>
              <w:rPr>
                <w:rFonts w:cs="Arial"/>
              </w:rPr>
            </w:pPr>
            <w:r>
              <w:rPr>
                <w:rFonts w:cs="Arial"/>
              </w:rPr>
              <w:t xml:space="preserve">Lena </w:t>
            </w:r>
            <w:proofErr w:type="spellStart"/>
            <w:r>
              <w:rPr>
                <w:rFonts w:cs="Arial"/>
              </w:rPr>
              <w:t>thu</w:t>
            </w:r>
            <w:proofErr w:type="spellEnd"/>
            <w:r>
              <w:rPr>
                <w:rFonts w:cs="Arial"/>
              </w:rPr>
              <w:t xml:space="preserve"> 0055</w:t>
            </w:r>
          </w:p>
          <w:p w14:paraId="6E3355C9" w14:textId="77777777" w:rsidR="00DC0048" w:rsidRDefault="00DC0048" w:rsidP="00EC4602">
            <w:pPr>
              <w:rPr>
                <w:rFonts w:cs="Arial"/>
              </w:rPr>
            </w:pPr>
            <w:r>
              <w:rPr>
                <w:rFonts w:cs="Arial"/>
              </w:rPr>
              <w:t>Revision</w:t>
            </w:r>
          </w:p>
          <w:p w14:paraId="426EFD86" w14:textId="77777777" w:rsidR="00DC0048" w:rsidRDefault="00DC0048" w:rsidP="00EC4602">
            <w:pPr>
              <w:rPr>
                <w:rFonts w:cs="Arial"/>
              </w:rPr>
            </w:pPr>
          </w:p>
          <w:p w14:paraId="3700E11C" w14:textId="77777777" w:rsidR="00DC0048" w:rsidRDefault="00DC0048" w:rsidP="00EC4602">
            <w:pPr>
              <w:rPr>
                <w:rFonts w:cs="Arial"/>
              </w:rPr>
            </w:pPr>
            <w:r>
              <w:rPr>
                <w:rFonts w:cs="Arial"/>
              </w:rPr>
              <w:t xml:space="preserve">Ban </w:t>
            </w:r>
            <w:proofErr w:type="spellStart"/>
            <w:r>
              <w:rPr>
                <w:rFonts w:cs="Arial"/>
              </w:rPr>
              <w:t>fri</w:t>
            </w:r>
            <w:proofErr w:type="spellEnd"/>
            <w:r>
              <w:rPr>
                <w:rFonts w:cs="Arial"/>
              </w:rPr>
              <w:t xml:space="preserve"> 0733</w:t>
            </w:r>
          </w:p>
          <w:p w14:paraId="37C8CA6F" w14:textId="77777777" w:rsidR="00DC0048" w:rsidRDefault="00DC0048" w:rsidP="00EC4602">
            <w:pPr>
              <w:rPr>
                <w:rFonts w:cs="Arial"/>
              </w:rPr>
            </w:pPr>
            <w:r>
              <w:rPr>
                <w:rFonts w:cs="Arial"/>
              </w:rPr>
              <w:t>Backward comp statement needed</w:t>
            </w:r>
          </w:p>
          <w:p w14:paraId="2D0AE74E" w14:textId="77777777" w:rsidR="00DC0048" w:rsidRDefault="00DC0048" w:rsidP="00EC4602">
            <w:pPr>
              <w:rPr>
                <w:rFonts w:cs="Arial"/>
              </w:rPr>
            </w:pPr>
          </w:p>
          <w:p w14:paraId="16587328" w14:textId="77777777" w:rsidR="00DC0048" w:rsidRDefault="00DC0048" w:rsidP="00EC4602">
            <w:pPr>
              <w:rPr>
                <w:rFonts w:cs="Arial"/>
              </w:rPr>
            </w:pPr>
            <w:r>
              <w:rPr>
                <w:rFonts w:cs="Arial"/>
              </w:rPr>
              <w:t xml:space="preserve">Thomas </w:t>
            </w:r>
            <w:proofErr w:type="spellStart"/>
            <w:r>
              <w:rPr>
                <w:rFonts w:cs="Arial"/>
              </w:rPr>
              <w:t>fri</w:t>
            </w:r>
            <w:proofErr w:type="spellEnd"/>
            <w:r>
              <w:rPr>
                <w:rFonts w:cs="Arial"/>
              </w:rPr>
              <w:t xml:space="preserve"> 0936</w:t>
            </w:r>
          </w:p>
          <w:p w14:paraId="5A467483" w14:textId="77777777" w:rsidR="00DC0048" w:rsidRDefault="00DC0048" w:rsidP="00EC4602">
            <w:pPr>
              <w:rPr>
                <w:rFonts w:cs="Arial"/>
              </w:rPr>
            </w:pPr>
            <w:r>
              <w:rPr>
                <w:rFonts w:cs="Arial"/>
              </w:rPr>
              <w:t>fine</w:t>
            </w:r>
          </w:p>
          <w:p w14:paraId="5BF09B28" w14:textId="77777777" w:rsidR="00DC0048" w:rsidRDefault="00DC0048" w:rsidP="00EC4602">
            <w:pPr>
              <w:rPr>
                <w:rFonts w:cs="Arial"/>
              </w:rPr>
            </w:pPr>
          </w:p>
          <w:p w14:paraId="387D3801" w14:textId="77777777" w:rsidR="00DC0048" w:rsidRDefault="00DC0048" w:rsidP="00EC4602">
            <w:pPr>
              <w:rPr>
                <w:rFonts w:cs="Arial"/>
              </w:rPr>
            </w:pPr>
            <w:proofErr w:type="spellStart"/>
            <w:r>
              <w:rPr>
                <w:rFonts w:cs="Arial"/>
              </w:rPr>
              <w:t>lena</w:t>
            </w:r>
            <w:proofErr w:type="spellEnd"/>
            <w:r>
              <w:rPr>
                <w:rFonts w:cs="Arial"/>
              </w:rPr>
              <w:t xml:space="preserve"> </w:t>
            </w:r>
            <w:proofErr w:type="spellStart"/>
            <w:r>
              <w:rPr>
                <w:rFonts w:cs="Arial"/>
              </w:rPr>
              <w:t>fri</w:t>
            </w:r>
            <w:proofErr w:type="spellEnd"/>
            <w:r>
              <w:rPr>
                <w:rFonts w:cs="Arial"/>
              </w:rPr>
              <w:t xml:space="preserve"> 2309</w:t>
            </w:r>
          </w:p>
          <w:p w14:paraId="36DA5C79" w14:textId="77777777" w:rsidR="00DC0048" w:rsidRPr="00D95972" w:rsidRDefault="00DC0048" w:rsidP="00EC4602">
            <w:pPr>
              <w:rPr>
                <w:rFonts w:cs="Arial"/>
              </w:rPr>
            </w:pPr>
            <w:r>
              <w:rPr>
                <w:rFonts w:cs="Arial"/>
              </w:rPr>
              <w:t>new rev</w:t>
            </w:r>
          </w:p>
        </w:tc>
      </w:tr>
      <w:tr w:rsidR="00DC0048" w:rsidRPr="00D95972" w14:paraId="2F78C710" w14:textId="77777777" w:rsidTr="00DC0048">
        <w:tc>
          <w:tcPr>
            <w:tcW w:w="976" w:type="dxa"/>
            <w:tcBorders>
              <w:top w:val="nil"/>
              <w:left w:val="thinThickThinSmallGap" w:sz="24" w:space="0" w:color="auto"/>
              <w:bottom w:val="nil"/>
            </w:tcBorders>
            <w:shd w:val="clear" w:color="auto" w:fill="auto"/>
          </w:tcPr>
          <w:p w14:paraId="0D4AF6FF" w14:textId="77777777" w:rsidR="00DC0048" w:rsidRPr="00D95972" w:rsidRDefault="00DC0048" w:rsidP="00EC4602">
            <w:pPr>
              <w:rPr>
                <w:rFonts w:cs="Arial"/>
              </w:rPr>
            </w:pPr>
          </w:p>
        </w:tc>
        <w:tc>
          <w:tcPr>
            <w:tcW w:w="1317" w:type="dxa"/>
            <w:gridSpan w:val="2"/>
            <w:tcBorders>
              <w:top w:val="nil"/>
              <w:bottom w:val="nil"/>
            </w:tcBorders>
            <w:shd w:val="clear" w:color="auto" w:fill="auto"/>
          </w:tcPr>
          <w:p w14:paraId="0FF25D9F" w14:textId="77777777" w:rsidR="00DC0048" w:rsidRPr="00D95972" w:rsidRDefault="00DC0048" w:rsidP="00EC4602">
            <w:pPr>
              <w:rPr>
                <w:rFonts w:cs="Arial"/>
              </w:rPr>
            </w:pPr>
          </w:p>
        </w:tc>
        <w:tc>
          <w:tcPr>
            <w:tcW w:w="1088" w:type="dxa"/>
            <w:tcBorders>
              <w:top w:val="single" w:sz="4" w:space="0" w:color="auto"/>
              <w:bottom w:val="single" w:sz="4" w:space="0" w:color="auto"/>
            </w:tcBorders>
            <w:shd w:val="clear" w:color="auto" w:fill="FFFF00"/>
          </w:tcPr>
          <w:p w14:paraId="5FFE4D17" w14:textId="3EF95028" w:rsidR="00DC0048" w:rsidRPr="00D95972" w:rsidRDefault="00DC0048" w:rsidP="00EC4602">
            <w:pPr>
              <w:rPr>
                <w:rFonts w:cs="Arial"/>
              </w:rPr>
            </w:pPr>
            <w:r>
              <w:t>-</w:t>
            </w:r>
            <w:r w:rsidRPr="00DC0048">
              <w:t>C1-217202</w:t>
            </w:r>
          </w:p>
        </w:tc>
        <w:tc>
          <w:tcPr>
            <w:tcW w:w="4191" w:type="dxa"/>
            <w:gridSpan w:val="3"/>
            <w:tcBorders>
              <w:top w:val="single" w:sz="4" w:space="0" w:color="auto"/>
              <w:bottom w:val="single" w:sz="4" w:space="0" w:color="auto"/>
            </w:tcBorders>
            <w:shd w:val="clear" w:color="auto" w:fill="FFFF00"/>
          </w:tcPr>
          <w:p w14:paraId="39E04B44" w14:textId="77777777" w:rsidR="00DC0048" w:rsidRPr="00D95972" w:rsidRDefault="00DC0048" w:rsidP="00EC4602">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FFFF00"/>
          </w:tcPr>
          <w:p w14:paraId="6CB4365C" w14:textId="77777777" w:rsidR="00DC0048" w:rsidRPr="00D95972" w:rsidRDefault="00DC0048" w:rsidP="00EC4602">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8964C46" w14:textId="77777777" w:rsidR="00DC0048" w:rsidRPr="00D95972" w:rsidRDefault="00DC0048" w:rsidP="00EC4602">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5092E" w14:textId="77777777" w:rsidR="00DC0048" w:rsidRDefault="00DC0048" w:rsidP="00EC4602">
            <w:pPr>
              <w:rPr>
                <w:ins w:id="19" w:author="Nokia User" w:date="2021-11-17T11:08:00Z"/>
                <w:rFonts w:cs="Arial"/>
              </w:rPr>
            </w:pPr>
            <w:ins w:id="20" w:author="Nokia User" w:date="2021-11-17T11:08:00Z">
              <w:r>
                <w:rPr>
                  <w:rFonts w:cs="Arial"/>
                </w:rPr>
                <w:t>Revision of C1-216749</w:t>
              </w:r>
            </w:ins>
          </w:p>
          <w:p w14:paraId="087EED4D" w14:textId="08626A4F" w:rsidR="00DC0048" w:rsidRDefault="00DC0048" w:rsidP="00EC4602">
            <w:pPr>
              <w:rPr>
                <w:ins w:id="21" w:author="Nokia User" w:date="2021-11-17T11:08:00Z"/>
                <w:rFonts w:cs="Arial"/>
              </w:rPr>
            </w:pPr>
            <w:ins w:id="22" w:author="Nokia User" w:date="2021-11-17T11:08:00Z">
              <w:r>
                <w:rPr>
                  <w:rFonts w:cs="Arial"/>
                </w:rPr>
                <w:t>_________________________________________</w:t>
              </w:r>
            </w:ins>
          </w:p>
          <w:p w14:paraId="18F90627" w14:textId="21139D1C" w:rsidR="00DC0048" w:rsidRDefault="00DC0048" w:rsidP="00EC4602">
            <w:pPr>
              <w:rPr>
                <w:rFonts w:cs="Arial"/>
              </w:rPr>
            </w:pPr>
            <w:r>
              <w:rPr>
                <w:rFonts w:cs="Arial"/>
              </w:rPr>
              <w:t xml:space="preserve">Thomas </w:t>
            </w:r>
            <w:proofErr w:type="spellStart"/>
            <w:r>
              <w:rPr>
                <w:rFonts w:cs="Arial"/>
              </w:rPr>
              <w:t>thu</w:t>
            </w:r>
            <w:proofErr w:type="spellEnd"/>
            <w:r>
              <w:rPr>
                <w:rFonts w:cs="Arial"/>
              </w:rPr>
              <w:t xml:space="preserve"> 1230</w:t>
            </w:r>
          </w:p>
          <w:p w14:paraId="246DCF26" w14:textId="77777777" w:rsidR="00DC0048" w:rsidRDefault="00DC0048" w:rsidP="00EC4602">
            <w:pPr>
              <w:rPr>
                <w:rFonts w:cs="Arial"/>
              </w:rPr>
            </w:pPr>
            <w:r>
              <w:rPr>
                <w:rFonts w:cs="Arial"/>
              </w:rPr>
              <w:t>Rev required</w:t>
            </w:r>
          </w:p>
          <w:p w14:paraId="23B0BB80" w14:textId="77777777" w:rsidR="00DC0048" w:rsidRDefault="00DC0048" w:rsidP="00EC4602">
            <w:pPr>
              <w:rPr>
                <w:rFonts w:cs="Arial"/>
              </w:rPr>
            </w:pPr>
          </w:p>
          <w:p w14:paraId="4E15D70B" w14:textId="77777777" w:rsidR="00DC0048" w:rsidRDefault="00DC0048" w:rsidP="00EC4602">
            <w:pPr>
              <w:rPr>
                <w:rFonts w:cs="Arial"/>
              </w:rPr>
            </w:pPr>
            <w:r>
              <w:rPr>
                <w:rFonts w:cs="Arial"/>
              </w:rPr>
              <w:t xml:space="preserve">Lena </w:t>
            </w:r>
            <w:proofErr w:type="spellStart"/>
            <w:r>
              <w:rPr>
                <w:rFonts w:cs="Arial"/>
              </w:rPr>
              <w:t>thu</w:t>
            </w:r>
            <w:proofErr w:type="spellEnd"/>
            <w:r>
              <w:rPr>
                <w:rFonts w:cs="Arial"/>
              </w:rPr>
              <w:t xml:space="preserve"> 0055</w:t>
            </w:r>
          </w:p>
          <w:p w14:paraId="36E7AE05" w14:textId="77777777" w:rsidR="00DC0048" w:rsidRDefault="00DC0048" w:rsidP="00EC4602">
            <w:pPr>
              <w:rPr>
                <w:rFonts w:cs="Arial"/>
              </w:rPr>
            </w:pPr>
            <w:r>
              <w:rPr>
                <w:rFonts w:cs="Arial"/>
              </w:rPr>
              <w:t>Revision</w:t>
            </w:r>
          </w:p>
          <w:p w14:paraId="710BB44E" w14:textId="77777777" w:rsidR="00DC0048" w:rsidRDefault="00DC0048" w:rsidP="00EC4602">
            <w:pPr>
              <w:rPr>
                <w:rFonts w:cs="Arial"/>
              </w:rPr>
            </w:pPr>
          </w:p>
          <w:p w14:paraId="691100E8" w14:textId="77777777" w:rsidR="00DC0048" w:rsidRDefault="00DC0048" w:rsidP="00EC4602">
            <w:pPr>
              <w:rPr>
                <w:rFonts w:cs="Arial"/>
              </w:rPr>
            </w:pPr>
            <w:r>
              <w:rPr>
                <w:rFonts w:cs="Arial"/>
              </w:rPr>
              <w:t xml:space="preserve">Thomas </w:t>
            </w:r>
            <w:proofErr w:type="spellStart"/>
            <w:r>
              <w:rPr>
                <w:rFonts w:cs="Arial"/>
              </w:rPr>
              <w:t>fri</w:t>
            </w:r>
            <w:proofErr w:type="spellEnd"/>
            <w:r>
              <w:rPr>
                <w:rFonts w:cs="Arial"/>
              </w:rPr>
              <w:t xml:space="preserve"> 0936</w:t>
            </w:r>
          </w:p>
          <w:p w14:paraId="4C5CA5C3" w14:textId="77777777" w:rsidR="00DC0048" w:rsidRDefault="00DC0048" w:rsidP="00EC4602">
            <w:pPr>
              <w:rPr>
                <w:rFonts w:cs="Arial"/>
              </w:rPr>
            </w:pPr>
            <w:r>
              <w:rPr>
                <w:rFonts w:cs="Arial"/>
              </w:rPr>
              <w:t>fine</w:t>
            </w:r>
          </w:p>
          <w:p w14:paraId="19500FBF" w14:textId="77777777" w:rsidR="00DC0048" w:rsidRPr="00D95972" w:rsidRDefault="00DC0048" w:rsidP="00EC4602">
            <w:pPr>
              <w:rPr>
                <w:rFonts w:cs="Arial"/>
              </w:rPr>
            </w:pPr>
          </w:p>
        </w:tc>
      </w:tr>
      <w:tr w:rsidR="006255ED" w:rsidRPr="00D95972" w14:paraId="54042986" w14:textId="77777777" w:rsidTr="00DC0048">
        <w:tc>
          <w:tcPr>
            <w:tcW w:w="976" w:type="dxa"/>
            <w:tcBorders>
              <w:top w:val="nil"/>
              <w:left w:val="thinThickThinSmallGap" w:sz="24" w:space="0" w:color="auto"/>
              <w:bottom w:val="nil"/>
            </w:tcBorders>
            <w:shd w:val="clear" w:color="auto" w:fill="auto"/>
          </w:tcPr>
          <w:p w14:paraId="6DD8B2E1"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2D5360E5"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2B8EE1B" w14:textId="16CCD45C" w:rsidR="006255ED" w:rsidRDefault="006255ED" w:rsidP="009756A8"/>
        </w:tc>
        <w:tc>
          <w:tcPr>
            <w:tcW w:w="4191" w:type="dxa"/>
            <w:gridSpan w:val="3"/>
            <w:tcBorders>
              <w:top w:val="single" w:sz="4" w:space="0" w:color="auto"/>
              <w:bottom w:val="single" w:sz="4" w:space="0" w:color="auto"/>
            </w:tcBorders>
            <w:shd w:val="clear" w:color="auto" w:fill="FFFFFF"/>
          </w:tcPr>
          <w:p w14:paraId="3B937580"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30F745C"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22EFC47E"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51CBCB" w14:textId="5C337052" w:rsidR="006255ED" w:rsidRPr="00D95972" w:rsidRDefault="006255ED" w:rsidP="00DC0048">
            <w:pPr>
              <w:rPr>
                <w:rFonts w:cs="Arial"/>
              </w:rPr>
            </w:pPr>
          </w:p>
        </w:tc>
      </w:tr>
      <w:tr w:rsidR="006255ED" w:rsidRPr="00D95972" w14:paraId="79B01C00" w14:textId="77777777" w:rsidTr="006255ED">
        <w:tc>
          <w:tcPr>
            <w:tcW w:w="976" w:type="dxa"/>
            <w:tcBorders>
              <w:top w:val="nil"/>
              <w:left w:val="thinThickThinSmallGap" w:sz="24" w:space="0" w:color="auto"/>
              <w:bottom w:val="nil"/>
            </w:tcBorders>
            <w:shd w:val="clear" w:color="auto" w:fill="auto"/>
          </w:tcPr>
          <w:p w14:paraId="0725215A"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367D39E9"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D236CA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530CD1D5"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DDAC002"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3C04C838"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1EEBA" w14:textId="77777777" w:rsidR="006255ED" w:rsidRPr="00D95972" w:rsidRDefault="006255ED" w:rsidP="009756A8">
            <w:pPr>
              <w:rPr>
                <w:rFonts w:cs="Arial"/>
              </w:rPr>
            </w:pPr>
          </w:p>
        </w:tc>
      </w:tr>
      <w:tr w:rsidR="009756A8" w:rsidRPr="00D95972" w14:paraId="3744750A" w14:textId="77777777" w:rsidTr="00B50BA2">
        <w:tc>
          <w:tcPr>
            <w:tcW w:w="976" w:type="dxa"/>
            <w:tcBorders>
              <w:top w:val="nil"/>
              <w:left w:val="thinThickThinSmallGap" w:sz="24" w:space="0" w:color="auto"/>
              <w:bottom w:val="nil"/>
            </w:tcBorders>
            <w:shd w:val="clear" w:color="auto" w:fill="auto"/>
          </w:tcPr>
          <w:p w14:paraId="1EB4F4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0613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71C09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F3D0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8412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9756A8" w:rsidRPr="00D95972" w:rsidRDefault="009756A8" w:rsidP="009756A8">
            <w:pPr>
              <w:rPr>
                <w:rFonts w:cs="Arial"/>
              </w:rPr>
            </w:pPr>
          </w:p>
        </w:tc>
      </w:tr>
      <w:tr w:rsidR="009756A8" w:rsidRPr="00D95972" w14:paraId="5350BE2B" w14:textId="77777777" w:rsidTr="00664A40">
        <w:tc>
          <w:tcPr>
            <w:tcW w:w="976" w:type="dxa"/>
            <w:tcBorders>
              <w:top w:val="single" w:sz="4" w:space="0" w:color="auto"/>
              <w:left w:val="thinThickThinSmallGap" w:sz="24" w:space="0" w:color="auto"/>
              <w:bottom w:val="single" w:sz="4" w:space="0" w:color="auto"/>
            </w:tcBorders>
          </w:tcPr>
          <w:p w14:paraId="584AE0D7"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4460988" w:rsidR="009756A8" w:rsidRPr="00DE6A60" w:rsidRDefault="009756A8" w:rsidP="009756A8">
            <w:pPr>
              <w:rPr>
                <w:rFonts w:cs="Arial"/>
                <w:lang w:val="nb-NO"/>
              </w:rPr>
            </w:pPr>
            <w:r>
              <w:t>5G_C</w:t>
            </w:r>
            <w:r w:rsidR="00085E90">
              <w:t>I</w:t>
            </w:r>
            <w:r>
              <w:t>oT</w:t>
            </w:r>
          </w:p>
        </w:tc>
        <w:tc>
          <w:tcPr>
            <w:tcW w:w="1088" w:type="dxa"/>
            <w:tcBorders>
              <w:top w:val="single" w:sz="4" w:space="0" w:color="auto"/>
              <w:bottom w:val="single" w:sz="4" w:space="0" w:color="auto"/>
            </w:tcBorders>
          </w:tcPr>
          <w:p w14:paraId="668D9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063A932"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44B4A1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9756A8" w:rsidRDefault="009756A8" w:rsidP="009756A8">
            <w:r>
              <w:t xml:space="preserve">CT aspects of </w:t>
            </w:r>
            <w:r w:rsidRPr="00AD2F2B">
              <w:t>Cellular IoT support and evolution for the 5G System</w:t>
            </w:r>
          </w:p>
          <w:p w14:paraId="3B33DACC" w14:textId="77777777" w:rsidR="009756A8" w:rsidRDefault="009756A8" w:rsidP="009756A8"/>
          <w:p w14:paraId="4F5D8F56" w14:textId="77777777" w:rsidR="009756A8" w:rsidRPr="00D95972" w:rsidRDefault="009756A8" w:rsidP="009756A8">
            <w:pPr>
              <w:rPr>
                <w:rFonts w:eastAsia="Batang" w:cs="Arial"/>
                <w:color w:val="000000"/>
                <w:lang w:eastAsia="ko-KR"/>
              </w:rPr>
            </w:pPr>
          </w:p>
        </w:tc>
      </w:tr>
      <w:tr w:rsidR="003D6C49" w:rsidRPr="00D95972" w14:paraId="1A22EC6A" w14:textId="77777777" w:rsidTr="003D6C49">
        <w:tc>
          <w:tcPr>
            <w:tcW w:w="976" w:type="dxa"/>
            <w:tcBorders>
              <w:top w:val="nil"/>
              <w:left w:val="thinThickThinSmallGap" w:sz="24" w:space="0" w:color="auto"/>
              <w:bottom w:val="nil"/>
            </w:tcBorders>
            <w:shd w:val="clear" w:color="auto" w:fill="auto"/>
          </w:tcPr>
          <w:p w14:paraId="35F61BA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3D8FF232"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564B2CCC"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1D0276A3"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028E0D9B"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1EACA43D"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258317" w14:textId="77777777" w:rsidR="003D6C49" w:rsidRDefault="003D6C49" w:rsidP="009756A8">
            <w:pPr>
              <w:rPr>
                <w:rFonts w:cs="Arial"/>
              </w:rPr>
            </w:pPr>
          </w:p>
        </w:tc>
      </w:tr>
      <w:tr w:rsidR="003D6C49" w:rsidRPr="00D95972" w14:paraId="10B7D537" w14:textId="77777777" w:rsidTr="003D6C49">
        <w:tc>
          <w:tcPr>
            <w:tcW w:w="976" w:type="dxa"/>
            <w:tcBorders>
              <w:top w:val="nil"/>
              <w:left w:val="thinThickThinSmallGap" w:sz="24" w:space="0" w:color="auto"/>
              <w:bottom w:val="nil"/>
            </w:tcBorders>
            <w:shd w:val="clear" w:color="auto" w:fill="auto"/>
          </w:tcPr>
          <w:p w14:paraId="3942CF2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53121B08"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78A3D227"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3FC2109D"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130426FD"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2158641F"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5B32E" w14:textId="77777777" w:rsidR="003D6C49" w:rsidRDefault="003D6C49" w:rsidP="009756A8">
            <w:pPr>
              <w:rPr>
                <w:rFonts w:cs="Arial"/>
              </w:rPr>
            </w:pPr>
          </w:p>
        </w:tc>
      </w:tr>
      <w:tr w:rsidR="009756A8" w:rsidRPr="00D95972" w14:paraId="79F00625" w14:textId="77777777" w:rsidTr="00B50BA2">
        <w:tc>
          <w:tcPr>
            <w:tcW w:w="976" w:type="dxa"/>
            <w:tcBorders>
              <w:top w:val="nil"/>
              <w:left w:val="thinThickThinSmallGap" w:sz="24" w:space="0" w:color="auto"/>
              <w:bottom w:val="nil"/>
            </w:tcBorders>
            <w:shd w:val="clear" w:color="auto" w:fill="auto"/>
          </w:tcPr>
          <w:p w14:paraId="5D03DA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E138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44AA2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3715D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1DBF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9756A8" w:rsidRPr="00D95972" w:rsidRDefault="009756A8" w:rsidP="009756A8">
            <w:pPr>
              <w:rPr>
                <w:rFonts w:cs="Arial"/>
              </w:rPr>
            </w:pPr>
          </w:p>
        </w:tc>
      </w:tr>
      <w:tr w:rsidR="009756A8" w:rsidRPr="00D95972" w14:paraId="7DFF5732" w14:textId="77777777" w:rsidTr="00B50BA2">
        <w:tc>
          <w:tcPr>
            <w:tcW w:w="976" w:type="dxa"/>
            <w:tcBorders>
              <w:top w:val="single" w:sz="4" w:space="0" w:color="auto"/>
              <w:left w:val="thinThickThinSmallGap" w:sz="24" w:space="0" w:color="auto"/>
              <w:bottom w:val="single" w:sz="4" w:space="0" w:color="auto"/>
            </w:tcBorders>
          </w:tcPr>
          <w:p w14:paraId="0828ADE2"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9756A8" w:rsidRPr="005069F3" w:rsidRDefault="009756A8" w:rsidP="009756A8">
            <w:pPr>
              <w:rPr>
                <w:rFonts w:cs="Arial"/>
                <w:lang w:val="en-US"/>
              </w:rPr>
            </w:pPr>
            <w:r>
              <w:t>5WWC</w:t>
            </w:r>
          </w:p>
        </w:tc>
        <w:tc>
          <w:tcPr>
            <w:tcW w:w="1088" w:type="dxa"/>
            <w:tcBorders>
              <w:top w:val="single" w:sz="4" w:space="0" w:color="auto"/>
              <w:bottom w:val="single" w:sz="4" w:space="0" w:color="auto"/>
            </w:tcBorders>
          </w:tcPr>
          <w:p w14:paraId="68CEEF54"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5C067C5"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0D15A5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9756A8" w:rsidRDefault="009756A8" w:rsidP="009756A8">
            <w:r>
              <w:t>CT aspects on wireless and wireline c</w:t>
            </w:r>
            <w:r w:rsidRPr="005F42B7">
              <w:t>onvergence for the 5G system architecture</w:t>
            </w:r>
          </w:p>
          <w:p w14:paraId="439DC653" w14:textId="77777777" w:rsidR="009756A8" w:rsidRDefault="009756A8" w:rsidP="009756A8">
            <w:pPr>
              <w:rPr>
                <w:rFonts w:cs="Arial"/>
                <w:color w:val="000000"/>
              </w:rPr>
            </w:pPr>
          </w:p>
          <w:p w14:paraId="16CE28C9" w14:textId="77777777" w:rsidR="009756A8" w:rsidRPr="00D95972" w:rsidRDefault="009756A8" w:rsidP="009756A8">
            <w:pPr>
              <w:rPr>
                <w:rFonts w:eastAsia="Batang" w:cs="Arial"/>
                <w:color w:val="000000"/>
                <w:lang w:eastAsia="ko-KR"/>
              </w:rPr>
            </w:pPr>
          </w:p>
        </w:tc>
      </w:tr>
      <w:tr w:rsidR="009756A8" w:rsidRPr="00D95972" w14:paraId="3D56D780" w14:textId="77777777" w:rsidTr="00B50BA2">
        <w:tc>
          <w:tcPr>
            <w:tcW w:w="976" w:type="dxa"/>
            <w:tcBorders>
              <w:top w:val="nil"/>
              <w:left w:val="thinThickThinSmallGap" w:sz="24" w:space="0" w:color="auto"/>
              <w:bottom w:val="nil"/>
            </w:tcBorders>
            <w:shd w:val="clear" w:color="auto" w:fill="auto"/>
          </w:tcPr>
          <w:p w14:paraId="47C111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C92A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722EE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F8F21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F5B6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9756A8" w:rsidRPr="00D95972" w:rsidRDefault="009756A8" w:rsidP="009756A8">
            <w:pPr>
              <w:rPr>
                <w:rFonts w:cs="Arial"/>
              </w:rPr>
            </w:pPr>
          </w:p>
        </w:tc>
      </w:tr>
      <w:tr w:rsidR="009756A8" w:rsidRPr="00D95972" w14:paraId="6A40634F" w14:textId="77777777" w:rsidTr="00B50BA2">
        <w:tc>
          <w:tcPr>
            <w:tcW w:w="976" w:type="dxa"/>
            <w:tcBorders>
              <w:top w:val="nil"/>
              <w:left w:val="thinThickThinSmallGap" w:sz="24" w:space="0" w:color="auto"/>
              <w:bottom w:val="nil"/>
            </w:tcBorders>
            <w:shd w:val="clear" w:color="auto" w:fill="auto"/>
          </w:tcPr>
          <w:p w14:paraId="479621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9475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6303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0BD03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0408DB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9756A8" w:rsidRPr="00D95972" w:rsidRDefault="009756A8" w:rsidP="009756A8">
            <w:pPr>
              <w:rPr>
                <w:rFonts w:cs="Arial"/>
              </w:rPr>
            </w:pPr>
          </w:p>
        </w:tc>
      </w:tr>
      <w:tr w:rsidR="009756A8" w:rsidRPr="00D95972" w14:paraId="606AE099" w14:textId="77777777" w:rsidTr="00B50BA2">
        <w:tc>
          <w:tcPr>
            <w:tcW w:w="976" w:type="dxa"/>
            <w:tcBorders>
              <w:top w:val="single" w:sz="4" w:space="0" w:color="auto"/>
              <w:left w:val="thinThickThinSmallGap" w:sz="24" w:space="0" w:color="auto"/>
              <w:bottom w:val="single" w:sz="4" w:space="0" w:color="auto"/>
            </w:tcBorders>
          </w:tcPr>
          <w:p w14:paraId="432ECF2D"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9756A8" w:rsidRPr="00D95972" w:rsidRDefault="009756A8" w:rsidP="009756A8">
            <w:pPr>
              <w:rPr>
                <w:rFonts w:cs="Arial"/>
              </w:rPr>
            </w:pPr>
            <w:r>
              <w:t>PARLOS</w:t>
            </w:r>
          </w:p>
        </w:tc>
        <w:tc>
          <w:tcPr>
            <w:tcW w:w="1088" w:type="dxa"/>
            <w:tcBorders>
              <w:top w:val="single" w:sz="4" w:space="0" w:color="auto"/>
              <w:bottom w:val="single" w:sz="4" w:space="0" w:color="auto"/>
            </w:tcBorders>
          </w:tcPr>
          <w:p w14:paraId="189DCA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6A0CB5"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43F7D3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9756A8" w:rsidRDefault="009756A8" w:rsidP="009756A8">
            <w:r>
              <w:t xml:space="preserve">CT aspects of </w:t>
            </w:r>
            <w:r w:rsidRPr="007628A3">
              <w:t>System enhancements for Provision of Access to Restricted Local Operator Services by Unauthenticated UEs</w:t>
            </w:r>
          </w:p>
          <w:p w14:paraId="26AA5892" w14:textId="77777777" w:rsidR="009756A8" w:rsidRDefault="009756A8" w:rsidP="009756A8"/>
          <w:p w14:paraId="7014937C" w14:textId="77777777" w:rsidR="009756A8" w:rsidRPr="00D95972" w:rsidRDefault="009756A8" w:rsidP="009756A8">
            <w:pPr>
              <w:rPr>
                <w:rFonts w:cs="Arial"/>
              </w:rPr>
            </w:pPr>
          </w:p>
        </w:tc>
      </w:tr>
      <w:tr w:rsidR="009756A8" w:rsidRPr="00D95972" w14:paraId="516E0CEF" w14:textId="77777777" w:rsidTr="00B50BA2">
        <w:tc>
          <w:tcPr>
            <w:tcW w:w="976" w:type="dxa"/>
            <w:tcBorders>
              <w:top w:val="nil"/>
              <w:left w:val="thinThickThinSmallGap" w:sz="24" w:space="0" w:color="auto"/>
              <w:bottom w:val="nil"/>
            </w:tcBorders>
            <w:shd w:val="clear" w:color="auto" w:fill="auto"/>
          </w:tcPr>
          <w:p w14:paraId="7F3744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6F9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A361F6" w14:textId="77777777" w:rsidR="009756A8" w:rsidRPr="00862F53"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9756A8" w:rsidRPr="00862F53" w:rsidRDefault="009756A8" w:rsidP="009756A8">
            <w:pPr>
              <w:rPr>
                <w:rFonts w:cs="Arial"/>
              </w:rPr>
            </w:pPr>
          </w:p>
        </w:tc>
        <w:tc>
          <w:tcPr>
            <w:tcW w:w="1767" w:type="dxa"/>
            <w:tcBorders>
              <w:top w:val="single" w:sz="4" w:space="0" w:color="auto"/>
              <w:bottom w:val="single" w:sz="4" w:space="0" w:color="auto"/>
            </w:tcBorders>
            <w:shd w:val="clear" w:color="auto" w:fill="FFFFFF"/>
          </w:tcPr>
          <w:p w14:paraId="738E8E4B" w14:textId="77777777" w:rsidR="009756A8" w:rsidRPr="00862F53" w:rsidRDefault="009756A8" w:rsidP="009756A8">
            <w:pPr>
              <w:rPr>
                <w:rFonts w:cs="Arial"/>
              </w:rPr>
            </w:pPr>
          </w:p>
        </w:tc>
        <w:tc>
          <w:tcPr>
            <w:tcW w:w="826" w:type="dxa"/>
            <w:tcBorders>
              <w:top w:val="single" w:sz="4" w:space="0" w:color="auto"/>
              <w:bottom w:val="single" w:sz="4" w:space="0" w:color="auto"/>
            </w:tcBorders>
            <w:shd w:val="clear" w:color="auto" w:fill="FFFFFF"/>
          </w:tcPr>
          <w:p w14:paraId="3EF5D7B8" w14:textId="77777777" w:rsidR="009756A8" w:rsidRPr="00862F53"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9756A8" w:rsidRPr="00862F53" w:rsidRDefault="009756A8" w:rsidP="009756A8">
            <w:pPr>
              <w:rPr>
                <w:rFonts w:cs="Arial"/>
              </w:rPr>
            </w:pPr>
          </w:p>
        </w:tc>
      </w:tr>
      <w:tr w:rsidR="009756A8" w:rsidRPr="00D95972" w14:paraId="0749C318" w14:textId="77777777" w:rsidTr="00B50BA2">
        <w:tc>
          <w:tcPr>
            <w:tcW w:w="976" w:type="dxa"/>
            <w:tcBorders>
              <w:top w:val="nil"/>
              <w:left w:val="thinThickThinSmallGap" w:sz="24" w:space="0" w:color="auto"/>
              <w:bottom w:val="nil"/>
            </w:tcBorders>
            <w:shd w:val="clear" w:color="auto" w:fill="auto"/>
          </w:tcPr>
          <w:p w14:paraId="05F310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CEE8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B4E3E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A323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47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9756A8" w:rsidRPr="00D95972" w:rsidRDefault="009756A8" w:rsidP="009756A8">
            <w:pPr>
              <w:rPr>
                <w:rFonts w:cs="Arial"/>
              </w:rPr>
            </w:pPr>
          </w:p>
        </w:tc>
      </w:tr>
      <w:tr w:rsidR="009756A8" w:rsidRPr="00D95972" w14:paraId="399C0543" w14:textId="77777777" w:rsidTr="005E5987">
        <w:tc>
          <w:tcPr>
            <w:tcW w:w="976" w:type="dxa"/>
            <w:tcBorders>
              <w:top w:val="single" w:sz="4" w:space="0" w:color="auto"/>
              <w:left w:val="thinThickThinSmallGap" w:sz="24" w:space="0" w:color="auto"/>
              <w:bottom w:val="single" w:sz="4" w:space="0" w:color="auto"/>
            </w:tcBorders>
          </w:tcPr>
          <w:p w14:paraId="33CE32D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9756A8" w:rsidRPr="00D95972" w:rsidRDefault="009756A8" w:rsidP="009756A8">
            <w:pPr>
              <w:rPr>
                <w:rFonts w:cs="Arial"/>
              </w:rPr>
            </w:pPr>
            <w:bookmarkStart w:id="23" w:name="_Hlk42849210"/>
            <w:r>
              <w:t>5G_</w:t>
            </w:r>
            <w:r>
              <w:rPr>
                <w:rFonts w:hint="eastAsia"/>
                <w:lang w:eastAsia="zh-CN"/>
              </w:rPr>
              <w:t>eLCS</w:t>
            </w:r>
            <w:r>
              <w:rPr>
                <w:lang w:eastAsia="zh-CN"/>
              </w:rPr>
              <w:t xml:space="preserve"> </w:t>
            </w:r>
            <w:bookmarkEnd w:id="23"/>
            <w:r>
              <w:rPr>
                <w:lang w:eastAsia="zh-CN"/>
              </w:rPr>
              <w:t>(CT4)</w:t>
            </w:r>
          </w:p>
        </w:tc>
        <w:tc>
          <w:tcPr>
            <w:tcW w:w="1088" w:type="dxa"/>
            <w:tcBorders>
              <w:top w:val="single" w:sz="4" w:space="0" w:color="auto"/>
              <w:bottom w:val="single" w:sz="4" w:space="0" w:color="auto"/>
            </w:tcBorders>
          </w:tcPr>
          <w:p w14:paraId="76748C4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03675F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E86C1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9756A8" w:rsidRDefault="009756A8" w:rsidP="009756A8">
            <w:r w:rsidRPr="006A24DD">
              <w:t xml:space="preserve">CT aspects of Enhancement to the 5GC </w:t>
            </w:r>
            <w:proofErr w:type="spellStart"/>
            <w:r w:rsidRPr="006A24DD">
              <w:t>LoCation</w:t>
            </w:r>
            <w:proofErr w:type="spellEnd"/>
            <w:r w:rsidRPr="006A24DD">
              <w:t xml:space="preserve"> Services</w:t>
            </w:r>
          </w:p>
          <w:p w14:paraId="0B17457B" w14:textId="77777777" w:rsidR="009756A8" w:rsidRDefault="009756A8" w:rsidP="009756A8"/>
          <w:p w14:paraId="16D123F4" w14:textId="77777777" w:rsidR="009756A8" w:rsidRDefault="009756A8" w:rsidP="009756A8"/>
          <w:p w14:paraId="705CF7D1" w14:textId="77777777" w:rsidR="009756A8" w:rsidRPr="00D95972" w:rsidRDefault="009756A8" w:rsidP="009756A8">
            <w:pPr>
              <w:rPr>
                <w:rFonts w:cs="Arial"/>
              </w:rPr>
            </w:pPr>
          </w:p>
        </w:tc>
      </w:tr>
      <w:tr w:rsidR="009756A8" w:rsidRPr="00D95972" w14:paraId="0264AE7F" w14:textId="77777777" w:rsidTr="005E5987">
        <w:tc>
          <w:tcPr>
            <w:tcW w:w="976" w:type="dxa"/>
            <w:tcBorders>
              <w:top w:val="nil"/>
              <w:left w:val="thinThickThinSmallGap" w:sz="24" w:space="0" w:color="auto"/>
              <w:bottom w:val="nil"/>
            </w:tcBorders>
            <w:shd w:val="clear" w:color="auto" w:fill="auto"/>
          </w:tcPr>
          <w:p w14:paraId="3182AA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CF8A0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EE33BC" w14:textId="594D9EE1" w:rsidR="009756A8" w:rsidRPr="00D95972" w:rsidRDefault="008569B5" w:rsidP="009756A8">
            <w:pPr>
              <w:rPr>
                <w:rFonts w:cs="Arial"/>
              </w:rPr>
            </w:pPr>
            <w:hyperlink r:id="rId91" w:history="1">
              <w:r w:rsidR="009756A8">
                <w:rPr>
                  <w:rStyle w:val="Hyperlink"/>
                </w:rPr>
                <w:t>C1-216844</w:t>
              </w:r>
            </w:hyperlink>
          </w:p>
        </w:tc>
        <w:tc>
          <w:tcPr>
            <w:tcW w:w="4191" w:type="dxa"/>
            <w:gridSpan w:val="3"/>
            <w:tcBorders>
              <w:top w:val="single" w:sz="4" w:space="0" w:color="auto"/>
              <w:bottom w:val="single" w:sz="4" w:space="0" w:color="auto"/>
            </w:tcBorders>
            <w:shd w:val="clear" w:color="auto" w:fill="FFFFFF"/>
          </w:tcPr>
          <w:p w14:paraId="0D439861" w14:textId="64248CA9" w:rsidR="009756A8" w:rsidRPr="00D95972" w:rsidRDefault="009756A8" w:rsidP="009756A8">
            <w:pPr>
              <w:rPr>
                <w:rFonts w:cs="Arial"/>
              </w:rPr>
            </w:pPr>
            <w:r>
              <w:rPr>
                <w:rFonts w:cs="Arial"/>
              </w:rPr>
              <w:t>Discussion on removal of h-</w:t>
            </w:r>
            <w:proofErr w:type="spellStart"/>
            <w:r>
              <w:rPr>
                <w:rFonts w:cs="Arial"/>
              </w:rPr>
              <w:t>gmlc</w:t>
            </w:r>
            <w:proofErr w:type="spellEnd"/>
            <w:r>
              <w:rPr>
                <w:rFonts w:cs="Arial"/>
              </w:rPr>
              <w:t>-address in LCS MO-LR Procedure in 5G</w:t>
            </w:r>
          </w:p>
        </w:tc>
        <w:tc>
          <w:tcPr>
            <w:tcW w:w="1767" w:type="dxa"/>
            <w:tcBorders>
              <w:top w:val="single" w:sz="4" w:space="0" w:color="auto"/>
              <w:bottom w:val="single" w:sz="4" w:space="0" w:color="auto"/>
            </w:tcBorders>
            <w:shd w:val="clear" w:color="auto" w:fill="FFFFFF"/>
          </w:tcPr>
          <w:p w14:paraId="753975FC" w14:textId="69352E05"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8703FF4" w14:textId="383374F8" w:rsidR="009756A8" w:rsidRPr="00D95972" w:rsidRDefault="009756A8" w:rsidP="009756A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400F5C" w14:textId="77777777" w:rsidR="005E5987" w:rsidRDefault="005E5987" w:rsidP="009756A8">
            <w:pPr>
              <w:rPr>
                <w:rFonts w:cs="Arial"/>
              </w:rPr>
            </w:pPr>
            <w:r>
              <w:rPr>
                <w:rFonts w:cs="Arial"/>
              </w:rPr>
              <w:t>Noted</w:t>
            </w:r>
          </w:p>
          <w:p w14:paraId="455253C6" w14:textId="494F320E" w:rsidR="009756A8" w:rsidRPr="00D95972" w:rsidRDefault="009756A8" w:rsidP="009756A8">
            <w:pPr>
              <w:rPr>
                <w:rFonts w:cs="Arial"/>
              </w:rPr>
            </w:pPr>
          </w:p>
        </w:tc>
      </w:tr>
      <w:tr w:rsidR="009756A8" w:rsidRPr="00D95972" w14:paraId="38159B0C" w14:textId="77777777" w:rsidTr="00EF4CE6">
        <w:tc>
          <w:tcPr>
            <w:tcW w:w="976" w:type="dxa"/>
            <w:tcBorders>
              <w:top w:val="nil"/>
              <w:left w:val="thinThickThinSmallGap" w:sz="24" w:space="0" w:color="auto"/>
              <w:bottom w:val="nil"/>
            </w:tcBorders>
            <w:shd w:val="clear" w:color="auto" w:fill="auto"/>
          </w:tcPr>
          <w:p w14:paraId="02F0F4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E495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5A9674" w14:textId="69803A47" w:rsidR="009756A8" w:rsidRPr="00D95972" w:rsidRDefault="008569B5" w:rsidP="009756A8">
            <w:pPr>
              <w:rPr>
                <w:rFonts w:cs="Arial"/>
              </w:rPr>
            </w:pPr>
            <w:hyperlink r:id="rId92" w:history="1">
              <w:r w:rsidR="009756A8">
                <w:rPr>
                  <w:rStyle w:val="Hyperlink"/>
                </w:rPr>
                <w:t>C1-216845</w:t>
              </w:r>
            </w:hyperlink>
          </w:p>
        </w:tc>
        <w:tc>
          <w:tcPr>
            <w:tcW w:w="4191" w:type="dxa"/>
            <w:gridSpan w:val="3"/>
            <w:tcBorders>
              <w:top w:val="single" w:sz="4" w:space="0" w:color="auto"/>
              <w:bottom w:val="single" w:sz="4" w:space="0" w:color="auto"/>
            </w:tcBorders>
            <w:shd w:val="clear" w:color="auto" w:fill="FFFF00"/>
          </w:tcPr>
          <w:p w14:paraId="0A4AA9A6" w14:textId="3B42D04A" w:rsidR="009756A8" w:rsidRPr="00D95972" w:rsidRDefault="009756A8" w:rsidP="009756A8">
            <w:pPr>
              <w:rPr>
                <w:rFonts w:cs="Arial"/>
              </w:rPr>
            </w:pPr>
            <w:r>
              <w:rPr>
                <w:rFonts w:cs="Arial"/>
              </w:rPr>
              <w:t>Removal of h-</w:t>
            </w:r>
            <w:proofErr w:type="spellStart"/>
            <w:r>
              <w:rPr>
                <w:rFonts w:cs="Arial"/>
              </w:rPr>
              <w:t>gmlc</w:t>
            </w:r>
            <w:proofErr w:type="spellEnd"/>
            <w:r>
              <w:rPr>
                <w:rFonts w:cs="Arial"/>
              </w:rPr>
              <w:t>-address</w:t>
            </w:r>
          </w:p>
        </w:tc>
        <w:tc>
          <w:tcPr>
            <w:tcW w:w="1767" w:type="dxa"/>
            <w:tcBorders>
              <w:top w:val="single" w:sz="4" w:space="0" w:color="auto"/>
              <w:bottom w:val="single" w:sz="4" w:space="0" w:color="auto"/>
            </w:tcBorders>
            <w:shd w:val="clear" w:color="auto" w:fill="FFFF00"/>
          </w:tcPr>
          <w:p w14:paraId="6D5B000C" w14:textId="0D3D7A22"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1DB5C8" w14:textId="0A831643" w:rsidR="009756A8" w:rsidRPr="00D95972" w:rsidRDefault="009756A8" w:rsidP="009756A8">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BEABC" w14:textId="77777777" w:rsidR="009756A8" w:rsidRDefault="0045600D" w:rsidP="009756A8">
            <w:pPr>
              <w:rPr>
                <w:rFonts w:cs="Arial"/>
              </w:rPr>
            </w:pPr>
            <w:r>
              <w:rPr>
                <w:rFonts w:cs="Arial"/>
              </w:rPr>
              <w:t xml:space="preserve">Scott </w:t>
            </w:r>
            <w:proofErr w:type="spellStart"/>
            <w:r>
              <w:rPr>
                <w:rFonts w:cs="Arial"/>
              </w:rPr>
              <w:t>thu</w:t>
            </w:r>
            <w:proofErr w:type="spellEnd"/>
            <w:r>
              <w:rPr>
                <w:rFonts w:cs="Arial"/>
              </w:rPr>
              <w:t xml:space="preserve"> 0756</w:t>
            </w:r>
          </w:p>
          <w:p w14:paraId="63F328BE" w14:textId="77B09264" w:rsidR="0045600D" w:rsidRDefault="0045600D" w:rsidP="009756A8">
            <w:pPr>
              <w:rPr>
                <w:rFonts w:cs="Arial"/>
              </w:rPr>
            </w:pPr>
            <w:r>
              <w:rPr>
                <w:rFonts w:cs="Arial"/>
              </w:rPr>
              <w:t>Comments</w:t>
            </w:r>
          </w:p>
          <w:p w14:paraId="4BED04A8" w14:textId="5ED88476" w:rsidR="008F0BDF" w:rsidRDefault="008F0BDF" w:rsidP="009756A8">
            <w:pPr>
              <w:rPr>
                <w:rFonts w:cs="Arial"/>
              </w:rPr>
            </w:pPr>
          </w:p>
          <w:p w14:paraId="335E7E22" w14:textId="10D5D6BD" w:rsidR="008F0BDF" w:rsidRDefault="008F0BDF" w:rsidP="009756A8">
            <w:pPr>
              <w:rPr>
                <w:rFonts w:cs="Arial"/>
              </w:rPr>
            </w:pPr>
            <w:r>
              <w:rPr>
                <w:rFonts w:cs="Arial"/>
              </w:rPr>
              <w:t xml:space="preserve">Mikael </w:t>
            </w:r>
            <w:proofErr w:type="spellStart"/>
            <w:r>
              <w:rPr>
                <w:rFonts w:cs="Arial"/>
              </w:rPr>
              <w:t>thu</w:t>
            </w:r>
            <w:proofErr w:type="spellEnd"/>
            <w:r>
              <w:rPr>
                <w:rFonts w:cs="Arial"/>
              </w:rPr>
              <w:t xml:space="preserve"> 0803</w:t>
            </w:r>
          </w:p>
          <w:p w14:paraId="769BBAEB" w14:textId="694C9FBD" w:rsidR="008F0BDF" w:rsidRDefault="008F0BDF" w:rsidP="009756A8">
            <w:pPr>
              <w:rPr>
                <w:rFonts w:cs="Arial"/>
              </w:rPr>
            </w:pPr>
            <w:r>
              <w:rPr>
                <w:rFonts w:cs="Arial"/>
              </w:rPr>
              <w:t>Comments</w:t>
            </w:r>
          </w:p>
          <w:p w14:paraId="13A2E8C0" w14:textId="77BDF391" w:rsidR="008F0BDF" w:rsidRDefault="008F0BDF" w:rsidP="009756A8">
            <w:pPr>
              <w:rPr>
                <w:rFonts w:cs="Arial"/>
              </w:rPr>
            </w:pPr>
          </w:p>
          <w:p w14:paraId="4D35E973" w14:textId="7C273017" w:rsidR="003402EE" w:rsidRDefault="003402EE" w:rsidP="009756A8">
            <w:pPr>
              <w:rPr>
                <w:rFonts w:cs="Arial"/>
              </w:rPr>
            </w:pPr>
            <w:r>
              <w:rPr>
                <w:rFonts w:cs="Arial"/>
              </w:rPr>
              <w:t xml:space="preserve">Scott </w:t>
            </w:r>
            <w:proofErr w:type="spellStart"/>
            <w:r>
              <w:rPr>
                <w:rFonts w:cs="Arial"/>
              </w:rPr>
              <w:t>thu</w:t>
            </w:r>
            <w:proofErr w:type="spellEnd"/>
            <w:r>
              <w:rPr>
                <w:rFonts w:cs="Arial"/>
              </w:rPr>
              <w:t xml:space="preserve"> 0915</w:t>
            </w:r>
          </w:p>
          <w:p w14:paraId="066CE81B" w14:textId="150723F4" w:rsidR="003402EE" w:rsidRDefault="003402EE" w:rsidP="009756A8">
            <w:pPr>
              <w:rPr>
                <w:rFonts w:cs="Arial"/>
              </w:rPr>
            </w:pPr>
            <w:r>
              <w:rPr>
                <w:rFonts w:cs="Arial"/>
              </w:rPr>
              <w:t>Objection</w:t>
            </w:r>
          </w:p>
          <w:p w14:paraId="7F9C466C" w14:textId="2800ADEF" w:rsidR="003402EE" w:rsidRDefault="003402EE" w:rsidP="009756A8">
            <w:pPr>
              <w:rPr>
                <w:rFonts w:cs="Arial"/>
              </w:rPr>
            </w:pPr>
          </w:p>
          <w:p w14:paraId="3D1D8397" w14:textId="65B895D6" w:rsidR="00034A63" w:rsidRDefault="00034A63" w:rsidP="009756A8">
            <w:pPr>
              <w:rPr>
                <w:rFonts w:cs="Arial"/>
              </w:rPr>
            </w:pPr>
            <w:r>
              <w:rPr>
                <w:rFonts w:cs="Arial"/>
              </w:rPr>
              <w:t xml:space="preserve">Joy </w:t>
            </w:r>
            <w:proofErr w:type="spellStart"/>
            <w:r>
              <w:rPr>
                <w:rFonts w:cs="Arial"/>
              </w:rPr>
              <w:t>thu</w:t>
            </w:r>
            <w:proofErr w:type="spellEnd"/>
            <w:r>
              <w:rPr>
                <w:rFonts w:cs="Arial"/>
              </w:rPr>
              <w:t xml:space="preserve"> 1133</w:t>
            </w:r>
          </w:p>
          <w:p w14:paraId="75591F3C" w14:textId="34ABAD80" w:rsidR="00034A63" w:rsidRDefault="00034A63" w:rsidP="009756A8">
            <w:pPr>
              <w:rPr>
                <w:rFonts w:cs="Arial"/>
              </w:rPr>
            </w:pPr>
            <w:r>
              <w:rPr>
                <w:rFonts w:cs="Arial"/>
              </w:rPr>
              <w:t>Replies</w:t>
            </w:r>
          </w:p>
          <w:p w14:paraId="2B73A818" w14:textId="13061AF7" w:rsidR="00034A63" w:rsidRDefault="00034A63" w:rsidP="009756A8">
            <w:pPr>
              <w:rPr>
                <w:rFonts w:cs="Arial"/>
              </w:rPr>
            </w:pPr>
          </w:p>
          <w:p w14:paraId="6C4535A4" w14:textId="4D347889" w:rsidR="00E85932" w:rsidRDefault="00E85932" w:rsidP="009756A8">
            <w:pPr>
              <w:rPr>
                <w:rFonts w:cs="Arial"/>
              </w:rPr>
            </w:pPr>
            <w:r>
              <w:rPr>
                <w:rFonts w:cs="Arial"/>
              </w:rPr>
              <w:t xml:space="preserve">Scott </w:t>
            </w:r>
            <w:proofErr w:type="spellStart"/>
            <w:r>
              <w:rPr>
                <w:rFonts w:cs="Arial"/>
              </w:rPr>
              <w:t>fri</w:t>
            </w:r>
            <w:proofErr w:type="spellEnd"/>
            <w:r>
              <w:rPr>
                <w:rFonts w:cs="Arial"/>
              </w:rPr>
              <w:t xml:space="preserve"> 0636</w:t>
            </w:r>
          </w:p>
          <w:p w14:paraId="7100F1AA" w14:textId="6E367B80" w:rsidR="00E85932" w:rsidRDefault="008C4D12" w:rsidP="009756A8">
            <w:pPr>
              <w:rPr>
                <w:rFonts w:cs="Arial"/>
              </w:rPr>
            </w:pPr>
            <w:r>
              <w:rPr>
                <w:rFonts w:cs="Arial"/>
              </w:rPr>
              <w:t>R</w:t>
            </w:r>
            <w:r w:rsidR="00E85932">
              <w:rPr>
                <w:rFonts w:cs="Arial"/>
              </w:rPr>
              <w:t>eplies</w:t>
            </w:r>
          </w:p>
          <w:p w14:paraId="04524BC9" w14:textId="3B2CE0C6" w:rsidR="008C4D12" w:rsidRDefault="008C4D12" w:rsidP="009756A8">
            <w:pPr>
              <w:rPr>
                <w:rFonts w:cs="Arial"/>
              </w:rPr>
            </w:pPr>
          </w:p>
          <w:p w14:paraId="43B7EEC3" w14:textId="6D557643" w:rsidR="008C4D12" w:rsidRDefault="008C4D12" w:rsidP="009756A8">
            <w:pPr>
              <w:rPr>
                <w:rFonts w:cs="Arial"/>
              </w:rPr>
            </w:pPr>
            <w:r>
              <w:rPr>
                <w:rFonts w:cs="Arial"/>
              </w:rPr>
              <w:t xml:space="preserve">Joy </w:t>
            </w:r>
            <w:proofErr w:type="spellStart"/>
            <w:r>
              <w:rPr>
                <w:rFonts w:cs="Arial"/>
              </w:rPr>
              <w:t>fri</w:t>
            </w:r>
            <w:proofErr w:type="spellEnd"/>
            <w:r>
              <w:rPr>
                <w:rFonts w:cs="Arial"/>
              </w:rPr>
              <w:t xml:space="preserve"> 0929</w:t>
            </w:r>
          </w:p>
          <w:p w14:paraId="02A6D72A" w14:textId="617EF358" w:rsidR="008C4D12" w:rsidRDefault="00775154" w:rsidP="009756A8">
            <w:pPr>
              <w:rPr>
                <w:rFonts w:cs="Arial"/>
              </w:rPr>
            </w:pPr>
            <w:r>
              <w:rPr>
                <w:rFonts w:cs="Arial"/>
              </w:rPr>
              <w:t>R</w:t>
            </w:r>
            <w:r w:rsidR="008C4D12">
              <w:rPr>
                <w:rFonts w:cs="Arial"/>
              </w:rPr>
              <w:t>eplies</w:t>
            </w:r>
          </w:p>
          <w:p w14:paraId="602FAADE" w14:textId="5E4A6842" w:rsidR="00775154" w:rsidRDefault="00775154" w:rsidP="009756A8">
            <w:pPr>
              <w:rPr>
                <w:rFonts w:cs="Arial"/>
              </w:rPr>
            </w:pPr>
          </w:p>
          <w:p w14:paraId="678E9E64" w14:textId="26F17DE0" w:rsidR="00775154" w:rsidRDefault="00775154" w:rsidP="009756A8">
            <w:pPr>
              <w:rPr>
                <w:rFonts w:cs="Arial"/>
              </w:rPr>
            </w:pPr>
            <w:r>
              <w:rPr>
                <w:rFonts w:cs="Arial"/>
              </w:rPr>
              <w:t xml:space="preserve">Scott </w:t>
            </w:r>
            <w:proofErr w:type="spellStart"/>
            <w:r>
              <w:rPr>
                <w:rFonts w:cs="Arial"/>
              </w:rPr>
              <w:t>fri</w:t>
            </w:r>
            <w:proofErr w:type="spellEnd"/>
            <w:r>
              <w:rPr>
                <w:rFonts w:cs="Arial"/>
              </w:rPr>
              <w:t xml:space="preserve"> 1455</w:t>
            </w:r>
          </w:p>
          <w:p w14:paraId="1976B2A6" w14:textId="0F959A50" w:rsidR="00775154" w:rsidRDefault="00775154" w:rsidP="009756A8">
            <w:pPr>
              <w:rPr>
                <w:rFonts w:cs="Arial"/>
              </w:rPr>
            </w:pPr>
            <w:r>
              <w:rPr>
                <w:rFonts w:cs="Arial"/>
              </w:rPr>
              <w:t>Replies</w:t>
            </w:r>
          </w:p>
          <w:p w14:paraId="794DAFDF" w14:textId="346102C9" w:rsidR="009E751A" w:rsidRDefault="009E751A" w:rsidP="009756A8">
            <w:pPr>
              <w:rPr>
                <w:rFonts w:cs="Arial"/>
              </w:rPr>
            </w:pPr>
          </w:p>
          <w:p w14:paraId="08B4ADC4" w14:textId="669CBC96" w:rsidR="009E751A" w:rsidRDefault="009E751A" w:rsidP="009756A8">
            <w:pPr>
              <w:rPr>
                <w:rFonts w:cs="Arial"/>
              </w:rPr>
            </w:pPr>
            <w:r>
              <w:rPr>
                <w:rFonts w:cs="Arial"/>
              </w:rPr>
              <w:t xml:space="preserve">Joy </w:t>
            </w:r>
            <w:proofErr w:type="spellStart"/>
            <w:r>
              <w:rPr>
                <w:rFonts w:cs="Arial"/>
              </w:rPr>
              <w:t>fri</w:t>
            </w:r>
            <w:proofErr w:type="spellEnd"/>
            <w:r>
              <w:rPr>
                <w:rFonts w:cs="Arial"/>
              </w:rPr>
              <w:t xml:space="preserve"> 1527</w:t>
            </w:r>
          </w:p>
          <w:p w14:paraId="25FBC5CC" w14:textId="3C883E41" w:rsidR="009E751A" w:rsidRDefault="009E751A" w:rsidP="009756A8">
            <w:pPr>
              <w:rPr>
                <w:rFonts w:cs="Arial"/>
              </w:rPr>
            </w:pPr>
            <w:r>
              <w:rPr>
                <w:rFonts w:cs="Arial"/>
              </w:rPr>
              <w:t>Replies</w:t>
            </w:r>
          </w:p>
          <w:p w14:paraId="4179144B" w14:textId="1BEB89B8" w:rsidR="009E751A" w:rsidRDefault="009E751A" w:rsidP="009756A8">
            <w:pPr>
              <w:rPr>
                <w:rFonts w:cs="Arial"/>
              </w:rPr>
            </w:pPr>
          </w:p>
          <w:p w14:paraId="360F0673" w14:textId="3EED7D83" w:rsidR="00A210E1" w:rsidRDefault="00A210E1" w:rsidP="009756A8">
            <w:pPr>
              <w:rPr>
                <w:rFonts w:cs="Arial"/>
              </w:rPr>
            </w:pPr>
            <w:r>
              <w:rPr>
                <w:rFonts w:cs="Arial"/>
              </w:rPr>
              <w:t>Mikael mon 0851</w:t>
            </w:r>
          </w:p>
          <w:p w14:paraId="37F4F3A4" w14:textId="0F59035A" w:rsidR="00A210E1" w:rsidRDefault="00A210E1" w:rsidP="009756A8">
            <w:pPr>
              <w:rPr>
                <w:rFonts w:cs="Arial"/>
              </w:rPr>
            </w:pPr>
            <w:r>
              <w:rPr>
                <w:rFonts w:cs="Arial"/>
              </w:rPr>
              <w:t xml:space="preserve">Agrees with this solution, CT1 can </w:t>
            </w:r>
            <w:proofErr w:type="gramStart"/>
            <w:r>
              <w:rPr>
                <w:rFonts w:cs="Arial"/>
              </w:rPr>
              <w:t>make a decision</w:t>
            </w:r>
            <w:proofErr w:type="gramEnd"/>
          </w:p>
          <w:p w14:paraId="64E24885" w14:textId="5804F254" w:rsidR="00611ACB" w:rsidRDefault="00611ACB" w:rsidP="009756A8">
            <w:pPr>
              <w:rPr>
                <w:rFonts w:cs="Arial"/>
              </w:rPr>
            </w:pPr>
          </w:p>
          <w:p w14:paraId="50D15C74" w14:textId="29C02AE2" w:rsidR="00611ACB" w:rsidRDefault="00611ACB" w:rsidP="009756A8">
            <w:pPr>
              <w:rPr>
                <w:rFonts w:cs="Arial"/>
              </w:rPr>
            </w:pPr>
            <w:r>
              <w:rPr>
                <w:rFonts w:cs="Arial"/>
              </w:rPr>
              <w:t>Scott mon 0907</w:t>
            </w:r>
          </w:p>
          <w:p w14:paraId="4C39F31F" w14:textId="5E04F479" w:rsidR="00611ACB" w:rsidRDefault="00FD3857" w:rsidP="009756A8">
            <w:pPr>
              <w:rPr>
                <w:rFonts w:cs="Arial"/>
              </w:rPr>
            </w:pPr>
            <w:r>
              <w:rPr>
                <w:rFonts w:cs="Arial"/>
              </w:rPr>
              <w:t>R</w:t>
            </w:r>
            <w:r w:rsidR="00611ACB">
              <w:rPr>
                <w:rFonts w:cs="Arial"/>
              </w:rPr>
              <w:t>eplies</w:t>
            </w:r>
          </w:p>
          <w:p w14:paraId="24DD5923" w14:textId="7F239F58" w:rsidR="00FD3857" w:rsidRDefault="00FD3857" w:rsidP="009756A8">
            <w:pPr>
              <w:rPr>
                <w:rFonts w:cs="Arial"/>
              </w:rPr>
            </w:pPr>
          </w:p>
          <w:p w14:paraId="14A4E78F" w14:textId="7D5072E7" w:rsidR="00FD3857" w:rsidRDefault="00FD3857" w:rsidP="009756A8">
            <w:pPr>
              <w:rPr>
                <w:rFonts w:cs="Arial"/>
              </w:rPr>
            </w:pPr>
            <w:r>
              <w:rPr>
                <w:rFonts w:cs="Arial"/>
              </w:rPr>
              <w:t xml:space="preserve">Joy </w:t>
            </w:r>
            <w:proofErr w:type="spellStart"/>
            <w:r>
              <w:rPr>
                <w:rFonts w:cs="Arial"/>
              </w:rPr>
              <w:t>tue</w:t>
            </w:r>
            <w:proofErr w:type="spellEnd"/>
            <w:r>
              <w:rPr>
                <w:rFonts w:cs="Arial"/>
              </w:rPr>
              <w:t xml:space="preserve"> 0328</w:t>
            </w:r>
          </w:p>
          <w:p w14:paraId="125500EE" w14:textId="788B173F" w:rsidR="00FD3857" w:rsidRDefault="00FD3857" w:rsidP="009756A8">
            <w:pPr>
              <w:rPr>
                <w:rFonts w:cs="Arial"/>
              </w:rPr>
            </w:pPr>
            <w:r>
              <w:rPr>
                <w:rFonts w:cs="Arial"/>
              </w:rPr>
              <w:t>Replies</w:t>
            </w:r>
          </w:p>
          <w:p w14:paraId="1BFAEBF9" w14:textId="77777777" w:rsidR="00FD3857" w:rsidRDefault="00FD3857" w:rsidP="009756A8">
            <w:pPr>
              <w:rPr>
                <w:rFonts w:cs="Arial"/>
              </w:rPr>
            </w:pPr>
          </w:p>
          <w:p w14:paraId="29D3A960" w14:textId="0C3B8F3F" w:rsidR="0045600D" w:rsidRPr="00D95972" w:rsidRDefault="0045600D" w:rsidP="009756A8">
            <w:pPr>
              <w:rPr>
                <w:rFonts w:cs="Arial"/>
              </w:rPr>
            </w:pPr>
          </w:p>
        </w:tc>
      </w:tr>
      <w:tr w:rsidR="009756A8" w:rsidRPr="00D95972" w14:paraId="2B870576" w14:textId="77777777" w:rsidTr="00664A40">
        <w:tc>
          <w:tcPr>
            <w:tcW w:w="976" w:type="dxa"/>
            <w:tcBorders>
              <w:top w:val="nil"/>
              <w:left w:val="thinThickThinSmallGap" w:sz="24" w:space="0" w:color="auto"/>
              <w:bottom w:val="nil"/>
            </w:tcBorders>
            <w:shd w:val="clear" w:color="auto" w:fill="auto"/>
          </w:tcPr>
          <w:p w14:paraId="0C8449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9FBF0E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154912C" w14:textId="083E9EA3" w:rsidR="009756A8" w:rsidRPr="00D95972" w:rsidRDefault="008569B5" w:rsidP="009756A8">
            <w:pPr>
              <w:rPr>
                <w:rFonts w:cs="Arial"/>
              </w:rPr>
            </w:pPr>
            <w:hyperlink r:id="rId93" w:history="1">
              <w:r w:rsidR="009756A8">
                <w:rPr>
                  <w:rStyle w:val="Hyperlink"/>
                </w:rPr>
                <w:t>C1-216855</w:t>
              </w:r>
            </w:hyperlink>
          </w:p>
        </w:tc>
        <w:tc>
          <w:tcPr>
            <w:tcW w:w="4191" w:type="dxa"/>
            <w:gridSpan w:val="3"/>
            <w:tcBorders>
              <w:top w:val="single" w:sz="4" w:space="0" w:color="auto"/>
              <w:bottom w:val="single" w:sz="4" w:space="0" w:color="auto"/>
            </w:tcBorders>
            <w:shd w:val="clear" w:color="auto" w:fill="FFFF00"/>
          </w:tcPr>
          <w:p w14:paraId="04522FFC" w14:textId="12125E3A" w:rsidR="009756A8" w:rsidRPr="00D95972" w:rsidRDefault="009756A8" w:rsidP="009756A8">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600798B5" w14:textId="65B58141"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E7A4082" w14:textId="7F2C7E90" w:rsidR="009756A8" w:rsidRPr="00D95972" w:rsidRDefault="009756A8" w:rsidP="009756A8">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925A4" w14:textId="66174192" w:rsidR="00112970" w:rsidRDefault="00112970" w:rsidP="0011297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2D15C637" w14:textId="22A92FBE" w:rsidR="00112970" w:rsidRDefault="00112970" w:rsidP="00112970">
            <w:pPr>
              <w:rPr>
                <w:rFonts w:eastAsia="Batang" w:cs="Arial"/>
                <w:lang w:eastAsia="ko-KR"/>
              </w:rPr>
            </w:pPr>
            <w:r>
              <w:rPr>
                <w:rFonts w:eastAsia="Batang" w:cs="Arial"/>
                <w:lang w:eastAsia="ko-KR"/>
              </w:rPr>
              <w:t>Rev required, NOT FASMO</w:t>
            </w:r>
          </w:p>
          <w:p w14:paraId="4F994019" w14:textId="453CE223" w:rsidR="00112970" w:rsidRDefault="00112970" w:rsidP="00112970">
            <w:pPr>
              <w:rPr>
                <w:rFonts w:eastAsia="Batang" w:cs="Arial"/>
                <w:lang w:eastAsia="ko-KR"/>
              </w:rPr>
            </w:pPr>
          </w:p>
          <w:p w14:paraId="4BBC3780" w14:textId="62E779BE" w:rsidR="00112970" w:rsidRDefault="008F0BDF" w:rsidP="00112970">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0802</w:t>
            </w:r>
          </w:p>
          <w:p w14:paraId="653648D6" w14:textId="47934450" w:rsidR="008F0BDF" w:rsidRDefault="008F0BDF" w:rsidP="00112970">
            <w:pPr>
              <w:rPr>
                <w:rFonts w:eastAsia="Batang" w:cs="Arial"/>
                <w:lang w:eastAsia="ko-KR"/>
              </w:rPr>
            </w:pPr>
            <w:r>
              <w:rPr>
                <w:rFonts w:eastAsia="Batang" w:cs="Arial"/>
                <w:lang w:eastAsia="ko-KR"/>
              </w:rPr>
              <w:t>Replies</w:t>
            </w:r>
          </w:p>
          <w:p w14:paraId="10C9DCB7" w14:textId="77777777" w:rsidR="008F0BDF" w:rsidRDefault="008F0BDF" w:rsidP="00112970">
            <w:pPr>
              <w:rPr>
                <w:rFonts w:eastAsia="Batang" w:cs="Arial"/>
                <w:lang w:eastAsia="ko-KR"/>
              </w:rPr>
            </w:pPr>
          </w:p>
          <w:p w14:paraId="53096C27" w14:textId="77777777" w:rsidR="009756A8" w:rsidRPr="00D95972" w:rsidRDefault="009756A8" w:rsidP="009756A8">
            <w:pPr>
              <w:rPr>
                <w:rFonts w:cs="Arial"/>
              </w:rPr>
            </w:pPr>
          </w:p>
        </w:tc>
      </w:tr>
      <w:tr w:rsidR="009756A8" w:rsidRPr="00D95972" w14:paraId="26AAB731" w14:textId="77777777" w:rsidTr="00664A40">
        <w:tc>
          <w:tcPr>
            <w:tcW w:w="976" w:type="dxa"/>
            <w:tcBorders>
              <w:top w:val="nil"/>
              <w:left w:val="thinThickThinSmallGap" w:sz="24" w:space="0" w:color="auto"/>
              <w:bottom w:val="nil"/>
            </w:tcBorders>
            <w:shd w:val="clear" w:color="auto" w:fill="auto"/>
          </w:tcPr>
          <w:p w14:paraId="7CE703F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8F2F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1E6AEA" w14:textId="47941322" w:rsidR="009756A8" w:rsidRPr="00D95972" w:rsidRDefault="008569B5" w:rsidP="009756A8">
            <w:pPr>
              <w:rPr>
                <w:rFonts w:cs="Arial"/>
              </w:rPr>
            </w:pPr>
            <w:hyperlink r:id="rId94" w:history="1">
              <w:r w:rsidR="009756A8">
                <w:rPr>
                  <w:rStyle w:val="Hyperlink"/>
                </w:rPr>
                <w:t>C1-216857</w:t>
              </w:r>
            </w:hyperlink>
          </w:p>
        </w:tc>
        <w:tc>
          <w:tcPr>
            <w:tcW w:w="4191" w:type="dxa"/>
            <w:gridSpan w:val="3"/>
            <w:tcBorders>
              <w:top w:val="single" w:sz="4" w:space="0" w:color="auto"/>
              <w:bottom w:val="single" w:sz="4" w:space="0" w:color="auto"/>
            </w:tcBorders>
            <w:shd w:val="clear" w:color="auto" w:fill="FFFF00"/>
          </w:tcPr>
          <w:p w14:paraId="26F860EF" w14:textId="595FA0E1" w:rsidR="009756A8" w:rsidRPr="00D95972" w:rsidRDefault="009756A8" w:rsidP="009756A8">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21AB8712" w14:textId="44ABAB95"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6973A3" w14:textId="08E256CA" w:rsidR="009756A8" w:rsidRPr="00D95972" w:rsidRDefault="009756A8" w:rsidP="009756A8">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6139A" w14:textId="77777777" w:rsidR="009756A8" w:rsidRPr="00D95972" w:rsidRDefault="009756A8" w:rsidP="009756A8">
            <w:pPr>
              <w:rPr>
                <w:rFonts w:cs="Arial"/>
              </w:rPr>
            </w:pPr>
          </w:p>
        </w:tc>
      </w:tr>
      <w:tr w:rsidR="009756A8" w:rsidRPr="00D95972" w14:paraId="1E986956" w14:textId="77777777" w:rsidTr="00B50BA2">
        <w:tc>
          <w:tcPr>
            <w:tcW w:w="976" w:type="dxa"/>
            <w:tcBorders>
              <w:top w:val="nil"/>
              <w:left w:val="thinThickThinSmallGap" w:sz="24" w:space="0" w:color="auto"/>
              <w:bottom w:val="nil"/>
            </w:tcBorders>
            <w:shd w:val="clear" w:color="auto" w:fill="auto"/>
          </w:tcPr>
          <w:p w14:paraId="6B86F0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BC28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58CF3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43DFC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4793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9756A8" w:rsidRPr="00D95972" w:rsidRDefault="009756A8" w:rsidP="009756A8">
            <w:pPr>
              <w:rPr>
                <w:rFonts w:cs="Arial"/>
              </w:rPr>
            </w:pPr>
          </w:p>
        </w:tc>
      </w:tr>
      <w:tr w:rsidR="009756A8" w:rsidRPr="00D95972" w14:paraId="6975FD09" w14:textId="77777777" w:rsidTr="00B50BA2">
        <w:tc>
          <w:tcPr>
            <w:tcW w:w="976" w:type="dxa"/>
            <w:tcBorders>
              <w:top w:val="single" w:sz="4" w:space="0" w:color="auto"/>
              <w:left w:val="thinThickThinSmallGap" w:sz="24" w:space="0" w:color="auto"/>
              <w:bottom w:val="single" w:sz="4" w:space="0" w:color="auto"/>
            </w:tcBorders>
          </w:tcPr>
          <w:p w14:paraId="580DC5F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9756A8" w:rsidRPr="00D95972" w:rsidRDefault="009756A8" w:rsidP="009756A8">
            <w:pPr>
              <w:rPr>
                <w:rFonts w:cs="Arial"/>
              </w:rPr>
            </w:pPr>
            <w:r>
              <w:t>V2XAPP</w:t>
            </w:r>
          </w:p>
        </w:tc>
        <w:tc>
          <w:tcPr>
            <w:tcW w:w="1088" w:type="dxa"/>
            <w:tcBorders>
              <w:top w:val="single" w:sz="4" w:space="0" w:color="auto"/>
              <w:bottom w:val="single" w:sz="4" w:space="0" w:color="auto"/>
            </w:tcBorders>
          </w:tcPr>
          <w:p w14:paraId="462A735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9891F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5B7AC8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9756A8" w:rsidRDefault="009756A8" w:rsidP="009756A8">
            <w:r w:rsidRPr="00BF5B89">
              <w:t>CT aspects of V2XAPP</w:t>
            </w:r>
          </w:p>
          <w:p w14:paraId="4F61E5F7" w14:textId="77777777" w:rsidR="009756A8" w:rsidRDefault="009756A8" w:rsidP="009756A8"/>
          <w:p w14:paraId="79C00D84" w14:textId="77777777" w:rsidR="009756A8" w:rsidRPr="00D95972" w:rsidRDefault="009756A8" w:rsidP="009756A8">
            <w:pPr>
              <w:rPr>
                <w:rFonts w:cs="Arial"/>
                <w:color w:val="000000"/>
              </w:rPr>
            </w:pPr>
          </w:p>
          <w:p w14:paraId="57D38A85" w14:textId="77777777" w:rsidR="009756A8" w:rsidRPr="00D95972" w:rsidRDefault="009756A8" w:rsidP="009756A8">
            <w:pPr>
              <w:rPr>
                <w:rFonts w:cs="Arial"/>
              </w:rPr>
            </w:pPr>
          </w:p>
        </w:tc>
      </w:tr>
      <w:tr w:rsidR="009756A8" w:rsidRPr="00D95972" w14:paraId="42853F9D" w14:textId="77777777" w:rsidTr="00B50BA2">
        <w:tc>
          <w:tcPr>
            <w:tcW w:w="976" w:type="dxa"/>
            <w:tcBorders>
              <w:top w:val="nil"/>
              <w:left w:val="thinThickThinSmallGap" w:sz="24" w:space="0" w:color="auto"/>
              <w:bottom w:val="nil"/>
            </w:tcBorders>
            <w:shd w:val="clear" w:color="auto" w:fill="auto"/>
          </w:tcPr>
          <w:p w14:paraId="6E79319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712A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281018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25723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99B625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8DD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9756A8" w:rsidRPr="00D95972" w:rsidRDefault="009756A8" w:rsidP="009756A8">
            <w:pPr>
              <w:rPr>
                <w:rFonts w:cs="Arial"/>
              </w:rPr>
            </w:pPr>
          </w:p>
        </w:tc>
      </w:tr>
      <w:tr w:rsidR="009756A8" w:rsidRPr="00D95972" w14:paraId="3F9A37FC" w14:textId="77777777" w:rsidTr="00B50BA2">
        <w:tc>
          <w:tcPr>
            <w:tcW w:w="976" w:type="dxa"/>
            <w:tcBorders>
              <w:top w:val="nil"/>
              <w:left w:val="thinThickThinSmallGap" w:sz="24" w:space="0" w:color="auto"/>
              <w:bottom w:val="nil"/>
            </w:tcBorders>
            <w:shd w:val="clear" w:color="auto" w:fill="auto"/>
          </w:tcPr>
          <w:p w14:paraId="0CE652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E601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4D865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E6599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AAD847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9756A8" w:rsidRPr="00D95972" w:rsidRDefault="009756A8" w:rsidP="009756A8">
            <w:pPr>
              <w:rPr>
                <w:rFonts w:cs="Arial"/>
              </w:rPr>
            </w:pPr>
          </w:p>
        </w:tc>
      </w:tr>
      <w:tr w:rsidR="009756A8" w:rsidRPr="00D95972" w14:paraId="6641561C" w14:textId="77777777" w:rsidTr="003C7DED">
        <w:tc>
          <w:tcPr>
            <w:tcW w:w="976" w:type="dxa"/>
            <w:tcBorders>
              <w:top w:val="single" w:sz="4" w:space="0" w:color="auto"/>
              <w:left w:val="thinThickThinSmallGap" w:sz="24" w:space="0" w:color="auto"/>
              <w:bottom w:val="single" w:sz="4" w:space="0" w:color="auto"/>
            </w:tcBorders>
          </w:tcPr>
          <w:p w14:paraId="1A62A1E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9756A8" w:rsidRPr="00D95972" w:rsidRDefault="009756A8" w:rsidP="009756A8">
            <w:pPr>
              <w:rPr>
                <w:rFonts w:cs="Arial"/>
              </w:rPr>
            </w:pPr>
            <w:r>
              <w:t>eV2XARC</w:t>
            </w:r>
          </w:p>
        </w:tc>
        <w:tc>
          <w:tcPr>
            <w:tcW w:w="1088" w:type="dxa"/>
            <w:tcBorders>
              <w:top w:val="single" w:sz="4" w:space="0" w:color="auto"/>
              <w:bottom w:val="single" w:sz="4" w:space="0" w:color="auto"/>
            </w:tcBorders>
          </w:tcPr>
          <w:p w14:paraId="2D8AD1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19C574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390ED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9756A8" w:rsidRDefault="009756A8" w:rsidP="009756A8">
            <w:r w:rsidRPr="00BF5B89">
              <w:t>CT aspects of eV2XARC</w:t>
            </w:r>
          </w:p>
          <w:p w14:paraId="3A5403C3" w14:textId="77777777" w:rsidR="009756A8" w:rsidRDefault="009756A8" w:rsidP="009756A8"/>
          <w:p w14:paraId="44212316" w14:textId="77777777" w:rsidR="009756A8" w:rsidRDefault="009756A8" w:rsidP="009756A8"/>
          <w:p w14:paraId="464BD543" w14:textId="77777777" w:rsidR="009756A8" w:rsidRPr="00D95972" w:rsidRDefault="009756A8" w:rsidP="009756A8">
            <w:pPr>
              <w:rPr>
                <w:rFonts w:cs="Arial"/>
              </w:rPr>
            </w:pPr>
          </w:p>
        </w:tc>
      </w:tr>
      <w:tr w:rsidR="009756A8" w:rsidRPr="00D95972" w14:paraId="38DD4E93" w14:textId="77777777" w:rsidTr="003C7DED">
        <w:tc>
          <w:tcPr>
            <w:tcW w:w="976" w:type="dxa"/>
            <w:tcBorders>
              <w:top w:val="nil"/>
              <w:left w:val="thinThickThinSmallGap" w:sz="24" w:space="0" w:color="auto"/>
              <w:bottom w:val="nil"/>
            </w:tcBorders>
            <w:shd w:val="clear" w:color="auto" w:fill="auto"/>
          </w:tcPr>
          <w:p w14:paraId="73916A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CA24F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C85366" w14:textId="590AC4EC" w:rsidR="009756A8" w:rsidRPr="00D95972" w:rsidRDefault="008569B5" w:rsidP="009756A8">
            <w:pPr>
              <w:rPr>
                <w:rFonts w:cs="Arial"/>
              </w:rPr>
            </w:pPr>
            <w:hyperlink r:id="rId95" w:history="1">
              <w:r w:rsidR="009756A8">
                <w:rPr>
                  <w:rStyle w:val="Hyperlink"/>
                </w:rPr>
                <w:t>C1-216686</w:t>
              </w:r>
            </w:hyperlink>
          </w:p>
        </w:tc>
        <w:tc>
          <w:tcPr>
            <w:tcW w:w="4191" w:type="dxa"/>
            <w:gridSpan w:val="3"/>
            <w:tcBorders>
              <w:top w:val="single" w:sz="4" w:space="0" w:color="auto"/>
              <w:bottom w:val="single" w:sz="4" w:space="0" w:color="auto"/>
            </w:tcBorders>
            <w:shd w:val="clear" w:color="auto" w:fill="FFFF00"/>
          </w:tcPr>
          <w:p w14:paraId="45344C84" w14:textId="36CB6D6F"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00"/>
          </w:tcPr>
          <w:p w14:paraId="02684357" w14:textId="35321491"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74EC1CD8" w14:textId="5D4BBEF6" w:rsidR="009756A8" w:rsidRPr="00D95972" w:rsidRDefault="009756A8" w:rsidP="009756A8">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C2D" w14:textId="77777777" w:rsidR="009756A8" w:rsidRPr="00D95972" w:rsidRDefault="009756A8" w:rsidP="009756A8">
            <w:pPr>
              <w:rPr>
                <w:rFonts w:cs="Arial"/>
              </w:rPr>
            </w:pPr>
          </w:p>
        </w:tc>
      </w:tr>
      <w:tr w:rsidR="009756A8" w:rsidRPr="00D95972" w14:paraId="5534FFED" w14:textId="77777777" w:rsidTr="003C7DED">
        <w:tc>
          <w:tcPr>
            <w:tcW w:w="976" w:type="dxa"/>
            <w:tcBorders>
              <w:top w:val="nil"/>
              <w:left w:val="thinThickThinSmallGap" w:sz="24" w:space="0" w:color="auto"/>
              <w:bottom w:val="nil"/>
            </w:tcBorders>
            <w:shd w:val="clear" w:color="auto" w:fill="auto"/>
          </w:tcPr>
          <w:p w14:paraId="679336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9A0F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23ED5E2" w14:textId="2672126E" w:rsidR="009756A8" w:rsidRPr="00D95972" w:rsidRDefault="008569B5" w:rsidP="009756A8">
            <w:pPr>
              <w:rPr>
                <w:rFonts w:cs="Arial"/>
              </w:rPr>
            </w:pPr>
            <w:hyperlink r:id="rId96" w:history="1">
              <w:r w:rsidR="009756A8">
                <w:rPr>
                  <w:rStyle w:val="Hyperlink"/>
                </w:rPr>
                <w:t>C1-216687</w:t>
              </w:r>
            </w:hyperlink>
          </w:p>
        </w:tc>
        <w:tc>
          <w:tcPr>
            <w:tcW w:w="4191" w:type="dxa"/>
            <w:gridSpan w:val="3"/>
            <w:tcBorders>
              <w:top w:val="single" w:sz="4" w:space="0" w:color="auto"/>
              <w:bottom w:val="single" w:sz="4" w:space="0" w:color="auto"/>
            </w:tcBorders>
            <w:shd w:val="clear" w:color="auto" w:fill="FFFF00"/>
          </w:tcPr>
          <w:p w14:paraId="4FA0193D" w14:textId="74414865"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00"/>
          </w:tcPr>
          <w:p w14:paraId="4BF526B4" w14:textId="07834BF2"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16DAB6A9" w14:textId="53054320" w:rsidR="009756A8" w:rsidRPr="00D95972" w:rsidRDefault="009756A8" w:rsidP="009756A8">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E411E" w14:textId="77777777" w:rsidR="009756A8" w:rsidRPr="00D95972" w:rsidRDefault="009756A8" w:rsidP="009756A8">
            <w:pPr>
              <w:rPr>
                <w:rFonts w:cs="Arial"/>
              </w:rPr>
            </w:pPr>
          </w:p>
        </w:tc>
      </w:tr>
      <w:tr w:rsidR="009756A8" w:rsidRPr="00D95972" w14:paraId="26F8488C" w14:textId="77777777" w:rsidTr="003C7DED">
        <w:tc>
          <w:tcPr>
            <w:tcW w:w="976" w:type="dxa"/>
            <w:tcBorders>
              <w:top w:val="nil"/>
              <w:left w:val="thinThickThinSmallGap" w:sz="24" w:space="0" w:color="auto"/>
              <w:bottom w:val="nil"/>
            </w:tcBorders>
            <w:shd w:val="clear" w:color="auto" w:fill="auto"/>
          </w:tcPr>
          <w:p w14:paraId="6A3A1B0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2CC2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1B52A5" w14:textId="24B1331C" w:rsidR="009756A8" w:rsidRPr="00D95972" w:rsidRDefault="008569B5" w:rsidP="009756A8">
            <w:pPr>
              <w:rPr>
                <w:rFonts w:cs="Arial"/>
              </w:rPr>
            </w:pPr>
            <w:hyperlink r:id="rId97" w:history="1">
              <w:r w:rsidR="009756A8">
                <w:rPr>
                  <w:rStyle w:val="Hyperlink"/>
                </w:rPr>
                <w:t>C1-216777</w:t>
              </w:r>
            </w:hyperlink>
          </w:p>
        </w:tc>
        <w:tc>
          <w:tcPr>
            <w:tcW w:w="4191" w:type="dxa"/>
            <w:gridSpan w:val="3"/>
            <w:tcBorders>
              <w:top w:val="single" w:sz="4" w:space="0" w:color="auto"/>
              <w:bottom w:val="single" w:sz="4" w:space="0" w:color="auto"/>
            </w:tcBorders>
            <w:shd w:val="clear" w:color="auto" w:fill="FFFF00"/>
          </w:tcPr>
          <w:p w14:paraId="253E32D9" w14:textId="16929847"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5E317D6E" w14:textId="10E889E1"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BA5D38F" w14:textId="43FE250D" w:rsidR="009756A8" w:rsidRPr="00D95972" w:rsidRDefault="009756A8" w:rsidP="009756A8">
            <w:pPr>
              <w:rPr>
                <w:rFonts w:cs="Arial"/>
              </w:rPr>
            </w:pPr>
            <w:r>
              <w:rPr>
                <w:rFonts w:cs="Arial"/>
              </w:rPr>
              <w:t xml:space="preserve">CR 0217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1CC53" w14:textId="77777777" w:rsidR="009756A8" w:rsidRPr="00D95972" w:rsidRDefault="009756A8" w:rsidP="009756A8">
            <w:pPr>
              <w:rPr>
                <w:rFonts w:cs="Arial"/>
              </w:rPr>
            </w:pPr>
          </w:p>
        </w:tc>
      </w:tr>
      <w:tr w:rsidR="009756A8" w:rsidRPr="00D95972" w14:paraId="4F81EBD4" w14:textId="77777777" w:rsidTr="003C7DED">
        <w:tc>
          <w:tcPr>
            <w:tcW w:w="976" w:type="dxa"/>
            <w:tcBorders>
              <w:top w:val="nil"/>
              <w:left w:val="thinThickThinSmallGap" w:sz="24" w:space="0" w:color="auto"/>
              <w:bottom w:val="nil"/>
            </w:tcBorders>
            <w:shd w:val="clear" w:color="auto" w:fill="auto"/>
          </w:tcPr>
          <w:p w14:paraId="67A2BF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8B84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86E787B" w14:textId="4C284848" w:rsidR="009756A8" w:rsidRPr="00D95972" w:rsidRDefault="008569B5" w:rsidP="009756A8">
            <w:pPr>
              <w:rPr>
                <w:rFonts w:cs="Arial"/>
              </w:rPr>
            </w:pPr>
            <w:hyperlink r:id="rId98" w:history="1">
              <w:r w:rsidR="009756A8">
                <w:rPr>
                  <w:rStyle w:val="Hyperlink"/>
                </w:rPr>
                <w:t>C1-216778</w:t>
              </w:r>
            </w:hyperlink>
          </w:p>
        </w:tc>
        <w:tc>
          <w:tcPr>
            <w:tcW w:w="4191" w:type="dxa"/>
            <w:gridSpan w:val="3"/>
            <w:tcBorders>
              <w:top w:val="single" w:sz="4" w:space="0" w:color="auto"/>
              <w:bottom w:val="single" w:sz="4" w:space="0" w:color="auto"/>
            </w:tcBorders>
            <w:shd w:val="clear" w:color="auto" w:fill="FFFF00"/>
          </w:tcPr>
          <w:p w14:paraId="3110DC07" w14:textId="44F31C44"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6ED5CE1C" w14:textId="3D904262"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1B50F2A6" w14:textId="624F6FBC" w:rsidR="009756A8" w:rsidRPr="00D95972" w:rsidRDefault="009756A8" w:rsidP="009756A8">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98221" w14:textId="77777777" w:rsidR="009756A8" w:rsidRPr="00D95972" w:rsidRDefault="009756A8" w:rsidP="009756A8">
            <w:pPr>
              <w:rPr>
                <w:rFonts w:cs="Arial"/>
              </w:rPr>
            </w:pPr>
          </w:p>
        </w:tc>
      </w:tr>
      <w:tr w:rsidR="009756A8" w:rsidRPr="00D95972" w14:paraId="61F4015F" w14:textId="77777777" w:rsidTr="00B50BA2">
        <w:tc>
          <w:tcPr>
            <w:tcW w:w="976" w:type="dxa"/>
            <w:tcBorders>
              <w:top w:val="nil"/>
              <w:left w:val="thinThickThinSmallGap" w:sz="24" w:space="0" w:color="auto"/>
              <w:bottom w:val="nil"/>
            </w:tcBorders>
            <w:shd w:val="clear" w:color="auto" w:fill="auto"/>
          </w:tcPr>
          <w:p w14:paraId="1D1C280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3891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130BAC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CC92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199E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9756A8" w:rsidRPr="00D95972" w:rsidRDefault="009756A8" w:rsidP="009756A8">
            <w:pPr>
              <w:rPr>
                <w:rFonts w:cs="Arial"/>
              </w:rPr>
            </w:pPr>
          </w:p>
        </w:tc>
      </w:tr>
      <w:tr w:rsidR="009756A8" w:rsidRPr="00D95972" w14:paraId="0CE6753C" w14:textId="77777777" w:rsidTr="00B50BA2">
        <w:tc>
          <w:tcPr>
            <w:tcW w:w="976" w:type="dxa"/>
            <w:tcBorders>
              <w:top w:val="single" w:sz="4" w:space="0" w:color="auto"/>
              <w:left w:val="thinThickThinSmallGap" w:sz="24" w:space="0" w:color="auto"/>
              <w:bottom w:val="single" w:sz="4" w:space="0" w:color="auto"/>
            </w:tcBorders>
          </w:tcPr>
          <w:p w14:paraId="68E588A1"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9756A8" w:rsidRPr="00D95972" w:rsidRDefault="009756A8" w:rsidP="009756A8">
            <w:pPr>
              <w:rPr>
                <w:rFonts w:cs="Arial"/>
              </w:rPr>
            </w:pPr>
            <w:r>
              <w:t>RACS (CT4 lead)</w:t>
            </w:r>
          </w:p>
        </w:tc>
        <w:tc>
          <w:tcPr>
            <w:tcW w:w="1088" w:type="dxa"/>
            <w:tcBorders>
              <w:top w:val="single" w:sz="4" w:space="0" w:color="auto"/>
              <w:bottom w:val="single" w:sz="4" w:space="0" w:color="auto"/>
            </w:tcBorders>
          </w:tcPr>
          <w:p w14:paraId="4069097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89DC5F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D1C10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9756A8" w:rsidRDefault="009756A8" w:rsidP="009756A8">
            <w:r w:rsidRPr="004069DE">
              <w:t xml:space="preserve">CT aspects of optimizations on UE radio capability </w:t>
            </w:r>
            <w:r>
              <w:t>signalling</w:t>
            </w:r>
          </w:p>
          <w:p w14:paraId="1FC4FFB2" w14:textId="77777777" w:rsidR="009756A8" w:rsidRDefault="009756A8" w:rsidP="009756A8"/>
          <w:p w14:paraId="63920264" w14:textId="77777777" w:rsidR="009756A8" w:rsidRDefault="009756A8" w:rsidP="009756A8">
            <w:pPr>
              <w:rPr>
                <w:szCs w:val="16"/>
              </w:rPr>
            </w:pPr>
          </w:p>
          <w:p w14:paraId="73728F0A" w14:textId="77777777" w:rsidR="009756A8" w:rsidRPr="00D95972" w:rsidRDefault="009756A8" w:rsidP="009756A8">
            <w:pPr>
              <w:rPr>
                <w:rFonts w:cs="Arial"/>
              </w:rPr>
            </w:pPr>
          </w:p>
        </w:tc>
      </w:tr>
      <w:tr w:rsidR="009756A8" w:rsidRPr="00D95972" w14:paraId="21917A50" w14:textId="77777777" w:rsidTr="00B50BA2">
        <w:tc>
          <w:tcPr>
            <w:tcW w:w="976" w:type="dxa"/>
            <w:tcBorders>
              <w:top w:val="nil"/>
              <w:left w:val="thinThickThinSmallGap" w:sz="24" w:space="0" w:color="auto"/>
              <w:bottom w:val="nil"/>
            </w:tcBorders>
            <w:shd w:val="clear" w:color="auto" w:fill="auto"/>
          </w:tcPr>
          <w:p w14:paraId="002C495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06D1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971A2A"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0DD373C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0E88A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9DD20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9756A8" w:rsidRDefault="009756A8" w:rsidP="009756A8"/>
        </w:tc>
      </w:tr>
      <w:tr w:rsidR="009756A8" w:rsidRPr="00D95972" w14:paraId="7D3E2C2A" w14:textId="77777777" w:rsidTr="00B50BA2">
        <w:tc>
          <w:tcPr>
            <w:tcW w:w="976" w:type="dxa"/>
            <w:tcBorders>
              <w:top w:val="nil"/>
              <w:left w:val="thinThickThinSmallGap" w:sz="24" w:space="0" w:color="auto"/>
              <w:bottom w:val="nil"/>
            </w:tcBorders>
            <w:shd w:val="clear" w:color="auto" w:fill="auto"/>
          </w:tcPr>
          <w:p w14:paraId="650E1A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10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B9522A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6360185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893BF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7383D3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9756A8" w:rsidRDefault="009756A8" w:rsidP="009756A8"/>
        </w:tc>
      </w:tr>
      <w:tr w:rsidR="009756A8" w:rsidRPr="00D95972" w14:paraId="1B76108D" w14:textId="77777777" w:rsidTr="00B50BA2">
        <w:tc>
          <w:tcPr>
            <w:tcW w:w="976" w:type="dxa"/>
            <w:tcBorders>
              <w:top w:val="nil"/>
              <w:left w:val="thinThickThinSmallGap" w:sz="24" w:space="0" w:color="auto"/>
              <w:bottom w:val="nil"/>
            </w:tcBorders>
            <w:shd w:val="clear" w:color="auto" w:fill="auto"/>
          </w:tcPr>
          <w:p w14:paraId="553149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CE8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461BFF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250F1F4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2EF25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145C8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9756A8" w:rsidRDefault="009756A8" w:rsidP="009756A8"/>
        </w:tc>
      </w:tr>
      <w:tr w:rsidR="009756A8" w:rsidRPr="00D95972" w14:paraId="778FD652" w14:textId="77777777" w:rsidTr="00B50BA2">
        <w:tc>
          <w:tcPr>
            <w:tcW w:w="976" w:type="dxa"/>
            <w:tcBorders>
              <w:top w:val="nil"/>
              <w:left w:val="thinThickThinSmallGap" w:sz="24" w:space="0" w:color="auto"/>
              <w:bottom w:val="nil"/>
            </w:tcBorders>
            <w:shd w:val="clear" w:color="auto" w:fill="auto"/>
          </w:tcPr>
          <w:p w14:paraId="1B65B2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6EC1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F040ED8"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39BA5F6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DEA60E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393AAF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9756A8" w:rsidRDefault="009756A8" w:rsidP="009756A8"/>
        </w:tc>
      </w:tr>
      <w:tr w:rsidR="009756A8" w:rsidRPr="00D95972" w14:paraId="33DBDE4B" w14:textId="77777777" w:rsidTr="00B50BA2">
        <w:tc>
          <w:tcPr>
            <w:tcW w:w="976" w:type="dxa"/>
            <w:tcBorders>
              <w:top w:val="nil"/>
              <w:left w:val="thinThickThinSmallGap" w:sz="24" w:space="0" w:color="auto"/>
              <w:bottom w:val="nil"/>
            </w:tcBorders>
            <w:shd w:val="clear" w:color="auto" w:fill="auto"/>
          </w:tcPr>
          <w:p w14:paraId="641E0E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B01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000000" w:fill="FFFFFF"/>
          </w:tcPr>
          <w:p w14:paraId="3CDEBD19" w14:textId="77777777" w:rsidR="009756A8" w:rsidRPr="00AF59AD" w:rsidRDefault="009756A8" w:rsidP="009756A8"/>
        </w:tc>
        <w:tc>
          <w:tcPr>
            <w:tcW w:w="4191" w:type="dxa"/>
            <w:gridSpan w:val="3"/>
            <w:tcBorders>
              <w:top w:val="single" w:sz="4" w:space="0" w:color="auto"/>
              <w:bottom w:val="single" w:sz="4" w:space="0" w:color="auto"/>
            </w:tcBorders>
            <w:shd w:val="clear" w:color="000000" w:fill="FFFFFF"/>
          </w:tcPr>
          <w:p w14:paraId="480929F2" w14:textId="77777777" w:rsidR="009756A8" w:rsidRDefault="009756A8" w:rsidP="009756A8">
            <w:pPr>
              <w:rPr>
                <w:rFonts w:cs="Arial"/>
              </w:rPr>
            </w:pPr>
          </w:p>
        </w:tc>
        <w:tc>
          <w:tcPr>
            <w:tcW w:w="1767" w:type="dxa"/>
            <w:tcBorders>
              <w:top w:val="single" w:sz="4" w:space="0" w:color="auto"/>
              <w:bottom w:val="single" w:sz="4" w:space="0" w:color="auto"/>
            </w:tcBorders>
            <w:shd w:val="clear" w:color="000000" w:fill="FFFFFF"/>
          </w:tcPr>
          <w:p w14:paraId="229AF5CB" w14:textId="77777777" w:rsidR="009756A8" w:rsidRDefault="009756A8" w:rsidP="009756A8">
            <w:pPr>
              <w:rPr>
                <w:rFonts w:cs="Arial"/>
              </w:rPr>
            </w:pPr>
          </w:p>
        </w:tc>
        <w:tc>
          <w:tcPr>
            <w:tcW w:w="826" w:type="dxa"/>
            <w:tcBorders>
              <w:top w:val="single" w:sz="4" w:space="0" w:color="auto"/>
              <w:bottom w:val="single" w:sz="4" w:space="0" w:color="auto"/>
            </w:tcBorders>
            <w:shd w:val="clear" w:color="000000" w:fill="FFFFFF"/>
          </w:tcPr>
          <w:p w14:paraId="2DD42E2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9756A8" w:rsidRDefault="009756A8" w:rsidP="009756A8"/>
        </w:tc>
      </w:tr>
      <w:tr w:rsidR="009756A8" w:rsidRPr="00D95972" w14:paraId="5326D60A" w14:textId="77777777" w:rsidTr="00B50BA2">
        <w:tc>
          <w:tcPr>
            <w:tcW w:w="976" w:type="dxa"/>
            <w:tcBorders>
              <w:top w:val="single" w:sz="4" w:space="0" w:color="auto"/>
              <w:left w:val="thinThickThinSmallGap" w:sz="24" w:space="0" w:color="auto"/>
              <w:bottom w:val="single" w:sz="4" w:space="0" w:color="auto"/>
            </w:tcBorders>
          </w:tcPr>
          <w:p w14:paraId="14EBAA6E"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9756A8" w:rsidRPr="00D95972" w:rsidRDefault="009756A8" w:rsidP="009756A8">
            <w:pPr>
              <w:rPr>
                <w:rFonts w:cs="Arial"/>
              </w:rPr>
            </w:pPr>
            <w:r>
              <w:t>5G_SRVCC (CT4 lead)</w:t>
            </w:r>
          </w:p>
        </w:tc>
        <w:tc>
          <w:tcPr>
            <w:tcW w:w="1088" w:type="dxa"/>
            <w:tcBorders>
              <w:top w:val="single" w:sz="4" w:space="0" w:color="auto"/>
              <w:bottom w:val="single" w:sz="4" w:space="0" w:color="auto"/>
            </w:tcBorders>
          </w:tcPr>
          <w:p w14:paraId="0C72426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691A8B"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F316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9756A8" w:rsidRDefault="009756A8" w:rsidP="009756A8">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9756A8" w:rsidRDefault="009756A8" w:rsidP="009756A8">
            <w:pPr>
              <w:rPr>
                <w:rFonts w:cs="Arial"/>
              </w:rPr>
            </w:pPr>
          </w:p>
          <w:p w14:paraId="3221BB9A" w14:textId="77777777" w:rsidR="009756A8" w:rsidRPr="00D95972" w:rsidRDefault="009756A8" w:rsidP="009756A8">
            <w:pPr>
              <w:rPr>
                <w:rFonts w:cs="Arial"/>
              </w:rPr>
            </w:pPr>
          </w:p>
        </w:tc>
      </w:tr>
      <w:tr w:rsidR="009756A8" w:rsidRPr="00D95972" w14:paraId="0BFD6D2F" w14:textId="77777777" w:rsidTr="00B50BA2">
        <w:tc>
          <w:tcPr>
            <w:tcW w:w="976" w:type="dxa"/>
            <w:tcBorders>
              <w:top w:val="nil"/>
              <w:left w:val="thinThickThinSmallGap" w:sz="24" w:space="0" w:color="auto"/>
              <w:bottom w:val="nil"/>
            </w:tcBorders>
            <w:shd w:val="clear" w:color="auto" w:fill="auto"/>
          </w:tcPr>
          <w:p w14:paraId="13EE28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8E11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4361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F7B69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24718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2359F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77777777" w:rsidR="009756A8" w:rsidRPr="00D95972" w:rsidRDefault="009756A8" w:rsidP="009756A8">
            <w:pPr>
              <w:rPr>
                <w:rFonts w:cs="Arial"/>
              </w:rPr>
            </w:pPr>
          </w:p>
        </w:tc>
      </w:tr>
      <w:tr w:rsidR="009756A8" w:rsidRPr="00D95972" w14:paraId="2DB135F2" w14:textId="77777777" w:rsidTr="00B50BA2">
        <w:tc>
          <w:tcPr>
            <w:tcW w:w="976" w:type="dxa"/>
            <w:tcBorders>
              <w:top w:val="nil"/>
              <w:left w:val="thinThickThinSmallGap" w:sz="24" w:space="0" w:color="auto"/>
              <w:bottom w:val="nil"/>
            </w:tcBorders>
            <w:shd w:val="clear" w:color="auto" w:fill="auto"/>
          </w:tcPr>
          <w:p w14:paraId="145257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FE2D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24A140"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5F4B09F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CA09F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DEE372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9756A8" w:rsidRDefault="009756A8" w:rsidP="009756A8">
            <w:pPr>
              <w:rPr>
                <w:rFonts w:cs="Arial"/>
              </w:rPr>
            </w:pPr>
          </w:p>
        </w:tc>
      </w:tr>
      <w:tr w:rsidR="009756A8" w:rsidRPr="00D95972" w14:paraId="1A5642B9" w14:textId="77777777" w:rsidTr="00B50BA2">
        <w:tc>
          <w:tcPr>
            <w:tcW w:w="976" w:type="dxa"/>
            <w:tcBorders>
              <w:top w:val="nil"/>
              <w:left w:val="thinThickThinSmallGap" w:sz="24" w:space="0" w:color="auto"/>
              <w:bottom w:val="nil"/>
            </w:tcBorders>
            <w:shd w:val="clear" w:color="auto" w:fill="auto"/>
          </w:tcPr>
          <w:p w14:paraId="026F54D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1774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AD5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8360E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2875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9756A8" w:rsidRPr="00D95972" w:rsidRDefault="009756A8" w:rsidP="009756A8">
            <w:pPr>
              <w:rPr>
                <w:rFonts w:cs="Arial"/>
              </w:rPr>
            </w:pPr>
          </w:p>
        </w:tc>
      </w:tr>
      <w:tr w:rsidR="009756A8" w:rsidRPr="00D95972" w14:paraId="19BD65D8" w14:textId="77777777" w:rsidTr="00B50BA2">
        <w:tc>
          <w:tcPr>
            <w:tcW w:w="976" w:type="dxa"/>
            <w:tcBorders>
              <w:top w:val="nil"/>
              <w:left w:val="thinThickThinSmallGap" w:sz="24" w:space="0" w:color="auto"/>
              <w:bottom w:val="nil"/>
            </w:tcBorders>
            <w:shd w:val="clear" w:color="auto" w:fill="auto"/>
          </w:tcPr>
          <w:p w14:paraId="7A4A6D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CD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60997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4E43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58B0E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9756A8" w:rsidRPr="00D95972" w:rsidRDefault="009756A8" w:rsidP="009756A8">
            <w:pPr>
              <w:rPr>
                <w:rFonts w:cs="Arial"/>
              </w:rPr>
            </w:pPr>
          </w:p>
        </w:tc>
      </w:tr>
      <w:tr w:rsidR="009756A8" w:rsidRPr="00D95972" w14:paraId="151F6BDF" w14:textId="77777777" w:rsidTr="00B50BA2">
        <w:tc>
          <w:tcPr>
            <w:tcW w:w="976" w:type="dxa"/>
            <w:tcBorders>
              <w:top w:val="nil"/>
              <w:left w:val="thinThickThinSmallGap" w:sz="24" w:space="0" w:color="auto"/>
              <w:bottom w:val="nil"/>
            </w:tcBorders>
            <w:shd w:val="clear" w:color="auto" w:fill="auto"/>
          </w:tcPr>
          <w:p w14:paraId="11F8CA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7542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94D02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3AD469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7983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9756A8" w:rsidRPr="00D95972" w:rsidRDefault="009756A8" w:rsidP="009756A8">
            <w:pPr>
              <w:rPr>
                <w:rFonts w:cs="Arial"/>
              </w:rPr>
            </w:pPr>
          </w:p>
        </w:tc>
      </w:tr>
      <w:tr w:rsidR="009756A8" w:rsidRPr="00D95972" w14:paraId="0D4845BF" w14:textId="77777777" w:rsidTr="00B50BA2">
        <w:tc>
          <w:tcPr>
            <w:tcW w:w="976" w:type="dxa"/>
            <w:tcBorders>
              <w:top w:val="single" w:sz="4" w:space="0" w:color="auto"/>
              <w:left w:val="thinThickThinSmallGap" w:sz="24" w:space="0" w:color="auto"/>
              <w:bottom w:val="single" w:sz="4" w:space="0" w:color="auto"/>
            </w:tcBorders>
          </w:tcPr>
          <w:p w14:paraId="717A095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9756A8" w:rsidRPr="00D95972" w:rsidRDefault="009756A8" w:rsidP="009756A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EB95728"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6CD22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9756A8" w:rsidRDefault="009756A8" w:rsidP="009756A8">
            <w:pPr>
              <w:rPr>
                <w:szCs w:val="16"/>
              </w:rPr>
            </w:pPr>
            <w:r w:rsidRPr="004F3D08">
              <w:rPr>
                <w:szCs w:val="16"/>
              </w:rPr>
              <w:t>CT aspects on 5GS Transfer of Policies for Background Data</w:t>
            </w:r>
          </w:p>
          <w:p w14:paraId="6BF91CE0" w14:textId="77777777" w:rsidR="009756A8" w:rsidRDefault="009756A8" w:rsidP="009756A8">
            <w:pPr>
              <w:rPr>
                <w:szCs w:val="16"/>
              </w:rPr>
            </w:pPr>
          </w:p>
          <w:p w14:paraId="4ED5BF00" w14:textId="77777777" w:rsidR="009756A8" w:rsidRDefault="009756A8" w:rsidP="009756A8">
            <w:pPr>
              <w:rPr>
                <w:rFonts w:cs="Arial"/>
              </w:rPr>
            </w:pPr>
          </w:p>
          <w:p w14:paraId="790D4621" w14:textId="77777777" w:rsidR="009756A8" w:rsidRPr="00D95972" w:rsidRDefault="009756A8" w:rsidP="009756A8">
            <w:pPr>
              <w:rPr>
                <w:rFonts w:cs="Arial"/>
              </w:rPr>
            </w:pPr>
          </w:p>
        </w:tc>
      </w:tr>
      <w:tr w:rsidR="009756A8" w:rsidRPr="00D95972" w14:paraId="37C81674" w14:textId="77777777" w:rsidTr="00B50BA2">
        <w:tc>
          <w:tcPr>
            <w:tcW w:w="976" w:type="dxa"/>
            <w:tcBorders>
              <w:top w:val="nil"/>
              <w:left w:val="thinThickThinSmallGap" w:sz="24" w:space="0" w:color="auto"/>
              <w:bottom w:val="nil"/>
            </w:tcBorders>
            <w:shd w:val="clear" w:color="auto" w:fill="auto"/>
          </w:tcPr>
          <w:p w14:paraId="28A857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28FC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872A0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8E6B2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B0CC5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9756A8" w:rsidRPr="00D95972" w:rsidRDefault="009756A8" w:rsidP="009756A8">
            <w:pPr>
              <w:rPr>
                <w:rFonts w:cs="Arial"/>
              </w:rPr>
            </w:pPr>
          </w:p>
        </w:tc>
      </w:tr>
      <w:tr w:rsidR="009756A8" w:rsidRPr="00D95972" w14:paraId="07C9018A" w14:textId="77777777" w:rsidTr="00B50BA2">
        <w:tc>
          <w:tcPr>
            <w:tcW w:w="976" w:type="dxa"/>
            <w:tcBorders>
              <w:top w:val="nil"/>
              <w:left w:val="thinThickThinSmallGap" w:sz="24" w:space="0" w:color="auto"/>
              <w:bottom w:val="nil"/>
            </w:tcBorders>
            <w:shd w:val="clear" w:color="auto" w:fill="auto"/>
          </w:tcPr>
          <w:p w14:paraId="12123C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A31F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049E7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848D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B325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9756A8" w:rsidRPr="00D95972" w:rsidRDefault="009756A8" w:rsidP="009756A8">
            <w:pPr>
              <w:rPr>
                <w:rFonts w:cs="Arial"/>
              </w:rPr>
            </w:pPr>
          </w:p>
        </w:tc>
      </w:tr>
      <w:tr w:rsidR="009756A8" w:rsidRPr="00D95972" w14:paraId="7895BE0C" w14:textId="77777777" w:rsidTr="00B50BA2">
        <w:tc>
          <w:tcPr>
            <w:tcW w:w="976" w:type="dxa"/>
            <w:tcBorders>
              <w:top w:val="nil"/>
              <w:left w:val="thinThickThinSmallGap" w:sz="24" w:space="0" w:color="auto"/>
              <w:bottom w:val="nil"/>
            </w:tcBorders>
            <w:shd w:val="clear" w:color="auto" w:fill="auto"/>
          </w:tcPr>
          <w:p w14:paraId="454CBC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F43B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9973F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187F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1D4B5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9756A8" w:rsidRPr="00D95972" w:rsidRDefault="009756A8" w:rsidP="009756A8">
            <w:pPr>
              <w:rPr>
                <w:rFonts w:cs="Arial"/>
              </w:rPr>
            </w:pPr>
          </w:p>
        </w:tc>
      </w:tr>
      <w:tr w:rsidR="009756A8" w:rsidRPr="00D95972" w14:paraId="62B7524F" w14:textId="77777777" w:rsidTr="00B50BA2">
        <w:tc>
          <w:tcPr>
            <w:tcW w:w="976" w:type="dxa"/>
            <w:tcBorders>
              <w:top w:val="single" w:sz="4" w:space="0" w:color="auto"/>
              <w:left w:val="thinThickThinSmallGap" w:sz="24" w:space="0" w:color="auto"/>
              <w:bottom w:val="single" w:sz="4" w:space="0" w:color="auto"/>
            </w:tcBorders>
          </w:tcPr>
          <w:p w14:paraId="23A8B96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9756A8" w:rsidRPr="00D95972" w:rsidRDefault="009756A8" w:rsidP="009756A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3C6FE2C"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91AB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9756A8" w:rsidRDefault="009756A8" w:rsidP="009756A8">
            <w:pPr>
              <w:rPr>
                <w:szCs w:val="16"/>
              </w:rPr>
            </w:pPr>
            <w:r>
              <w:t>CT aspects of support for integrated access and backhaul (IAB)</w:t>
            </w:r>
          </w:p>
          <w:p w14:paraId="2E45AD36" w14:textId="77777777" w:rsidR="009756A8" w:rsidRDefault="009756A8" w:rsidP="009756A8">
            <w:pPr>
              <w:rPr>
                <w:szCs w:val="16"/>
              </w:rPr>
            </w:pPr>
          </w:p>
          <w:p w14:paraId="4212C1D7" w14:textId="77777777" w:rsidR="009756A8" w:rsidRDefault="009756A8" w:rsidP="009756A8">
            <w:pPr>
              <w:rPr>
                <w:rFonts w:cs="Arial"/>
              </w:rPr>
            </w:pPr>
          </w:p>
          <w:p w14:paraId="64A32B0C" w14:textId="77777777" w:rsidR="009756A8" w:rsidRPr="00D95972" w:rsidRDefault="009756A8" w:rsidP="009756A8">
            <w:pPr>
              <w:rPr>
                <w:rFonts w:cs="Arial"/>
              </w:rPr>
            </w:pPr>
          </w:p>
        </w:tc>
      </w:tr>
      <w:tr w:rsidR="009756A8" w:rsidRPr="00D95972" w14:paraId="08EC6832" w14:textId="77777777" w:rsidTr="00B50BA2">
        <w:tc>
          <w:tcPr>
            <w:tcW w:w="976" w:type="dxa"/>
            <w:tcBorders>
              <w:top w:val="nil"/>
              <w:left w:val="thinThickThinSmallGap" w:sz="24" w:space="0" w:color="auto"/>
              <w:bottom w:val="nil"/>
            </w:tcBorders>
            <w:shd w:val="clear" w:color="auto" w:fill="auto"/>
          </w:tcPr>
          <w:p w14:paraId="2DDD90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FFEB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0541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16A35D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2A095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9756A8" w:rsidRPr="00D95972" w:rsidRDefault="009756A8" w:rsidP="009756A8">
            <w:pPr>
              <w:rPr>
                <w:rFonts w:cs="Arial"/>
              </w:rPr>
            </w:pPr>
          </w:p>
        </w:tc>
      </w:tr>
      <w:tr w:rsidR="009756A8" w:rsidRPr="00D95972" w14:paraId="3216E13C" w14:textId="77777777" w:rsidTr="00B50BA2">
        <w:tc>
          <w:tcPr>
            <w:tcW w:w="976" w:type="dxa"/>
            <w:tcBorders>
              <w:top w:val="nil"/>
              <w:left w:val="thinThickThinSmallGap" w:sz="24" w:space="0" w:color="auto"/>
              <w:bottom w:val="nil"/>
            </w:tcBorders>
            <w:shd w:val="clear" w:color="auto" w:fill="auto"/>
          </w:tcPr>
          <w:p w14:paraId="70660D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2657B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80013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8D23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849A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9756A8" w:rsidRPr="00D95972" w:rsidRDefault="009756A8" w:rsidP="009756A8">
            <w:pPr>
              <w:rPr>
                <w:rFonts w:cs="Arial"/>
              </w:rPr>
            </w:pPr>
          </w:p>
        </w:tc>
      </w:tr>
      <w:tr w:rsidR="009756A8" w:rsidRPr="00D95972" w14:paraId="04D28BC8" w14:textId="77777777" w:rsidTr="00B50BA2">
        <w:tc>
          <w:tcPr>
            <w:tcW w:w="976" w:type="dxa"/>
            <w:tcBorders>
              <w:top w:val="nil"/>
              <w:left w:val="thinThickThinSmallGap" w:sz="24" w:space="0" w:color="auto"/>
              <w:bottom w:val="nil"/>
            </w:tcBorders>
            <w:shd w:val="clear" w:color="auto" w:fill="auto"/>
          </w:tcPr>
          <w:p w14:paraId="32CB90B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7C89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2B815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8A7D9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00AC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9756A8" w:rsidRPr="00D95972" w:rsidRDefault="009756A8" w:rsidP="009756A8">
            <w:pPr>
              <w:rPr>
                <w:rFonts w:cs="Arial"/>
              </w:rPr>
            </w:pPr>
          </w:p>
        </w:tc>
      </w:tr>
      <w:tr w:rsidR="009756A8" w:rsidRPr="00D95972" w14:paraId="10CCCB6C" w14:textId="77777777" w:rsidTr="00B50BA2">
        <w:tc>
          <w:tcPr>
            <w:tcW w:w="976" w:type="dxa"/>
            <w:tcBorders>
              <w:top w:val="nil"/>
              <w:left w:val="thinThickThinSmallGap" w:sz="24" w:space="0" w:color="auto"/>
              <w:bottom w:val="nil"/>
            </w:tcBorders>
            <w:shd w:val="clear" w:color="auto" w:fill="auto"/>
          </w:tcPr>
          <w:p w14:paraId="1C4919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62278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F93E65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164A86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9C2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9756A8" w:rsidRPr="00D95972" w:rsidRDefault="009756A8" w:rsidP="009756A8">
            <w:pPr>
              <w:rPr>
                <w:rFonts w:cs="Arial"/>
              </w:rPr>
            </w:pPr>
          </w:p>
        </w:tc>
      </w:tr>
      <w:tr w:rsidR="009756A8" w:rsidRPr="00D95972" w14:paraId="5EAF0A0E" w14:textId="77777777" w:rsidTr="00B50BA2">
        <w:tc>
          <w:tcPr>
            <w:tcW w:w="976" w:type="dxa"/>
            <w:tcBorders>
              <w:top w:val="single" w:sz="4" w:space="0" w:color="auto"/>
              <w:left w:val="thinThickThinSmallGap" w:sz="24" w:space="0" w:color="auto"/>
              <w:bottom w:val="single" w:sz="4" w:space="0" w:color="auto"/>
            </w:tcBorders>
          </w:tcPr>
          <w:p w14:paraId="1BA49C7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9756A8" w:rsidRPr="00D95972" w:rsidRDefault="009756A8" w:rsidP="009756A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8DEA5F6"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F45070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9756A8" w:rsidRDefault="009756A8" w:rsidP="009756A8">
            <w:pPr>
              <w:rPr>
                <w:szCs w:val="16"/>
              </w:rPr>
            </w:pPr>
            <w:r w:rsidRPr="00B95267">
              <w:t xml:space="preserve">5GS Enhanced support of OTA mechanism for </w:t>
            </w:r>
            <w:r>
              <w:t xml:space="preserve">UICC </w:t>
            </w:r>
            <w:r w:rsidRPr="00B95267">
              <w:t>configuration parameter update</w:t>
            </w:r>
          </w:p>
          <w:p w14:paraId="670F52B7" w14:textId="77777777" w:rsidR="009756A8" w:rsidRDefault="009756A8" w:rsidP="009756A8">
            <w:pPr>
              <w:rPr>
                <w:szCs w:val="16"/>
              </w:rPr>
            </w:pPr>
          </w:p>
          <w:p w14:paraId="51E53209" w14:textId="77777777" w:rsidR="009756A8" w:rsidRDefault="009756A8" w:rsidP="009756A8">
            <w:pPr>
              <w:rPr>
                <w:rFonts w:cs="Arial"/>
              </w:rPr>
            </w:pPr>
          </w:p>
          <w:p w14:paraId="60BD7143" w14:textId="77777777" w:rsidR="009756A8" w:rsidRPr="00D95972" w:rsidRDefault="009756A8" w:rsidP="009756A8">
            <w:pPr>
              <w:rPr>
                <w:rFonts w:cs="Arial"/>
              </w:rPr>
            </w:pPr>
          </w:p>
        </w:tc>
      </w:tr>
      <w:tr w:rsidR="009756A8" w:rsidRPr="00D95972" w14:paraId="4FB6D3E6" w14:textId="77777777" w:rsidTr="00B50BA2">
        <w:tc>
          <w:tcPr>
            <w:tcW w:w="976" w:type="dxa"/>
            <w:tcBorders>
              <w:top w:val="nil"/>
              <w:left w:val="thinThickThinSmallGap" w:sz="24" w:space="0" w:color="auto"/>
              <w:bottom w:val="nil"/>
            </w:tcBorders>
            <w:shd w:val="clear" w:color="auto" w:fill="auto"/>
          </w:tcPr>
          <w:p w14:paraId="7C2198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E233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E5E4E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C98336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F9794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9756A8" w:rsidRPr="00D95972" w:rsidRDefault="009756A8" w:rsidP="009756A8">
            <w:pPr>
              <w:rPr>
                <w:rFonts w:cs="Arial"/>
              </w:rPr>
            </w:pPr>
          </w:p>
        </w:tc>
      </w:tr>
      <w:tr w:rsidR="009756A8" w:rsidRPr="00D95972" w14:paraId="18E11E48" w14:textId="77777777" w:rsidTr="00B50BA2">
        <w:tc>
          <w:tcPr>
            <w:tcW w:w="976" w:type="dxa"/>
            <w:tcBorders>
              <w:top w:val="nil"/>
              <w:left w:val="thinThickThinSmallGap" w:sz="24" w:space="0" w:color="auto"/>
              <w:bottom w:val="nil"/>
            </w:tcBorders>
            <w:shd w:val="clear" w:color="auto" w:fill="auto"/>
          </w:tcPr>
          <w:p w14:paraId="33EC105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3CE2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DC822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518094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A10B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9756A8" w:rsidRPr="00D95972" w:rsidRDefault="009756A8" w:rsidP="009756A8">
            <w:pPr>
              <w:rPr>
                <w:rFonts w:cs="Arial"/>
              </w:rPr>
            </w:pPr>
          </w:p>
        </w:tc>
      </w:tr>
      <w:tr w:rsidR="009756A8" w:rsidRPr="00D95972" w14:paraId="3BFA8407" w14:textId="77777777" w:rsidTr="00B50BA2">
        <w:tc>
          <w:tcPr>
            <w:tcW w:w="976" w:type="dxa"/>
            <w:tcBorders>
              <w:top w:val="nil"/>
              <w:left w:val="thinThickThinSmallGap" w:sz="24" w:space="0" w:color="auto"/>
              <w:bottom w:val="nil"/>
            </w:tcBorders>
            <w:shd w:val="clear" w:color="auto" w:fill="auto"/>
          </w:tcPr>
          <w:p w14:paraId="0F5364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4A4D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942B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8A9B4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73926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9756A8" w:rsidRPr="00D95972" w:rsidRDefault="009756A8" w:rsidP="009756A8">
            <w:pPr>
              <w:rPr>
                <w:rFonts w:cs="Arial"/>
              </w:rPr>
            </w:pPr>
          </w:p>
        </w:tc>
      </w:tr>
      <w:tr w:rsidR="009756A8" w:rsidRPr="00D95972" w14:paraId="2C1E6D72" w14:textId="77777777" w:rsidTr="00B50BA2">
        <w:tc>
          <w:tcPr>
            <w:tcW w:w="976" w:type="dxa"/>
            <w:tcBorders>
              <w:top w:val="nil"/>
              <w:left w:val="thinThickThinSmallGap" w:sz="24" w:space="0" w:color="auto"/>
              <w:bottom w:val="nil"/>
            </w:tcBorders>
            <w:shd w:val="clear" w:color="auto" w:fill="auto"/>
          </w:tcPr>
          <w:p w14:paraId="14A7D5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B6DB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167AE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457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1C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9756A8" w:rsidRPr="00D95972" w:rsidRDefault="009756A8" w:rsidP="009756A8">
            <w:pPr>
              <w:rPr>
                <w:rFonts w:cs="Arial"/>
              </w:rPr>
            </w:pPr>
          </w:p>
        </w:tc>
      </w:tr>
      <w:tr w:rsidR="009756A8" w:rsidRPr="00D95972" w14:paraId="26DDF855" w14:textId="77777777" w:rsidTr="00B50BA2">
        <w:tc>
          <w:tcPr>
            <w:tcW w:w="976" w:type="dxa"/>
            <w:tcBorders>
              <w:top w:val="single" w:sz="4" w:space="0" w:color="auto"/>
              <w:left w:val="thinThickThinSmallGap" w:sz="24" w:space="0" w:color="auto"/>
              <w:bottom w:val="single" w:sz="4" w:space="0" w:color="auto"/>
            </w:tcBorders>
          </w:tcPr>
          <w:p w14:paraId="2659733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9756A8" w:rsidRPr="00D95972" w:rsidRDefault="009756A8" w:rsidP="009756A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32EA3E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340445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9756A8" w:rsidRDefault="009756A8" w:rsidP="009756A8">
            <w:pPr>
              <w:rPr>
                <w:szCs w:val="16"/>
              </w:rPr>
            </w:pPr>
            <w:r>
              <w:t>CT aspects of CT Aspects of 5G URLLC</w:t>
            </w:r>
          </w:p>
          <w:p w14:paraId="48F1AA4A" w14:textId="77777777" w:rsidR="009756A8" w:rsidRDefault="009756A8" w:rsidP="009756A8">
            <w:pPr>
              <w:rPr>
                <w:szCs w:val="16"/>
              </w:rPr>
            </w:pPr>
          </w:p>
          <w:p w14:paraId="7A1EBB43" w14:textId="77777777" w:rsidR="009756A8" w:rsidRDefault="009756A8" w:rsidP="009756A8">
            <w:pPr>
              <w:rPr>
                <w:szCs w:val="16"/>
              </w:rPr>
            </w:pPr>
          </w:p>
          <w:p w14:paraId="0802E624" w14:textId="77777777" w:rsidR="009756A8" w:rsidRDefault="009756A8" w:rsidP="009756A8">
            <w:pPr>
              <w:rPr>
                <w:rFonts w:cs="Arial"/>
              </w:rPr>
            </w:pPr>
          </w:p>
          <w:p w14:paraId="72439CA9" w14:textId="77777777" w:rsidR="009756A8" w:rsidRPr="00D95972" w:rsidRDefault="009756A8" w:rsidP="009756A8">
            <w:pPr>
              <w:rPr>
                <w:rFonts w:cs="Arial"/>
              </w:rPr>
            </w:pPr>
          </w:p>
        </w:tc>
      </w:tr>
      <w:tr w:rsidR="009756A8" w:rsidRPr="00D95972" w14:paraId="6D6EE32D" w14:textId="77777777" w:rsidTr="00B50BA2">
        <w:tc>
          <w:tcPr>
            <w:tcW w:w="976" w:type="dxa"/>
            <w:tcBorders>
              <w:top w:val="nil"/>
              <w:left w:val="thinThickThinSmallGap" w:sz="24" w:space="0" w:color="auto"/>
              <w:bottom w:val="nil"/>
            </w:tcBorders>
            <w:shd w:val="clear" w:color="auto" w:fill="auto"/>
          </w:tcPr>
          <w:p w14:paraId="2C8C8EF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54D1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BF03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21646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B9A050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9756A8" w:rsidRPr="00D95972" w:rsidRDefault="009756A8" w:rsidP="009756A8">
            <w:pPr>
              <w:rPr>
                <w:rFonts w:cs="Arial"/>
              </w:rPr>
            </w:pPr>
          </w:p>
        </w:tc>
      </w:tr>
      <w:tr w:rsidR="009756A8" w:rsidRPr="00D95972" w14:paraId="6A1B980B" w14:textId="77777777" w:rsidTr="00B50BA2">
        <w:tc>
          <w:tcPr>
            <w:tcW w:w="976" w:type="dxa"/>
            <w:tcBorders>
              <w:top w:val="nil"/>
              <w:left w:val="thinThickThinSmallGap" w:sz="24" w:space="0" w:color="auto"/>
              <w:bottom w:val="nil"/>
            </w:tcBorders>
            <w:shd w:val="clear" w:color="auto" w:fill="auto"/>
          </w:tcPr>
          <w:p w14:paraId="520E2B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B0A4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7B081E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4B8C7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58D7C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9756A8" w:rsidRPr="00D95972" w:rsidRDefault="009756A8" w:rsidP="009756A8">
            <w:pPr>
              <w:rPr>
                <w:rFonts w:cs="Arial"/>
              </w:rPr>
            </w:pPr>
          </w:p>
        </w:tc>
      </w:tr>
      <w:tr w:rsidR="009756A8" w:rsidRPr="00D95972" w14:paraId="04F928BB" w14:textId="77777777" w:rsidTr="00B50BA2">
        <w:tc>
          <w:tcPr>
            <w:tcW w:w="976" w:type="dxa"/>
            <w:tcBorders>
              <w:top w:val="nil"/>
              <w:left w:val="thinThickThinSmallGap" w:sz="24" w:space="0" w:color="auto"/>
              <w:bottom w:val="nil"/>
            </w:tcBorders>
            <w:shd w:val="clear" w:color="auto" w:fill="auto"/>
          </w:tcPr>
          <w:p w14:paraId="3FA4D2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3270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03F6C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72AC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8569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9756A8" w:rsidRPr="00D95972" w:rsidRDefault="009756A8" w:rsidP="009756A8">
            <w:pPr>
              <w:rPr>
                <w:rFonts w:cs="Arial"/>
              </w:rPr>
            </w:pPr>
          </w:p>
        </w:tc>
      </w:tr>
      <w:tr w:rsidR="009756A8" w:rsidRPr="00D95972" w14:paraId="5C019412" w14:textId="77777777" w:rsidTr="00B50BA2">
        <w:tc>
          <w:tcPr>
            <w:tcW w:w="976" w:type="dxa"/>
            <w:tcBorders>
              <w:top w:val="nil"/>
              <w:left w:val="thinThickThinSmallGap" w:sz="24" w:space="0" w:color="auto"/>
              <w:bottom w:val="nil"/>
            </w:tcBorders>
            <w:shd w:val="clear" w:color="auto" w:fill="auto"/>
          </w:tcPr>
          <w:p w14:paraId="659C4C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3277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210F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744E6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0F0A7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9756A8" w:rsidRPr="00D95972" w:rsidRDefault="009756A8" w:rsidP="009756A8">
            <w:pPr>
              <w:rPr>
                <w:rFonts w:cs="Arial"/>
              </w:rPr>
            </w:pPr>
          </w:p>
        </w:tc>
      </w:tr>
      <w:tr w:rsidR="009756A8" w:rsidRPr="00D95972" w14:paraId="723DBFD3" w14:textId="77777777" w:rsidTr="00B50BA2">
        <w:tc>
          <w:tcPr>
            <w:tcW w:w="976" w:type="dxa"/>
            <w:tcBorders>
              <w:top w:val="single" w:sz="4" w:space="0" w:color="auto"/>
              <w:left w:val="thinThickThinSmallGap" w:sz="24" w:space="0" w:color="auto"/>
              <w:bottom w:val="single" w:sz="4" w:space="0" w:color="auto"/>
            </w:tcBorders>
          </w:tcPr>
          <w:p w14:paraId="439A4D75"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9756A8" w:rsidRPr="00D95972" w:rsidRDefault="009756A8" w:rsidP="009756A8">
            <w:pPr>
              <w:rPr>
                <w:rFonts w:cs="Arial"/>
              </w:rPr>
            </w:pPr>
            <w:r>
              <w:t>SEAL</w:t>
            </w:r>
          </w:p>
        </w:tc>
        <w:tc>
          <w:tcPr>
            <w:tcW w:w="1088" w:type="dxa"/>
            <w:tcBorders>
              <w:top w:val="single" w:sz="4" w:space="0" w:color="auto"/>
              <w:bottom w:val="single" w:sz="4" w:space="0" w:color="auto"/>
            </w:tcBorders>
          </w:tcPr>
          <w:p w14:paraId="67FA24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24F5D97"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199697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9756A8" w:rsidRDefault="009756A8" w:rsidP="009756A8">
            <w:pPr>
              <w:rPr>
                <w:szCs w:val="16"/>
              </w:rPr>
            </w:pPr>
            <w:r>
              <w:t xml:space="preserve">CT aspects of </w:t>
            </w:r>
            <w:bookmarkStart w:id="24" w:name="_Hlk23769176"/>
            <w:r w:rsidRPr="00C43946">
              <w:t>Service Enabler Architecture Layer for Verticals</w:t>
            </w:r>
            <w:bookmarkEnd w:id="24"/>
          </w:p>
          <w:p w14:paraId="51F5D4A9" w14:textId="77777777" w:rsidR="009756A8" w:rsidRDefault="009756A8" w:rsidP="009756A8">
            <w:pPr>
              <w:rPr>
                <w:szCs w:val="16"/>
              </w:rPr>
            </w:pPr>
          </w:p>
          <w:p w14:paraId="5EEC2F49" w14:textId="77777777" w:rsidR="009756A8" w:rsidRDefault="009756A8" w:rsidP="009756A8">
            <w:pPr>
              <w:rPr>
                <w:szCs w:val="16"/>
              </w:rPr>
            </w:pPr>
          </w:p>
          <w:p w14:paraId="25DEDFD5" w14:textId="77777777" w:rsidR="009756A8" w:rsidRPr="00D95972" w:rsidRDefault="009756A8" w:rsidP="009756A8">
            <w:pPr>
              <w:rPr>
                <w:rFonts w:cs="Arial"/>
              </w:rPr>
            </w:pPr>
          </w:p>
        </w:tc>
      </w:tr>
      <w:tr w:rsidR="009756A8" w:rsidRPr="00D95972" w14:paraId="18D1E699" w14:textId="77777777" w:rsidTr="00B50BA2">
        <w:tc>
          <w:tcPr>
            <w:tcW w:w="976" w:type="dxa"/>
            <w:tcBorders>
              <w:top w:val="nil"/>
              <w:left w:val="thinThickThinSmallGap" w:sz="24" w:space="0" w:color="auto"/>
              <w:bottom w:val="nil"/>
            </w:tcBorders>
            <w:shd w:val="clear" w:color="auto" w:fill="auto"/>
          </w:tcPr>
          <w:p w14:paraId="45F4EC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21C5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988DB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81E6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82CBB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CEB3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BC06D" w14:textId="77777777" w:rsidR="009756A8" w:rsidRPr="00D95972" w:rsidRDefault="009756A8" w:rsidP="009756A8">
            <w:pPr>
              <w:rPr>
                <w:rFonts w:cs="Arial"/>
              </w:rPr>
            </w:pPr>
          </w:p>
        </w:tc>
      </w:tr>
      <w:tr w:rsidR="009756A8" w:rsidRPr="00D95972" w14:paraId="3F36EDB8" w14:textId="77777777" w:rsidTr="00B50BA2">
        <w:tc>
          <w:tcPr>
            <w:tcW w:w="976" w:type="dxa"/>
            <w:tcBorders>
              <w:top w:val="nil"/>
              <w:left w:val="thinThickThinSmallGap" w:sz="24" w:space="0" w:color="auto"/>
              <w:bottom w:val="nil"/>
            </w:tcBorders>
            <w:shd w:val="clear" w:color="auto" w:fill="auto"/>
          </w:tcPr>
          <w:p w14:paraId="47883C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A6C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7970D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28A08B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47DD7F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9756A8" w:rsidRPr="00D95972" w:rsidRDefault="009756A8" w:rsidP="009756A8">
            <w:pPr>
              <w:rPr>
                <w:rFonts w:cs="Arial"/>
              </w:rPr>
            </w:pPr>
          </w:p>
        </w:tc>
      </w:tr>
      <w:tr w:rsidR="009756A8" w:rsidRPr="00D95972" w14:paraId="70FFF51C" w14:textId="77777777" w:rsidTr="00B50BA2">
        <w:tc>
          <w:tcPr>
            <w:tcW w:w="976" w:type="dxa"/>
            <w:tcBorders>
              <w:top w:val="nil"/>
              <w:left w:val="thinThickThinSmallGap" w:sz="24" w:space="0" w:color="auto"/>
              <w:bottom w:val="nil"/>
            </w:tcBorders>
            <w:shd w:val="clear" w:color="auto" w:fill="auto"/>
          </w:tcPr>
          <w:p w14:paraId="394A7E4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AC9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5FC3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2751C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A7930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9756A8" w:rsidRPr="00D95972" w:rsidRDefault="009756A8" w:rsidP="009756A8">
            <w:pPr>
              <w:rPr>
                <w:rFonts w:cs="Arial"/>
              </w:rPr>
            </w:pPr>
          </w:p>
        </w:tc>
      </w:tr>
      <w:tr w:rsidR="009756A8" w:rsidRPr="00D95972" w14:paraId="7B667914" w14:textId="77777777" w:rsidTr="00B50BA2">
        <w:tc>
          <w:tcPr>
            <w:tcW w:w="976" w:type="dxa"/>
            <w:tcBorders>
              <w:top w:val="single" w:sz="4" w:space="0" w:color="auto"/>
              <w:left w:val="thinThickThinSmallGap" w:sz="24" w:space="0" w:color="auto"/>
              <w:bottom w:val="single" w:sz="4" w:space="0" w:color="auto"/>
            </w:tcBorders>
          </w:tcPr>
          <w:p w14:paraId="266B2750"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9756A8" w:rsidRPr="00D95972" w:rsidRDefault="009756A8" w:rsidP="009756A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169FC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51653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9756A8" w:rsidRDefault="009756A8" w:rsidP="009756A8">
            <w:pPr>
              <w:rPr>
                <w:rFonts w:eastAsia="Batang" w:cs="Arial"/>
                <w:color w:val="000000"/>
                <w:lang w:eastAsia="ko-KR"/>
              </w:rPr>
            </w:pPr>
            <w:r w:rsidRPr="00D95972">
              <w:rPr>
                <w:rFonts w:eastAsia="Batang" w:cs="Arial"/>
                <w:color w:val="000000"/>
                <w:lang w:eastAsia="ko-KR"/>
              </w:rPr>
              <w:t>Other Rel-16 non-IMS topics</w:t>
            </w:r>
          </w:p>
          <w:p w14:paraId="65B82CCD" w14:textId="77777777" w:rsidR="009756A8" w:rsidRDefault="009756A8" w:rsidP="009756A8">
            <w:pPr>
              <w:rPr>
                <w:rFonts w:eastAsia="Batang" w:cs="Arial"/>
                <w:color w:val="000000"/>
                <w:lang w:eastAsia="ko-KR"/>
              </w:rPr>
            </w:pPr>
          </w:p>
          <w:p w14:paraId="659B9594" w14:textId="77777777" w:rsidR="009756A8" w:rsidRDefault="009756A8" w:rsidP="009756A8">
            <w:pPr>
              <w:rPr>
                <w:szCs w:val="16"/>
              </w:rPr>
            </w:pPr>
          </w:p>
          <w:p w14:paraId="1CC63831" w14:textId="77777777" w:rsidR="009756A8" w:rsidRPr="00E32EA2" w:rsidRDefault="009756A8" w:rsidP="009756A8">
            <w:pPr>
              <w:rPr>
                <w:rFonts w:cs="Arial"/>
                <w:b/>
                <w:bCs/>
              </w:rPr>
            </w:pPr>
          </w:p>
        </w:tc>
      </w:tr>
      <w:tr w:rsidR="009756A8" w:rsidRPr="00D95972" w14:paraId="50451D1D" w14:textId="77777777" w:rsidTr="00B50BA2">
        <w:tc>
          <w:tcPr>
            <w:tcW w:w="976" w:type="dxa"/>
            <w:tcBorders>
              <w:top w:val="nil"/>
              <w:left w:val="thinThickThinSmallGap" w:sz="24" w:space="0" w:color="auto"/>
              <w:bottom w:val="nil"/>
            </w:tcBorders>
            <w:shd w:val="clear" w:color="auto" w:fill="auto"/>
          </w:tcPr>
          <w:p w14:paraId="253FE6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8748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403AED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C5826E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DA5FB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B10E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01367" w14:textId="77777777" w:rsidR="009756A8" w:rsidRPr="00D95972" w:rsidRDefault="009756A8" w:rsidP="009756A8">
            <w:pPr>
              <w:rPr>
                <w:rFonts w:eastAsia="Batang" w:cs="Arial"/>
                <w:lang w:eastAsia="ko-KR"/>
              </w:rPr>
            </w:pPr>
          </w:p>
        </w:tc>
      </w:tr>
      <w:tr w:rsidR="009756A8"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463B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5FF6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697B2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CA6638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9756A8" w:rsidRPr="009A4107" w:rsidRDefault="009756A8" w:rsidP="009756A8">
            <w:pPr>
              <w:rPr>
                <w:rFonts w:eastAsia="Batang" w:cs="Arial"/>
                <w:lang w:eastAsia="ko-KR"/>
              </w:rPr>
            </w:pPr>
          </w:p>
        </w:tc>
      </w:tr>
      <w:tr w:rsidR="009756A8"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1A3A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32F6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E3C4BE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A3849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9756A8" w:rsidRPr="009A4107" w:rsidRDefault="009756A8" w:rsidP="009756A8">
            <w:pPr>
              <w:rPr>
                <w:rFonts w:eastAsia="Batang" w:cs="Arial"/>
                <w:lang w:eastAsia="ko-KR"/>
              </w:rPr>
            </w:pPr>
          </w:p>
        </w:tc>
      </w:tr>
      <w:tr w:rsidR="009756A8"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F2D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3729A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22DEEC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2D0B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9756A8" w:rsidRPr="00D95972" w:rsidRDefault="009756A8" w:rsidP="009756A8">
            <w:pPr>
              <w:rPr>
                <w:rFonts w:eastAsia="Batang" w:cs="Arial"/>
                <w:lang w:eastAsia="ko-KR"/>
              </w:rPr>
            </w:pPr>
          </w:p>
        </w:tc>
      </w:tr>
      <w:tr w:rsidR="009756A8"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9756A8" w:rsidRPr="00D95972" w:rsidRDefault="009756A8" w:rsidP="009756A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E3CAC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9756A8" w:rsidRDefault="009756A8" w:rsidP="009756A8">
            <w:pPr>
              <w:rPr>
                <w:rFonts w:eastAsia="Batang" w:cs="Arial"/>
                <w:b/>
                <w:bCs/>
                <w:color w:val="FF0000"/>
                <w:lang w:eastAsia="ko-KR"/>
              </w:rPr>
            </w:pPr>
          </w:p>
          <w:p w14:paraId="77F93581"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9756A8" w:rsidRPr="00D95972" w:rsidRDefault="009756A8" w:rsidP="009756A8">
            <w:pPr>
              <w:rPr>
                <w:rFonts w:eastAsia="Batang" w:cs="Arial"/>
                <w:lang w:eastAsia="ko-KR"/>
              </w:rPr>
            </w:pPr>
          </w:p>
        </w:tc>
      </w:tr>
      <w:tr w:rsidR="009756A8" w:rsidRPr="00D95972" w14:paraId="1C10E8C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9756A8" w:rsidRPr="00D95972" w:rsidRDefault="009756A8" w:rsidP="009756A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9756A8" w:rsidRPr="00D95972" w:rsidRDefault="009756A8" w:rsidP="009756A8">
            <w:pPr>
              <w:rPr>
                <w:rFonts w:cs="Arial"/>
                <w:color w:val="000000"/>
              </w:rPr>
            </w:pPr>
            <w:r w:rsidRPr="00D95972">
              <w:rPr>
                <w:rFonts w:cs="Arial"/>
                <w:color w:val="000000"/>
              </w:rPr>
              <w:t>Mission Critical Communication Interworking with Land Mobile Radio Systems</w:t>
            </w:r>
          </w:p>
          <w:p w14:paraId="25E9F8B7" w14:textId="77777777" w:rsidR="009756A8" w:rsidRPr="00D95972" w:rsidRDefault="009756A8" w:rsidP="009756A8">
            <w:pPr>
              <w:rPr>
                <w:rFonts w:cs="Arial"/>
                <w:color w:val="000000"/>
              </w:rPr>
            </w:pPr>
          </w:p>
          <w:p w14:paraId="1BF75BED" w14:textId="77777777" w:rsidR="009756A8" w:rsidRDefault="009756A8" w:rsidP="009756A8">
            <w:pPr>
              <w:rPr>
                <w:szCs w:val="16"/>
              </w:rPr>
            </w:pPr>
          </w:p>
          <w:p w14:paraId="7B8E4599" w14:textId="77777777" w:rsidR="009756A8" w:rsidRPr="000D3E40" w:rsidRDefault="009756A8" w:rsidP="009756A8">
            <w:pPr>
              <w:rPr>
                <w:rFonts w:cs="Arial"/>
                <w:color w:val="000000"/>
              </w:rPr>
            </w:pPr>
          </w:p>
        </w:tc>
      </w:tr>
      <w:tr w:rsidR="009756A8" w:rsidRPr="00D95972" w14:paraId="26F55D33" w14:textId="77777777" w:rsidTr="00B50BA2">
        <w:tc>
          <w:tcPr>
            <w:tcW w:w="976" w:type="dxa"/>
            <w:tcBorders>
              <w:left w:val="thinThickThinSmallGap" w:sz="24" w:space="0" w:color="auto"/>
              <w:bottom w:val="nil"/>
            </w:tcBorders>
            <w:shd w:val="clear" w:color="auto" w:fill="auto"/>
          </w:tcPr>
          <w:p w14:paraId="4FBE1CCA" w14:textId="77777777" w:rsidR="009756A8" w:rsidRPr="00A121BD" w:rsidRDefault="009756A8" w:rsidP="009756A8">
            <w:pPr>
              <w:rPr>
                <w:rFonts w:cs="Arial"/>
              </w:rPr>
            </w:pPr>
          </w:p>
        </w:tc>
        <w:tc>
          <w:tcPr>
            <w:tcW w:w="1317" w:type="dxa"/>
            <w:gridSpan w:val="2"/>
            <w:tcBorders>
              <w:bottom w:val="nil"/>
            </w:tcBorders>
            <w:shd w:val="clear" w:color="auto" w:fill="auto"/>
          </w:tcPr>
          <w:p w14:paraId="4B6341B5"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39DC8BCE"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CEC298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B0171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17DCF5F"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43A8" w14:textId="77777777" w:rsidR="009756A8" w:rsidRPr="00D95972" w:rsidRDefault="009756A8" w:rsidP="009756A8">
            <w:pPr>
              <w:rPr>
                <w:rFonts w:eastAsia="Batang" w:cs="Arial"/>
                <w:lang w:eastAsia="ko-KR"/>
              </w:rPr>
            </w:pPr>
          </w:p>
        </w:tc>
      </w:tr>
      <w:tr w:rsidR="009756A8" w:rsidRPr="00D95972" w14:paraId="32B0F754" w14:textId="77777777" w:rsidTr="00B50BA2">
        <w:tc>
          <w:tcPr>
            <w:tcW w:w="976" w:type="dxa"/>
            <w:tcBorders>
              <w:left w:val="thinThickThinSmallGap" w:sz="24" w:space="0" w:color="auto"/>
              <w:bottom w:val="nil"/>
            </w:tcBorders>
            <w:shd w:val="clear" w:color="auto" w:fill="auto"/>
          </w:tcPr>
          <w:p w14:paraId="2E0526D9" w14:textId="77777777" w:rsidR="009756A8" w:rsidRPr="00A121BD" w:rsidRDefault="009756A8" w:rsidP="009756A8">
            <w:pPr>
              <w:rPr>
                <w:rFonts w:cs="Arial"/>
              </w:rPr>
            </w:pPr>
          </w:p>
        </w:tc>
        <w:tc>
          <w:tcPr>
            <w:tcW w:w="1317" w:type="dxa"/>
            <w:gridSpan w:val="2"/>
            <w:tcBorders>
              <w:bottom w:val="nil"/>
            </w:tcBorders>
            <w:shd w:val="clear" w:color="auto" w:fill="auto"/>
          </w:tcPr>
          <w:p w14:paraId="16B02AF3"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7F6C7721"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06D46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B34617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9756A8" w:rsidRPr="00D95972" w:rsidRDefault="009756A8" w:rsidP="009756A8">
            <w:pPr>
              <w:rPr>
                <w:rFonts w:eastAsia="Batang" w:cs="Arial"/>
                <w:lang w:eastAsia="ko-KR"/>
              </w:rPr>
            </w:pPr>
          </w:p>
        </w:tc>
      </w:tr>
      <w:tr w:rsidR="009756A8" w:rsidRPr="00D95972" w14:paraId="2A57F2B5" w14:textId="77777777" w:rsidTr="00B50BA2">
        <w:tc>
          <w:tcPr>
            <w:tcW w:w="976" w:type="dxa"/>
            <w:tcBorders>
              <w:left w:val="thinThickThinSmallGap" w:sz="24" w:space="0" w:color="auto"/>
              <w:bottom w:val="nil"/>
            </w:tcBorders>
            <w:shd w:val="clear" w:color="auto" w:fill="auto"/>
          </w:tcPr>
          <w:p w14:paraId="4A0D0D4F" w14:textId="77777777" w:rsidR="009756A8" w:rsidRPr="00A121BD" w:rsidRDefault="009756A8" w:rsidP="009756A8">
            <w:pPr>
              <w:rPr>
                <w:rFonts w:cs="Arial"/>
              </w:rPr>
            </w:pPr>
          </w:p>
        </w:tc>
        <w:tc>
          <w:tcPr>
            <w:tcW w:w="1317" w:type="dxa"/>
            <w:gridSpan w:val="2"/>
            <w:tcBorders>
              <w:bottom w:val="nil"/>
            </w:tcBorders>
            <w:shd w:val="clear" w:color="auto" w:fill="auto"/>
          </w:tcPr>
          <w:p w14:paraId="71C46796"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6C6E82C"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074F60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20F1EC5"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9756A8" w:rsidRPr="00D95972" w:rsidRDefault="009756A8" w:rsidP="009756A8">
            <w:pPr>
              <w:rPr>
                <w:rFonts w:eastAsia="Batang" w:cs="Arial"/>
                <w:lang w:eastAsia="ko-KR"/>
              </w:rPr>
            </w:pPr>
          </w:p>
        </w:tc>
      </w:tr>
      <w:tr w:rsidR="009756A8" w:rsidRPr="00D95972" w14:paraId="3C4ED3F3" w14:textId="77777777" w:rsidTr="00B50BA2">
        <w:tc>
          <w:tcPr>
            <w:tcW w:w="976" w:type="dxa"/>
            <w:tcBorders>
              <w:left w:val="thinThickThinSmallGap" w:sz="24" w:space="0" w:color="auto"/>
              <w:bottom w:val="nil"/>
            </w:tcBorders>
            <w:shd w:val="clear" w:color="auto" w:fill="auto"/>
          </w:tcPr>
          <w:p w14:paraId="0B06DBBB" w14:textId="77777777" w:rsidR="009756A8" w:rsidRPr="00D95972" w:rsidRDefault="009756A8" w:rsidP="009756A8">
            <w:pPr>
              <w:rPr>
                <w:rFonts w:cs="Arial"/>
              </w:rPr>
            </w:pPr>
          </w:p>
        </w:tc>
        <w:tc>
          <w:tcPr>
            <w:tcW w:w="1317" w:type="dxa"/>
            <w:gridSpan w:val="2"/>
            <w:tcBorders>
              <w:bottom w:val="nil"/>
            </w:tcBorders>
            <w:shd w:val="clear" w:color="auto" w:fill="auto"/>
          </w:tcPr>
          <w:p w14:paraId="21283D7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FCB08B3"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D8DF00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93ED78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9756A8" w:rsidRPr="00D95972" w:rsidRDefault="009756A8" w:rsidP="009756A8">
            <w:pPr>
              <w:rPr>
                <w:rFonts w:eastAsia="Batang" w:cs="Arial"/>
                <w:lang w:eastAsia="ko-KR"/>
              </w:rPr>
            </w:pPr>
          </w:p>
        </w:tc>
      </w:tr>
      <w:tr w:rsidR="009756A8" w:rsidRPr="00D95972" w14:paraId="17C5721D"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9756A8" w:rsidRPr="00D95972" w:rsidRDefault="009756A8" w:rsidP="009756A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E8DAAD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9756A8" w:rsidRDefault="009756A8" w:rsidP="009756A8">
            <w:pPr>
              <w:rPr>
                <w:rFonts w:cs="Arial"/>
                <w:color w:val="000000"/>
              </w:rPr>
            </w:pPr>
            <w:bookmarkStart w:id="25" w:name="OLE_LINK1"/>
            <w:bookmarkStart w:id="26" w:name="OLE_LINK2"/>
            <w:r w:rsidRPr="00D95972">
              <w:rPr>
                <w:rFonts w:cs="Arial"/>
              </w:rPr>
              <w:t xml:space="preserve">Protocol enhancements for </w:t>
            </w:r>
            <w:r w:rsidRPr="00D95972">
              <w:rPr>
                <w:rFonts w:eastAsia="MS Mincho" w:cs="Arial"/>
              </w:rPr>
              <w:t xml:space="preserve">Mission Critical </w:t>
            </w:r>
            <w:bookmarkEnd w:id="25"/>
            <w:bookmarkEnd w:id="26"/>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9756A8" w:rsidRDefault="009756A8" w:rsidP="009756A8">
            <w:pPr>
              <w:rPr>
                <w:rFonts w:cs="Arial"/>
                <w:color w:val="000000"/>
              </w:rPr>
            </w:pPr>
          </w:p>
          <w:p w14:paraId="39630353" w14:textId="77777777" w:rsidR="009756A8" w:rsidRDefault="009756A8" w:rsidP="009756A8">
            <w:pPr>
              <w:rPr>
                <w:rFonts w:eastAsia="MS Mincho" w:cs="Arial"/>
              </w:rPr>
            </w:pPr>
          </w:p>
          <w:p w14:paraId="268357A1" w14:textId="77777777" w:rsidR="009756A8" w:rsidRPr="00D95972" w:rsidRDefault="009756A8" w:rsidP="009756A8">
            <w:pPr>
              <w:rPr>
                <w:rFonts w:eastAsia="Batang" w:cs="Arial"/>
                <w:lang w:eastAsia="ko-KR"/>
              </w:rPr>
            </w:pPr>
          </w:p>
        </w:tc>
      </w:tr>
      <w:tr w:rsidR="009756A8" w:rsidRPr="000412A1" w14:paraId="00345804" w14:textId="77777777" w:rsidTr="003C7DED">
        <w:tc>
          <w:tcPr>
            <w:tcW w:w="976" w:type="dxa"/>
            <w:tcBorders>
              <w:left w:val="thinThickThinSmallGap" w:sz="24" w:space="0" w:color="auto"/>
              <w:bottom w:val="nil"/>
            </w:tcBorders>
            <w:shd w:val="clear" w:color="auto" w:fill="auto"/>
          </w:tcPr>
          <w:p w14:paraId="0CB785F9" w14:textId="77777777" w:rsidR="009756A8" w:rsidRPr="00D95972" w:rsidRDefault="009756A8" w:rsidP="009756A8">
            <w:pPr>
              <w:rPr>
                <w:rFonts w:cs="Arial"/>
              </w:rPr>
            </w:pPr>
          </w:p>
        </w:tc>
        <w:tc>
          <w:tcPr>
            <w:tcW w:w="1317" w:type="dxa"/>
            <w:gridSpan w:val="2"/>
            <w:tcBorders>
              <w:bottom w:val="nil"/>
            </w:tcBorders>
            <w:shd w:val="clear" w:color="auto" w:fill="auto"/>
          </w:tcPr>
          <w:p w14:paraId="779B67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FD386F1" w14:textId="4428031D" w:rsidR="009756A8" w:rsidRDefault="008569B5" w:rsidP="009756A8">
            <w:hyperlink r:id="rId99" w:history="1">
              <w:r w:rsidR="009756A8">
                <w:rPr>
                  <w:rStyle w:val="Hyperlink"/>
                </w:rPr>
                <w:t>C1-216644</w:t>
              </w:r>
            </w:hyperlink>
          </w:p>
        </w:tc>
        <w:tc>
          <w:tcPr>
            <w:tcW w:w="4191" w:type="dxa"/>
            <w:gridSpan w:val="3"/>
            <w:tcBorders>
              <w:top w:val="single" w:sz="4" w:space="0" w:color="auto"/>
              <w:bottom w:val="single" w:sz="4" w:space="0" w:color="auto"/>
            </w:tcBorders>
            <w:shd w:val="clear" w:color="auto" w:fill="FFFF00"/>
          </w:tcPr>
          <w:p w14:paraId="10EC9D00" w14:textId="1AE46352" w:rsidR="009756A8" w:rsidRPr="007114A4" w:rsidRDefault="009756A8" w:rsidP="009756A8">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00"/>
          </w:tcPr>
          <w:p w14:paraId="604FCD7C" w14:textId="46C2EE6C" w:rsidR="009756A8"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8AE8A2" w14:textId="3F417076" w:rsidR="009756A8" w:rsidRDefault="009756A8" w:rsidP="009756A8">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7FD9" w14:textId="77777777" w:rsidR="009756A8" w:rsidRDefault="009756A8" w:rsidP="009756A8">
            <w:pPr>
              <w:rPr>
                <w:rFonts w:eastAsia="Batang" w:cs="Arial"/>
                <w:lang w:eastAsia="ko-KR"/>
              </w:rPr>
            </w:pPr>
          </w:p>
        </w:tc>
      </w:tr>
      <w:tr w:rsidR="009756A8" w:rsidRPr="000412A1" w14:paraId="709ACB05" w14:textId="77777777" w:rsidTr="00B50BA2">
        <w:tc>
          <w:tcPr>
            <w:tcW w:w="976" w:type="dxa"/>
            <w:tcBorders>
              <w:left w:val="thinThickThinSmallGap" w:sz="24" w:space="0" w:color="auto"/>
              <w:bottom w:val="nil"/>
            </w:tcBorders>
            <w:shd w:val="clear" w:color="auto" w:fill="auto"/>
          </w:tcPr>
          <w:p w14:paraId="73213D0F" w14:textId="77777777" w:rsidR="009756A8" w:rsidRPr="00D95972" w:rsidRDefault="009756A8" w:rsidP="009756A8">
            <w:pPr>
              <w:rPr>
                <w:rFonts w:cs="Arial"/>
              </w:rPr>
            </w:pPr>
          </w:p>
        </w:tc>
        <w:tc>
          <w:tcPr>
            <w:tcW w:w="1317" w:type="dxa"/>
            <w:gridSpan w:val="2"/>
            <w:tcBorders>
              <w:bottom w:val="nil"/>
            </w:tcBorders>
            <w:shd w:val="clear" w:color="auto" w:fill="auto"/>
          </w:tcPr>
          <w:p w14:paraId="5D305D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38801AF"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33B56600" w14:textId="77777777" w:rsidR="009756A8" w:rsidRPr="007114A4" w:rsidRDefault="009756A8" w:rsidP="009756A8">
            <w:pPr>
              <w:rPr>
                <w:rFonts w:cs="Arial"/>
              </w:rPr>
            </w:pPr>
          </w:p>
        </w:tc>
        <w:tc>
          <w:tcPr>
            <w:tcW w:w="1767" w:type="dxa"/>
            <w:tcBorders>
              <w:top w:val="single" w:sz="4" w:space="0" w:color="auto"/>
              <w:bottom w:val="single" w:sz="4" w:space="0" w:color="auto"/>
            </w:tcBorders>
            <w:shd w:val="clear" w:color="auto" w:fill="FFFFFF"/>
          </w:tcPr>
          <w:p w14:paraId="5116D62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422934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9756A8" w:rsidRDefault="009756A8" w:rsidP="009756A8">
            <w:pPr>
              <w:rPr>
                <w:rFonts w:eastAsia="Batang" w:cs="Arial"/>
                <w:lang w:eastAsia="ko-KR"/>
              </w:rPr>
            </w:pPr>
          </w:p>
        </w:tc>
      </w:tr>
      <w:tr w:rsidR="009756A8" w:rsidRPr="00D95972" w14:paraId="5622598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9756A8" w:rsidRPr="00D95972" w:rsidRDefault="009756A8" w:rsidP="009756A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539DB1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9756A8" w:rsidRDefault="009756A8" w:rsidP="009756A8">
            <w:pPr>
              <w:rPr>
                <w:rFonts w:cs="Arial"/>
              </w:rPr>
            </w:pPr>
            <w:r w:rsidRPr="00D95972">
              <w:rPr>
                <w:rFonts w:cs="Arial"/>
              </w:rPr>
              <w:t>Multi-device and multi-identity</w:t>
            </w:r>
          </w:p>
          <w:p w14:paraId="64A57954" w14:textId="77777777" w:rsidR="009756A8" w:rsidRPr="00D95972" w:rsidRDefault="009756A8" w:rsidP="009756A8">
            <w:pPr>
              <w:rPr>
                <w:rFonts w:cs="Arial"/>
                <w:color w:val="000000"/>
              </w:rPr>
            </w:pPr>
          </w:p>
          <w:p w14:paraId="3B2C856D" w14:textId="77777777" w:rsidR="009756A8" w:rsidRDefault="009756A8" w:rsidP="009756A8">
            <w:pPr>
              <w:rPr>
                <w:szCs w:val="16"/>
              </w:rPr>
            </w:pPr>
          </w:p>
          <w:p w14:paraId="36076E61" w14:textId="77777777" w:rsidR="009756A8" w:rsidRPr="00D95972" w:rsidRDefault="009756A8" w:rsidP="009756A8">
            <w:pPr>
              <w:rPr>
                <w:rFonts w:eastAsia="Batang" w:cs="Arial"/>
                <w:lang w:eastAsia="ko-KR"/>
              </w:rPr>
            </w:pPr>
          </w:p>
        </w:tc>
      </w:tr>
      <w:tr w:rsidR="009756A8" w:rsidRPr="00D95972" w14:paraId="419BB996" w14:textId="77777777" w:rsidTr="00B50BA2">
        <w:tc>
          <w:tcPr>
            <w:tcW w:w="976" w:type="dxa"/>
            <w:tcBorders>
              <w:left w:val="thinThickThinSmallGap" w:sz="24" w:space="0" w:color="auto"/>
              <w:bottom w:val="nil"/>
            </w:tcBorders>
            <w:shd w:val="clear" w:color="auto" w:fill="auto"/>
          </w:tcPr>
          <w:p w14:paraId="7ED16528" w14:textId="77777777" w:rsidR="009756A8" w:rsidRPr="00D95972" w:rsidRDefault="009756A8" w:rsidP="009756A8">
            <w:pPr>
              <w:rPr>
                <w:rFonts w:cs="Arial"/>
              </w:rPr>
            </w:pPr>
          </w:p>
        </w:tc>
        <w:tc>
          <w:tcPr>
            <w:tcW w:w="1317" w:type="dxa"/>
            <w:gridSpan w:val="2"/>
            <w:tcBorders>
              <w:bottom w:val="nil"/>
            </w:tcBorders>
            <w:shd w:val="clear" w:color="auto" w:fill="auto"/>
          </w:tcPr>
          <w:p w14:paraId="4222BC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9B67A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D717D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BACC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9756A8" w:rsidRPr="00D95972" w:rsidRDefault="009756A8" w:rsidP="009756A8">
            <w:pPr>
              <w:rPr>
                <w:rFonts w:eastAsia="Batang" w:cs="Arial"/>
                <w:lang w:eastAsia="ko-KR"/>
              </w:rPr>
            </w:pPr>
          </w:p>
        </w:tc>
      </w:tr>
      <w:tr w:rsidR="009756A8" w:rsidRPr="00D95972" w14:paraId="0BBCA1EC" w14:textId="77777777" w:rsidTr="00B50BA2">
        <w:tc>
          <w:tcPr>
            <w:tcW w:w="976" w:type="dxa"/>
            <w:tcBorders>
              <w:left w:val="thinThickThinSmallGap" w:sz="24" w:space="0" w:color="auto"/>
              <w:bottom w:val="nil"/>
            </w:tcBorders>
            <w:shd w:val="clear" w:color="auto" w:fill="auto"/>
          </w:tcPr>
          <w:p w14:paraId="0E2B8EA8" w14:textId="77777777" w:rsidR="009756A8" w:rsidRPr="00D95972" w:rsidRDefault="009756A8" w:rsidP="009756A8">
            <w:pPr>
              <w:rPr>
                <w:rFonts w:cs="Arial"/>
              </w:rPr>
            </w:pPr>
          </w:p>
        </w:tc>
        <w:tc>
          <w:tcPr>
            <w:tcW w:w="1317" w:type="dxa"/>
            <w:gridSpan w:val="2"/>
            <w:tcBorders>
              <w:bottom w:val="nil"/>
            </w:tcBorders>
            <w:shd w:val="clear" w:color="auto" w:fill="auto"/>
          </w:tcPr>
          <w:p w14:paraId="380C6A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F597F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9DC5B4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A7130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9756A8" w:rsidRPr="00D95972" w:rsidRDefault="009756A8" w:rsidP="009756A8">
            <w:pPr>
              <w:rPr>
                <w:rFonts w:eastAsia="Batang" w:cs="Arial"/>
                <w:lang w:eastAsia="ko-KR"/>
              </w:rPr>
            </w:pPr>
          </w:p>
        </w:tc>
      </w:tr>
      <w:tr w:rsidR="009756A8" w:rsidRPr="00D95972" w14:paraId="39767C4D" w14:textId="77777777" w:rsidTr="00B50BA2">
        <w:tc>
          <w:tcPr>
            <w:tcW w:w="976" w:type="dxa"/>
            <w:tcBorders>
              <w:left w:val="thinThickThinSmallGap" w:sz="24" w:space="0" w:color="auto"/>
              <w:bottom w:val="nil"/>
            </w:tcBorders>
            <w:shd w:val="clear" w:color="auto" w:fill="auto"/>
          </w:tcPr>
          <w:p w14:paraId="5E9C9687" w14:textId="77777777" w:rsidR="009756A8" w:rsidRPr="00D95972" w:rsidRDefault="009756A8" w:rsidP="009756A8">
            <w:pPr>
              <w:rPr>
                <w:rFonts w:cs="Arial"/>
              </w:rPr>
            </w:pPr>
          </w:p>
        </w:tc>
        <w:tc>
          <w:tcPr>
            <w:tcW w:w="1317" w:type="dxa"/>
            <w:gridSpan w:val="2"/>
            <w:tcBorders>
              <w:bottom w:val="nil"/>
            </w:tcBorders>
            <w:shd w:val="clear" w:color="auto" w:fill="auto"/>
          </w:tcPr>
          <w:p w14:paraId="3847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C8FFD2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CD984B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47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9756A8" w:rsidRPr="00D95972" w:rsidRDefault="009756A8" w:rsidP="009756A8">
            <w:pPr>
              <w:rPr>
                <w:rFonts w:eastAsia="Batang" w:cs="Arial"/>
                <w:lang w:eastAsia="ko-KR"/>
              </w:rPr>
            </w:pPr>
          </w:p>
        </w:tc>
      </w:tr>
      <w:tr w:rsidR="009756A8" w:rsidRPr="00D95972" w14:paraId="6967158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9756A8" w:rsidRPr="00D95972" w:rsidRDefault="009756A8" w:rsidP="009756A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EFDC76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9756A8" w:rsidRDefault="009756A8" w:rsidP="009756A8">
            <w:pPr>
              <w:rPr>
                <w:rFonts w:cs="Arial"/>
                <w:color w:val="000000"/>
              </w:rPr>
            </w:pPr>
            <w:r w:rsidRPr="00D95972">
              <w:rPr>
                <w:rFonts w:cs="Arial"/>
                <w:color w:val="000000"/>
              </w:rPr>
              <w:t>IMS Stage-3 IETF Protocol Alignment for Rel-1</w:t>
            </w:r>
            <w:r>
              <w:rPr>
                <w:rFonts w:cs="Arial"/>
                <w:color w:val="000000"/>
              </w:rPr>
              <w:t>6</w:t>
            </w:r>
          </w:p>
          <w:p w14:paraId="40739C8B" w14:textId="77777777" w:rsidR="009756A8" w:rsidRDefault="009756A8" w:rsidP="009756A8">
            <w:pPr>
              <w:rPr>
                <w:szCs w:val="16"/>
              </w:rPr>
            </w:pPr>
          </w:p>
          <w:p w14:paraId="2E495577" w14:textId="77777777" w:rsidR="009756A8" w:rsidRDefault="009756A8" w:rsidP="009756A8">
            <w:pPr>
              <w:rPr>
                <w:rFonts w:cs="Arial"/>
                <w:color w:val="000000"/>
              </w:rPr>
            </w:pPr>
          </w:p>
          <w:p w14:paraId="4E608F52" w14:textId="77777777" w:rsidR="009756A8" w:rsidRPr="00D95972" w:rsidRDefault="009756A8" w:rsidP="009756A8">
            <w:pPr>
              <w:rPr>
                <w:rFonts w:eastAsia="Batang" w:cs="Arial"/>
                <w:lang w:eastAsia="ko-KR"/>
              </w:rPr>
            </w:pPr>
          </w:p>
        </w:tc>
      </w:tr>
      <w:tr w:rsidR="009756A8" w:rsidRPr="00D95972" w14:paraId="24389CDC" w14:textId="77777777" w:rsidTr="00B50BA2">
        <w:tc>
          <w:tcPr>
            <w:tcW w:w="976" w:type="dxa"/>
            <w:tcBorders>
              <w:left w:val="thinThickThinSmallGap" w:sz="24" w:space="0" w:color="auto"/>
              <w:bottom w:val="nil"/>
            </w:tcBorders>
            <w:shd w:val="clear" w:color="auto" w:fill="auto"/>
          </w:tcPr>
          <w:p w14:paraId="32B0D21A" w14:textId="77777777" w:rsidR="009756A8" w:rsidRPr="00D95972" w:rsidRDefault="009756A8" w:rsidP="009756A8">
            <w:pPr>
              <w:rPr>
                <w:rFonts w:cs="Arial"/>
              </w:rPr>
            </w:pPr>
          </w:p>
        </w:tc>
        <w:tc>
          <w:tcPr>
            <w:tcW w:w="1317" w:type="dxa"/>
            <w:gridSpan w:val="2"/>
            <w:tcBorders>
              <w:bottom w:val="nil"/>
            </w:tcBorders>
            <w:shd w:val="clear" w:color="auto" w:fill="auto"/>
          </w:tcPr>
          <w:p w14:paraId="4478F9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018C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DA387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B4CBA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9756A8" w:rsidRPr="00D95972" w:rsidRDefault="009756A8" w:rsidP="009756A8">
            <w:pPr>
              <w:rPr>
                <w:rFonts w:eastAsia="Batang" w:cs="Arial"/>
                <w:lang w:eastAsia="ko-KR"/>
              </w:rPr>
            </w:pPr>
          </w:p>
        </w:tc>
      </w:tr>
      <w:tr w:rsidR="009756A8" w:rsidRPr="00D95972" w14:paraId="0617B010" w14:textId="77777777" w:rsidTr="00B50BA2">
        <w:tc>
          <w:tcPr>
            <w:tcW w:w="976" w:type="dxa"/>
            <w:tcBorders>
              <w:left w:val="thinThickThinSmallGap" w:sz="24" w:space="0" w:color="auto"/>
              <w:bottom w:val="nil"/>
            </w:tcBorders>
            <w:shd w:val="clear" w:color="auto" w:fill="auto"/>
          </w:tcPr>
          <w:p w14:paraId="2AE67C61" w14:textId="77777777" w:rsidR="009756A8" w:rsidRPr="00D95972" w:rsidRDefault="009756A8" w:rsidP="009756A8">
            <w:pPr>
              <w:rPr>
                <w:rFonts w:cs="Arial"/>
              </w:rPr>
            </w:pPr>
          </w:p>
        </w:tc>
        <w:tc>
          <w:tcPr>
            <w:tcW w:w="1317" w:type="dxa"/>
            <w:gridSpan w:val="2"/>
            <w:tcBorders>
              <w:bottom w:val="nil"/>
            </w:tcBorders>
            <w:shd w:val="clear" w:color="auto" w:fill="auto"/>
          </w:tcPr>
          <w:p w14:paraId="673E5C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7F13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DD9DE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FED21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9756A8" w:rsidRPr="00D95972" w:rsidRDefault="009756A8" w:rsidP="009756A8">
            <w:pPr>
              <w:rPr>
                <w:rFonts w:eastAsia="Batang" w:cs="Arial"/>
                <w:lang w:eastAsia="ko-KR"/>
              </w:rPr>
            </w:pPr>
          </w:p>
        </w:tc>
      </w:tr>
      <w:tr w:rsidR="009756A8" w:rsidRPr="00D95972" w14:paraId="434BCF17" w14:textId="77777777" w:rsidTr="00B50BA2">
        <w:tc>
          <w:tcPr>
            <w:tcW w:w="976" w:type="dxa"/>
            <w:tcBorders>
              <w:left w:val="thinThickThinSmallGap" w:sz="24" w:space="0" w:color="auto"/>
              <w:bottom w:val="nil"/>
            </w:tcBorders>
            <w:shd w:val="clear" w:color="auto" w:fill="auto"/>
          </w:tcPr>
          <w:p w14:paraId="55CA06BD" w14:textId="77777777" w:rsidR="009756A8" w:rsidRPr="00D95972" w:rsidRDefault="009756A8" w:rsidP="009756A8">
            <w:pPr>
              <w:rPr>
                <w:rFonts w:cs="Arial"/>
              </w:rPr>
            </w:pPr>
          </w:p>
        </w:tc>
        <w:tc>
          <w:tcPr>
            <w:tcW w:w="1317" w:type="dxa"/>
            <w:gridSpan w:val="2"/>
            <w:tcBorders>
              <w:bottom w:val="nil"/>
            </w:tcBorders>
            <w:shd w:val="clear" w:color="auto" w:fill="auto"/>
          </w:tcPr>
          <w:p w14:paraId="427171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D69B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E60F9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F003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9756A8" w:rsidRPr="00D95972" w:rsidRDefault="009756A8" w:rsidP="009756A8">
            <w:pPr>
              <w:rPr>
                <w:rFonts w:eastAsia="Batang" w:cs="Arial"/>
                <w:lang w:eastAsia="ko-KR"/>
              </w:rPr>
            </w:pPr>
          </w:p>
        </w:tc>
      </w:tr>
      <w:tr w:rsidR="009756A8" w:rsidRPr="00D95972" w14:paraId="4F68E258"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9756A8" w:rsidRPr="00D95972" w:rsidRDefault="009756A8" w:rsidP="009756A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DB916C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9756A8" w:rsidRDefault="009756A8" w:rsidP="009756A8">
            <w:pPr>
              <w:rPr>
                <w:szCs w:val="16"/>
              </w:rPr>
            </w:pPr>
          </w:p>
          <w:p w14:paraId="5D5DF0BD" w14:textId="77777777" w:rsidR="009756A8" w:rsidRDefault="009756A8" w:rsidP="009756A8">
            <w:pPr>
              <w:rPr>
                <w:rFonts w:cs="Arial"/>
                <w:color w:val="000000"/>
                <w:lang w:val="en-US"/>
              </w:rPr>
            </w:pPr>
          </w:p>
          <w:p w14:paraId="77E96231" w14:textId="77777777" w:rsidR="009756A8" w:rsidRPr="00D95972" w:rsidRDefault="009756A8" w:rsidP="009756A8">
            <w:pPr>
              <w:rPr>
                <w:rFonts w:eastAsia="Batang" w:cs="Arial"/>
                <w:lang w:eastAsia="ko-KR"/>
              </w:rPr>
            </w:pPr>
          </w:p>
        </w:tc>
      </w:tr>
      <w:tr w:rsidR="009756A8" w:rsidRPr="00D95972" w14:paraId="5EDC8D27" w14:textId="77777777" w:rsidTr="00B50BA2">
        <w:tc>
          <w:tcPr>
            <w:tcW w:w="976" w:type="dxa"/>
            <w:tcBorders>
              <w:left w:val="thinThickThinSmallGap" w:sz="24" w:space="0" w:color="auto"/>
              <w:bottom w:val="nil"/>
            </w:tcBorders>
            <w:shd w:val="clear" w:color="auto" w:fill="auto"/>
          </w:tcPr>
          <w:p w14:paraId="05C01D38" w14:textId="77777777" w:rsidR="009756A8" w:rsidRPr="00D95972" w:rsidRDefault="009756A8" w:rsidP="009756A8">
            <w:pPr>
              <w:rPr>
                <w:rFonts w:cs="Arial"/>
              </w:rPr>
            </w:pPr>
          </w:p>
        </w:tc>
        <w:tc>
          <w:tcPr>
            <w:tcW w:w="1317" w:type="dxa"/>
            <w:gridSpan w:val="2"/>
            <w:tcBorders>
              <w:bottom w:val="nil"/>
            </w:tcBorders>
            <w:shd w:val="clear" w:color="auto" w:fill="auto"/>
          </w:tcPr>
          <w:p w14:paraId="362D9941" w14:textId="77777777" w:rsidR="009756A8" w:rsidRPr="00D95972" w:rsidRDefault="009756A8" w:rsidP="009756A8">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9756A8" w:rsidRPr="00D95972" w:rsidRDefault="009756A8" w:rsidP="009756A8">
            <w:pPr>
              <w:rPr>
                <w:rFonts w:cs="Arial"/>
                <w:color w:val="000000"/>
              </w:rPr>
            </w:pPr>
          </w:p>
        </w:tc>
      </w:tr>
      <w:tr w:rsidR="009756A8" w:rsidRPr="00D95972" w14:paraId="45EFB9F5" w14:textId="77777777" w:rsidTr="00B50BA2">
        <w:tc>
          <w:tcPr>
            <w:tcW w:w="976" w:type="dxa"/>
            <w:tcBorders>
              <w:top w:val="nil"/>
              <w:left w:val="thinThickThinSmallGap" w:sz="24" w:space="0" w:color="auto"/>
              <w:bottom w:val="nil"/>
            </w:tcBorders>
            <w:shd w:val="clear" w:color="auto" w:fill="auto"/>
          </w:tcPr>
          <w:p w14:paraId="4E1FF3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C96E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B0DF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8F32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974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9756A8" w:rsidRPr="00D95972" w:rsidRDefault="009756A8" w:rsidP="009756A8">
            <w:pPr>
              <w:rPr>
                <w:rFonts w:cs="Arial"/>
              </w:rPr>
            </w:pPr>
          </w:p>
        </w:tc>
      </w:tr>
      <w:tr w:rsidR="009756A8" w:rsidRPr="00D95972" w14:paraId="612733AE" w14:textId="77777777" w:rsidTr="00B50BA2">
        <w:tc>
          <w:tcPr>
            <w:tcW w:w="976" w:type="dxa"/>
            <w:tcBorders>
              <w:top w:val="single" w:sz="4" w:space="0" w:color="auto"/>
              <w:left w:val="thinThickThinSmallGap" w:sz="24" w:space="0" w:color="auto"/>
              <w:bottom w:val="single" w:sz="4" w:space="0" w:color="auto"/>
            </w:tcBorders>
          </w:tcPr>
          <w:p w14:paraId="18BDCA0B"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9756A8" w:rsidRPr="00D95972" w:rsidRDefault="009756A8" w:rsidP="009756A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E2C642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98560C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9756A8" w:rsidRDefault="009756A8" w:rsidP="009756A8">
            <w:r>
              <w:t xml:space="preserve">CT aspects of </w:t>
            </w:r>
            <w:r w:rsidRPr="007A4163">
              <w:t>Enhancements to Functional architecture and information flows for Mission Critical Data</w:t>
            </w:r>
          </w:p>
          <w:p w14:paraId="4F434DB5" w14:textId="77777777" w:rsidR="009756A8" w:rsidRDefault="009756A8" w:rsidP="009756A8">
            <w:pPr>
              <w:rPr>
                <w:szCs w:val="16"/>
              </w:rPr>
            </w:pPr>
          </w:p>
          <w:p w14:paraId="64090626" w14:textId="77777777" w:rsidR="009756A8" w:rsidRDefault="009756A8" w:rsidP="009756A8">
            <w:pPr>
              <w:rPr>
                <w:rFonts w:cs="Arial"/>
              </w:rPr>
            </w:pPr>
          </w:p>
          <w:p w14:paraId="493DC123" w14:textId="77777777" w:rsidR="009756A8" w:rsidRPr="00D95972" w:rsidRDefault="009756A8" w:rsidP="009756A8">
            <w:pPr>
              <w:rPr>
                <w:rFonts w:cs="Arial"/>
              </w:rPr>
            </w:pPr>
          </w:p>
        </w:tc>
      </w:tr>
      <w:tr w:rsidR="009756A8" w:rsidRPr="00D95972" w14:paraId="0C2ED1DD" w14:textId="77777777" w:rsidTr="00B50BA2">
        <w:tc>
          <w:tcPr>
            <w:tcW w:w="976" w:type="dxa"/>
            <w:tcBorders>
              <w:left w:val="thinThickThinSmallGap" w:sz="24" w:space="0" w:color="auto"/>
              <w:bottom w:val="nil"/>
            </w:tcBorders>
            <w:shd w:val="clear" w:color="auto" w:fill="auto"/>
          </w:tcPr>
          <w:p w14:paraId="37F67D7E" w14:textId="77777777" w:rsidR="009756A8" w:rsidRPr="00D95972" w:rsidRDefault="009756A8" w:rsidP="009756A8">
            <w:pPr>
              <w:rPr>
                <w:rFonts w:cs="Arial"/>
              </w:rPr>
            </w:pPr>
          </w:p>
        </w:tc>
        <w:tc>
          <w:tcPr>
            <w:tcW w:w="1317" w:type="dxa"/>
            <w:gridSpan w:val="2"/>
            <w:tcBorders>
              <w:bottom w:val="nil"/>
            </w:tcBorders>
            <w:shd w:val="clear" w:color="auto" w:fill="auto"/>
          </w:tcPr>
          <w:p w14:paraId="063918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5E624E" w14:textId="77777777" w:rsidR="009756A8" w:rsidRPr="00F365E1"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E216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C8448C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9E9DF4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680FB" w14:textId="77777777" w:rsidR="009756A8" w:rsidRDefault="009756A8" w:rsidP="009756A8">
            <w:pPr>
              <w:rPr>
                <w:rFonts w:cs="Arial"/>
              </w:rPr>
            </w:pPr>
          </w:p>
        </w:tc>
      </w:tr>
      <w:tr w:rsidR="009756A8" w:rsidRPr="00D95972" w14:paraId="67803661" w14:textId="77777777" w:rsidTr="00B50BA2">
        <w:tc>
          <w:tcPr>
            <w:tcW w:w="976" w:type="dxa"/>
            <w:tcBorders>
              <w:top w:val="nil"/>
              <w:left w:val="thinThickThinSmallGap" w:sz="24" w:space="0" w:color="auto"/>
              <w:bottom w:val="nil"/>
            </w:tcBorders>
            <w:shd w:val="clear" w:color="auto" w:fill="auto"/>
          </w:tcPr>
          <w:p w14:paraId="7B35B2F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20C4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2B5A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77D5D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E540B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9756A8" w:rsidRPr="00D95972" w:rsidRDefault="009756A8" w:rsidP="009756A8">
            <w:pPr>
              <w:rPr>
                <w:rFonts w:eastAsia="Batang" w:cs="Arial"/>
                <w:lang w:eastAsia="ko-KR"/>
              </w:rPr>
            </w:pPr>
          </w:p>
        </w:tc>
      </w:tr>
      <w:tr w:rsidR="009756A8" w:rsidRPr="00D95972" w14:paraId="5C1C177B" w14:textId="77777777" w:rsidTr="00B50BA2">
        <w:tc>
          <w:tcPr>
            <w:tcW w:w="976" w:type="dxa"/>
            <w:tcBorders>
              <w:top w:val="nil"/>
              <w:left w:val="thinThickThinSmallGap" w:sz="24" w:space="0" w:color="auto"/>
              <w:bottom w:val="nil"/>
            </w:tcBorders>
            <w:shd w:val="clear" w:color="auto" w:fill="auto"/>
          </w:tcPr>
          <w:p w14:paraId="3CB316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8488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68F1A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DCE3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1AF5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9756A8" w:rsidRPr="00D95972" w:rsidRDefault="009756A8" w:rsidP="009756A8">
            <w:pPr>
              <w:rPr>
                <w:rFonts w:eastAsia="Batang" w:cs="Arial"/>
                <w:lang w:eastAsia="ko-KR"/>
              </w:rPr>
            </w:pPr>
          </w:p>
        </w:tc>
      </w:tr>
      <w:tr w:rsidR="009756A8" w:rsidRPr="00D95972" w14:paraId="3D5A3408" w14:textId="77777777" w:rsidTr="00B50BA2">
        <w:tc>
          <w:tcPr>
            <w:tcW w:w="976" w:type="dxa"/>
            <w:tcBorders>
              <w:top w:val="single" w:sz="4" w:space="0" w:color="auto"/>
              <w:left w:val="thinThickThinSmallGap" w:sz="24" w:space="0" w:color="auto"/>
              <w:bottom w:val="single" w:sz="4" w:space="0" w:color="auto"/>
            </w:tcBorders>
          </w:tcPr>
          <w:p w14:paraId="3CBDBF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9756A8" w:rsidRPr="00D95972" w:rsidRDefault="009756A8" w:rsidP="009756A8">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60083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BE373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9756A8" w:rsidRDefault="009756A8" w:rsidP="009756A8">
            <w:r w:rsidRPr="00BE4125">
              <w:t>CT Aspects of Media Handling for RAN Delay Budget Reporting in MTSI</w:t>
            </w:r>
          </w:p>
          <w:p w14:paraId="1254AB2A" w14:textId="77777777" w:rsidR="009756A8" w:rsidRDefault="009756A8" w:rsidP="009756A8">
            <w:pPr>
              <w:rPr>
                <w:rFonts w:eastAsia="Batang" w:cs="Arial"/>
                <w:color w:val="000000"/>
                <w:lang w:eastAsia="ko-KR"/>
              </w:rPr>
            </w:pPr>
          </w:p>
          <w:p w14:paraId="5537162A" w14:textId="77777777" w:rsidR="009756A8" w:rsidRPr="00D95972" w:rsidRDefault="009756A8" w:rsidP="009756A8">
            <w:pPr>
              <w:rPr>
                <w:rFonts w:cs="Arial"/>
              </w:rPr>
            </w:pPr>
          </w:p>
        </w:tc>
      </w:tr>
      <w:tr w:rsidR="009756A8" w:rsidRPr="000412A1" w14:paraId="51581DA9" w14:textId="77777777" w:rsidTr="00B50BA2">
        <w:tc>
          <w:tcPr>
            <w:tcW w:w="976" w:type="dxa"/>
            <w:tcBorders>
              <w:top w:val="nil"/>
              <w:left w:val="thinThickThinSmallGap" w:sz="24" w:space="0" w:color="auto"/>
              <w:bottom w:val="nil"/>
            </w:tcBorders>
            <w:shd w:val="clear" w:color="auto" w:fill="auto"/>
          </w:tcPr>
          <w:p w14:paraId="488AEA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0BC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9756A8" w:rsidRPr="000412A1" w:rsidRDefault="009756A8" w:rsidP="009756A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D9E014"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3676487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9756A8" w:rsidRPr="000412A1" w:rsidRDefault="009756A8" w:rsidP="009756A8">
            <w:pPr>
              <w:rPr>
                <w:rFonts w:cs="Arial"/>
                <w:color w:val="000000"/>
              </w:rPr>
            </w:pPr>
          </w:p>
        </w:tc>
      </w:tr>
      <w:tr w:rsidR="009756A8" w:rsidRPr="00D95972" w14:paraId="1A9AF805" w14:textId="77777777" w:rsidTr="00B50BA2">
        <w:tc>
          <w:tcPr>
            <w:tcW w:w="976" w:type="dxa"/>
            <w:tcBorders>
              <w:top w:val="nil"/>
              <w:left w:val="thinThickThinSmallGap" w:sz="24" w:space="0" w:color="auto"/>
              <w:bottom w:val="nil"/>
            </w:tcBorders>
            <w:shd w:val="clear" w:color="auto" w:fill="auto"/>
          </w:tcPr>
          <w:p w14:paraId="3C76AAD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8501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890E9B"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691599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700C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9756A8" w:rsidRPr="00D95972" w:rsidRDefault="009756A8" w:rsidP="009756A8">
            <w:pPr>
              <w:rPr>
                <w:rFonts w:cs="Arial"/>
              </w:rPr>
            </w:pPr>
          </w:p>
        </w:tc>
      </w:tr>
      <w:tr w:rsidR="009756A8" w:rsidRPr="00D95972" w14:paraId="28CAEB9C" w14:textId="77777777" w:rsidTr="00B50BA2">
        <w:tc>
          <w:tcPr>
            <w:tcW w:w="976" w:type="dxa"/>
            <w:tcBorders>
              <w:top w:val="nil"/>
              <w:left w:val="thinThickThinSmallGap" w:sz="24" w:space="0" w:color="auto"/>
              <w:bottom w:val="nil"/>
            </w:tcBorders>
            <w:shd w:val="clear" w:color="auto" w:fill="auto"/>
          </w:tcPr>
          <w:p w14:paraId="46298E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5B87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972248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5295A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F4388F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9756A8" w:rsidRPr="00D95972" w:rsidRDefault="009756A8" w:rsidP="009756A8">
            <w:pPr>
              <w:rPr>
                <w:rFonts w:cs="Arial"/>
              </w:rPr>
            </w:pPr>
          </w:p>
        </w:tc>
      </w:tr>
      <w:tr w:rsidR="009756A8" w:rsidRPr="00D95972" w14:paraId="00C70553" w14:textId="77777777" w:rsidTr="00B50BA2">
        <w:tc>
          <w:tcPr>
            <w:tcW w:w="976" w:type="dxa"/>
            <w:tcBorders>
              <w:top w:val="nil"/>
              <w:left w:val="thinThickThinSmallGap" w:sz="24" w:space="0" w:color="auto"/>
              <w:bottom w:val="nil"/>
            </w:tcBorders>
            <w:shd w:val="clear" w:color="auto" w:fill="auto"/>
          </w:tcPr>
          <w:p w14:paraId="0BBD90D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69974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DCD06A"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E0D7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C56E6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9756A8" w:rsidRPr="00D95972" w:rsidRDefault="009756A8" w:rsidP="009756A8">
            <w:pPr>
              <w:rPr>
                <w:rFonts w:cs="Arial"/>
              </w:rPr>
            </w:pPr>
          </w:p>
        </w:tc>
      </w:tr>
      <w:tr w:rsidR="009756A8" w:rsidRPr="00D95972" w14:paraId="5861F337" w14:textId="77777777" w:rsidTr="00B50BA2">
        <w:tc>
          <w:tcPr>
            <w:tcW w:w="976" w:type="dxa"/>
            <w:tcBorders>
              <w:top w:val="nil"/>
              <w:left w:val="thinThickThinSmallGap" w:sz="24" w:space="0" w:color="auto"/>
              <w:bottom w:val="nil"/>
            </w:tcBorders>
            <w:shd w:val="clear" w:color="auto" w:fill="auto"/>
          </w:tcPr>
          <w:p w14:paraId="6E23FD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C586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CB2AB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17F54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D7AFF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9756A8" w:rsidRPr="00D95972" w:rsidRDefault="009756A8" w:rsidP="009756A8">
            <w:pPr>
              <w:rPr>
                <w:rFonts w:cs="Arial"/>
              </w:rPr>
            </w:pPr>
          </w:p>
        </w:tc>
      </w:tr>
      <w:tr w:rsidR="009756A8" w:rsidRPr="00D95972" w14:paraId="55F0868A" w14:textId="77777777" w:rsidTr="00B50BA2">
        <w:tc>
          <w:tcPr>
            <w:tcW w:w="976" w:type="dxa"/>
            <w:tcBorders>
              <w:top w:val="single" w:sz="4" w:space="0" w:color="auto"/>
              <w:left w:val="thinThickThinSmallGap" w:sz="24" w:space="0" w:color="auto"/>
              <w:bottom w:val="single" w:sz="4" w:space="0" w:color="auto"/>
            </w:tcBorders>
          </w:tcPr>
          <w:p w14:paraId="40BC720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9756A8" w:rsidRPr="00D95972" w:rsidRDefault="009756A8" w:rsidP="009756A8">
            <w:pPr>
              <w:rPr>
                <w:rFonts w:cs="Arial"/>
              </w:rPr>
            </w:pPr>
            <w:r>
              <w:t>VBCLTE (CT3 lead)</w:t>
            </w:r>
          </w:p>
        </w:tc>
        <w:tc>
          <w:tcPr>
            <w:tcW w:w="1088" w:type="dxa"/>
            <w:tcBorders>
              <w:top w:val="single" w:sz="4" w:space="0" w:color="auto"/>
              <w:bottom w:val="single" w:sz="4" w:space="0" w:color="auto"/>
            </w:tcBorders>
          </w:tcPr>
          <w:p w14:paraId="5AD3ED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F55599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C60DD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9756A8" w:rsidRDefault="009756A8" w:rsidP="009756A8">
            <w:pPr>
              <w:rPr>
                <w:szCs w:val="16"/>
              </w:rPr>
            </w:pPr>
            <w:r w:rsidRPr="004F3D08">
              <w:rPr>
                <w:szCs w:val="16"/>
              </w:rPr>
              <w:t>Volume Based Charging Aspects for VoLTE CT</w:t>
            </w:r>
          </w:p>
          <w:p w14:paraId="6553AEF2" w14:textId="77777777" w:rsidR="009756A8" w:rsidRDefault="009756A8" w:rsidP="009756A8">
            <w:pPr>
              <w:rPr>
                <w:szCs w:val="16"/>
              </w:rPr>
            </w:pPr>
            <w:r>
              <w:rPr>
                <w:szCs w:val="16"/>
              </w:rPr>
              <w:t>(CT1 no longer impacted)</w:t>
            </w:r>
          </w:p>
          <w:p w14:paraId="566B62BD" w14:textId="77777777" w:rsidR="009756A8" w:rsidRDefault="009756A8" w:rsidP="009756A8">
            <w:pPr>
              <w:rPr>
                <w:rFonts w:cs="Arial"/>
              </w:rPr>
            </w:pPr>
          </w:p>
          <w:p w14:paraId="70B7CAEB" w14:textId="77777777" w:rsidR="009756A8" w:rsidRPr="00D95972" w:rsidRDefault="009756A8" w:rsidP="009756A8">
            <w:pPr>
              <w:rPr>
                <w:rFonts w:cs="Arial"/>
              </w:rPr>
            </w:pPr>
          </w:p>
        </w:tc>
      </w:tr>
      <w:tr w:rsidR="009756A8" w:rsidRPr="00D95972" w14:paraId="528EE584" w14:textId="77777777" w:rsidTr="00B50BA2">
        <w:tc>
          <w:tcPr>
            <w:tcW w:w="976" w:type="dxa"/>
            <w:tcBorders>
              <w:top w:val="nil"/>
              <w:left w:val="thinThickThinSmallGap" w:sz="24" w:space="0" w:color="auto"/>
              <w:bottom w:val="nil"/>
            </w:tcBorders>
            <w:shd w:val="clear" w:color="auto" w:fill="auto"/>
          </w:tcPr>
          <w:p w14:paraId="07664F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F177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92E9DD"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3F96B1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28E7D2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9756A8" w:rsidRPr="00D95972" w:rsidRDefault="009756A8" w:rsidP="009756A8">
            <w:pPr>
              <w:rPr>
                <w:rFonts w:cs="Arial"/>
              </w:rPr>
            </w:pPr>
          </w:p>
        </w:tc>
      </w:tr>
      <w:tr w:rsidR="009756A8" w:rsidRPr="00D95972" w14:paraId="26C25982" w14:textId="77777777" w:rsidTr="00B50BA2">
        <w:tc>
          <w:tcPr>
            <w:tcW w:w="976" w:type="dxa"/>
            <w:tcBorders>
              <w:top w:val="nil"/>
              <w:left w:val="thinThickThinSmallGap" w:sz="24" w:space="0" w:color="auto"/>
              <w:bottom w:val="nil"/>
            </w:tcBorders>
            <w:shd w:val="clear" w:color="auto" w:fill="auto"/>
          </w:tcPr>
          <w:p w14:paraId="4F07E1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61EE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F6FFD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8ED7A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3F2D27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9756A8" w:rsidRPr="00D95972" w:rsidRDefault="009756A8" w:rsidP="009756A8">
            <w:pPr>
              <w:rPr>
                <w:rFonts w:cs="Arial"/>
              </w:rPr>
            </w:pPr>
          </w:p>
        </w:tc>
      </w:tr>
      <w:tr w:rsidR="009756A8" w:rsidRPr="00D95972" w14:paraId="78457067" w14:textId="77777777" w:rsidTr="00B50BA2">
        <w:tc>
          <w:tcPr>
            <w:tcW w:w="976" w:type="dxa"/>
            <w:tcBorders>
              <w:top w:val="nil"/>
              <w:left w:val="thinThickThinSmallGap" w:sz="24" w:space="0" w:color="auto"/>
              <w:bottom w:val="nil"/>
            </w:tcBorders>
            <w:shd w:val="clear" w:color="auto" w:fill="auto"/>
          </w:tcPr>
          <w:p w14:paraId="08F091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FBEAE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E6FE3A1"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A3D7B5"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C96DAE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9756A8" w:rsidRPr="00D95972" w:rsidRDefault="009756A8" w:rsidP="009756A8">
            <w:pPr>
              <w:rPr>
                <w:rFonts w:cs="Arial"/>
              </w:rPr>
            </w:pPr>
          </w:p>
        </w:tc>
      </w:tr>
      <w:tr w:rsidR="009756A8" w:rsidRPr="00D95972" w14:paraId="7C607D7F" w14:textId="77777777" w:rsidTr="00B50BA2">
        <w:tc>
          <w:tcPr>
            <w:tcW w:w="976" w:type="dxa"/>
            <w:tcBorders>
              <w:top w:val="nil"/>
              <w:left w:val="thinThickThinSmallGap" w:sz="24" w:space="0" w:color="auto"/>
              <w:bottom w:val="nil"/>
            </w:tcBorders>
            <w:shd w:val="clear" w:color="auto" w:fill="auto"/>
          </w:tcPr>
          <w:p w14:paraId="1AF626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D7CD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1A2782"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28073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5AA4A3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9756A8" w:rsidRPr="00D95972" w:rsidRDefault="009756A8" w:rsidP="009756A8">
            <w:pPr>
              <w:rPr>
                <w:rFonts w:cs="Arial"/>
              </w:rPr>
            </w:pPr>
          </w:p>
        </w:tc>
      </w:tr>
      <w:tr w:rsidR="009756A8" w:rsidRPr="00D95972" w14:paraId="1BB4A100" w14:textId="77777777" w:rsidTr="00B50BA2">
        <w:tc>
          <w:tcPr>
            <w:tcW w:w="976" w:type="dxa"/>
            <w:tcBorders>
              <w:top w:val="nil"/>
              <w:left w:val="thinThickThinSmallGap" w:sz="24" w:space="0" w:color="auto"/>
              <w:bottom w:val="nil"/>
            </w:tcBorders>
            <w:shd w:val="clear" w:color="auto" w:fill="auto"/>
          </w:tcPr>
          <w:p w14:paraId="1CBB5E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C28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1F8626"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27CFD4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00C619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9756A8" w:rsidRPr="00D95972" w:rsidRDefault="009756A8" w:rsidP="009756A8">
            <w:pPr>
              <w:rPr>
                <w:rFonts w:cs="Arial"/>
              </w:rPr>
            </w:pPr>
          </w:p>
        </w:tc>
      </w:tr>
      <w:tr w:rsidR="009756A8" w:rsidRPr="00D95972" w14:paraId="4616EBE0" w14:textId="77777777" w:rsidTr="00B50BA2">
        <w:tc>
          <w:tcPr>
            <w:tcW w:w="976" w:type="dxa"/>
            <w:tcBorders>
              <w:top w:val="single" w:sz="4" w:space="0" w:color="auto"/>
              <w:left w:val="thinThickThinSmallGap" w:sz="24" w:space="0" w:color="auto"/>
              <w:bottom w:val="single" w:sz="4" w:space="0" w:color="auto"/>
            </w:tcBorders>
          </w:tcPr>
          <w:p w14:paraId="7B914A5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9756A8" w:rsidRPr="00D95972" w:rsidRDefault="009756A8" w:rsidP="009756A8">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14:paraId="3588630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C4B73C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467E8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9756A8" w:rsidRDefault="009756A8" w:rsidP="009756A8">
            <w:pPr>
              <w:rPr>
                <w:szCs w:val="16"/>
              </w:rPr>
            </w:pPr>
            <w:r w:rsidRPr="002D454F">
              <w:rPr>
                <w:szCs w:val="16"/>
              </w:rPr>
              <w:t>Withdrawal of TS 24.323 from Rel-11, Rel-12, Rel-13</w:t>
            </w:r>
          </w:p>
          <w:p w14:paraId="02551ACB" w14:textId="77777777" w:rsidR="009756A8" w:rsidRDefault="009756A8" w:rsidP="009756A8"/>
          <w:p w14:paraId="15F1A18F" w14:textId="77777777" w:rsidR="009756A8" w:rsidRDefault="009756A8" w:rsidP="009756A8">
            <w:r>
              <w:t>No CRs needed, listed for the sake of completeness</w:t>
            </w:r>
          </w:p>
          <w:p w14:paraId="71CFB8AF" w14:textId="77777777" w:rsidR="009756A8" w:rsidRDefault="009756A8" w:rsidP="009756A8"/>
          <w:p w14:paraId="48ECF8F0" w14:textId="77777777" w:rsidR="009756A8" w:rsidRPr="00D95972" w:rsidRDefault="009756A8" w:rsidP="009756A8">
            <w:pPr>
              <w:rPr>
                <w:rFonts w:cs="Arial"/>
              </w:rPr>
            </w:pPr>
          </w:p>
        </w:tc>
      </w:tr>
      <w:tr w:rsidR="009756A8" w:rsidRPr="00D95972" w14:paraId="204EF933" w14:textId="77777777" w:rsidTr="00B50BA2">
        <w:tc>
          <w:tcPr>
            <w:tcW w:w="976" w:type="dxa"/>
            <w:tcBorders>
              <w:top w:val="nil"/>
              <w:left w:val="thinThickThinSmallGap" w:sz="24" w:space="0" w:color="auto"/>
              <w:bottom w:val="nil"/>
            </w:tcBorders>
            <w:shd w:val="clear" w:color="auto" w:fill="auto"/>
          </w:tcPr>
          <w:p w14:paraId="7863BE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8866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C62883"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AE92CF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6F0FB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9756A8" w:rsidRPr="00D95972" w:rsidRDefault="009756A8" w:rsidP="009756A8">
            <w:pPr>
              <w:rPr>
                <w:rFonts w:cs="Arial"/>
              </w:rPr>
            </w:pPr>
          </w:p>
        </w:tc>
      </w:tr>
      <w:tr w:rsidR="009756A8" w:rsidRPr="00D95972" w14:paraId="11ACED7C" w14:textId="77777777" w:rsidTr="00B50BA2">
        <w:tc>
          <w:tcPr>
            <w:tcW w:w="976" w:type="dxa"/>
            <w:tcBorders>
              <w:top w:val="nil"/>
              <w:left w:val="thinThickThinSmallGap" w:sz="24" w:space="0" w:color="auto"/>
              <w:bottom w:val="nil"/>
            </w:tcBorders>
            <w:shd w:val="clear" w:color="auto" w:fill="auto"/>
          </w:tcPr>
          <w:p w14:paraId="10BAE1D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C768D1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B0F3D4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9DD3F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DD98CD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9756A8" w:rsidRPr="00D95972" w:rsidRDefault="009756A8" w:rsidP="009756A8">
            <w:pPr>
              <w:rPr>
                <w:rFonts w:cs="Arial"/>
              </w:rPr>
            </w:pPr>
          </w:p>
        </w:tc>
      </w:tr>
      <w:tr w:rsidR="009756A8" w:rsidRPr="00D95972" w14:paraId="6CFE532D" w14:textId="77777777" w:rsidTr="00B50BA2">
        <w:tc>
          <w:tcPr>
            <w:tcW w:w="976" w:type="dxa"/>
            <w:tcBorders>
              <w:top w:val="nil"/>
              <w:left w:val="thinThickThinSmallGap" w:sz="24" w:space="0" w:color="auto"/>
              <w:bottom w:val="nil"/>
            </w:tcBorders>
            <w:shd w:val="clear" w:color="auto" w:fill="auto"/>
          </w:tcPr>
          <w:p w14:paraId="321F58C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9CD2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643A7E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86D68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85F12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9756A8" w:rsidRPr="00D95972" w:rsidRDefault="009756A8" w:rsidP="009756A8">
            <w:pPr>
              <w:rPr>
                <w:rFonts w:cs="Arial"/>
              </w:rPr>
            </w:pPr>
          </w:p>
        </w:tc>
      </w:tr>
      <w:tr w:rsidR="009756A8" w:rsidRPr="00D95972" w14:paraId="22A4950A" w14:textId="77777777" w:rsidTr="00B50BA2">
        <w:tc>
          <w:tcPr>
            <w:tcW w:w="976" w:type="dxa"/>
            <w:tcBorders>
              <w:top w:val="single" w:sz="4" w:space="0" w:color="auto"/>
              <w:left w:val="thinThickThinSmallGap" w:sz="24" w:space="0" w:color="auto"/>
              <w:bottom w:val="single" w:sz="4" w:space="0" w:color="auto"/>
            </w:tcBorders>
          </w:tcPr>
          <w:p w14:paraId="73C9C3C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9756A8" w:rsidRPr="00D95972" w:rsidRDefault="009756A8" w:rsidP="009756A8">
            <w:pPr>
              <w:rPr>
                <w:rFonts w:cs="Arial"/>
              </w:rPr>
            </w:pPr>
            <w:r>
              <w:t>MONASTERY2</w:t>
            </w:r>
          </w:p>
        </w:tc>
        <w:tc>
          <w:tcPr>
            <w:tcW w:w="1088" w:type="dxa"/>
            <w:tcBorders>
              <w:top w:val="single" w:sz="4" w:space="0" w:color="auto"/>
              <w:bottom w:val="single" w:sz="4" w:space="0" w:color="auto"/>
            </w:tcBorders>
          </w:tcPr>
          <w:p w14:paraId="0CF954F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43D73C7"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DD375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9756A8" w:rsidRDefault="009756A8" w:rsidP="009756A8">
            <w:r>
              <w:t>Mobile Communication System for Railways Phase 2</w:t>
            </w:r>
          </w:p>
          <w:p w14:paraId="0E9F2390" w14:textId="77777777" w:rsidR="009756A8" w:rsidRDefault="009756A8" w:rsidP="009756A8"/>
          <w:p w14:paraId="0A240370" w14:textId="77777777" w:rsidR="009756A8" w:rsidRPr="00D95972" w:rsidRDefault="009756A8" w:rsidP="009756A8">
            <w:pPr>
              <w:rPr>
                <w:rFonts w:cs="Arial"/>
              </w:rPr>
            </w:pPr>
          </w:p>
        </w:tc>
      </w:tr>
      <w:tr w:rsidR="009756A8" w:rsidRPr="00D95972" w14:paraId="3B040A27" w14:textId="77777777" w:rsidTr="00B50BA2">
        <w:tc>
          <w:tcPr>
            <w:tcW w:w="976" w:type="dxa"/>
            <w:tcBorders>
              <w:top w:val="nil"/>
              <w:left w:val="thinThickThinSmallGap" w:sz="24" w:space="0" w:color="auto"/>
              <w:bottom w:val="nil"/>
            </w:tcBorders>
            <w:shd w:val="clear" w:color="auto" w:fill="auto"/>
          </w:tcPr>
          <w:p w14:paraId="1EF660B3" w14:textId="77777777" w:rsidR="009756A8" w:rsidRPr="00756501" w:rsidRDefault="009756A8" w:rsidP="009756A8">
            <w:pPr>
              <w:rPr>
                <w:rFonts w:cs="Arial"/>
              </w:rPr>
            </w:pPr>
          </w:p>
        </w:tc>
        <w:tc>
          <w:tcPr>
            <w:tcW w:w="1317" w:type="dxa"/>
            <w:gridSpan w:val="2"/>
            <w:tcBorders>
              <w:top w:val="nil"/>
              <w:bottom w:val="nil"/>
            </w:tcBorders>
            <w:shd w:val="clear" w:color="auto" w:fill="auto"/>
          </w:tcPr>
          <w:p w14:paraId="6CE8721D" w14:textId="77777777" w:rsidR="009756A8" w:rsidRPr="00756501" w:rsidRDefault="009756A8" w:rsidP="009756A8">
            <w:pPr>
              <w:rPr>
                <w:rFonts w:cs="Arial"/>
              </w:rPr>
            </w:pPr>
          </w:p>
        </w:tc>
        <w:tc>
          <w:tcPr>
            <w:tcW w:w="1088" w:type="dxa"/>
            <w:tcBorders>
              <w:top w:val="single" w:sz="4" w:space="0" w:color="auto"/>
              <w:bottom w:val="single" w:sz="4" w:space="0" w:color="auto"/>
            </w:tcBorders>
            <w:shd w:val="clear" w:color="auto" w:fill="FFFFFF"/>
          </w:tcPr>
          <w:p w14:paraId="2C6EC07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DB624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5673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96B51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E6922" w14:textId="77777777" w:rsidR="009756A8" w:rsidRPr="00D95972" w:rsidRDefault="009756A8" w:rsidP="009756A8">
            <w:pPr>
              <w:rPr>
                <w:rFonts w:cs="Arial"/>
              </w:rPr>
            </w:pPr>
          </w:p>
        </w:tc>
      </w:tr>
      <w:tr w:rsidR="009756A8" w:rsidRPr="00D95972" w14:paraId="7C581006" w14:textId="77777777" w:rsidTr="00B50BA2">
        <w:tc>
          <w:tcPr>
            <w:tcW w:w="976" w:type="dxa"/>
            <w:tcBorders>
              <w:top w:val="nil"/>
              <w:left w:val="thinThickThinSmallGap" w:sz="24" w:space="0" w:color="auto"/>
              <w:bottom w:val="nil"/>
            </w:tcBorders>
            <w:shd w:val="clear" w:color="auto" w:fill="auto"/>
          </w:tcPr>
          <w:p w14:paraId="25065A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DCF65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AE4744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FFFAF6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EF854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9756A8" w:rsidRPr="00D95972" w:rsidRDefault="009756A8" w:rsidP="009756A8">
            <w:pPr>
              <w:rPr>
                <w:rFonts w:cs="Arial"/>
              </w:rPr>
            </w:pPr>
          </w:p>
        </w:tc>
      </w:tr>
      <w:tr w:rsidR="009756A8" w:rsidRPr="00D95972" w14:paraId="41AAEB72" w14:textId="77777777" w:rsidTr="00B50BA2">
        <w:tc>
          <w:tcPr>
            <w:tcW w:w="976" w:type="dxa"/>
            <w:tcBorders>
              <w:top w:val="nil"/>
              <w:left w:val="thinThickThinSmallGap" w:sz="24" w:space="0" w:color="auto"/>
              <w:bottom w:val="nil"/>
            </w:tcBorders>
            <w:shd w:val="clear" w:color="auto" w:fill="auto"/>
          </w:tcPr>
          <w:p w14:paraId="596BB4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FBA2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940C5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91DC20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AA575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9756A8" w:rsidRPr="00D95972" w:rsidRDefault="009756A8" w:rsidP="009756A8">
            <w:pPr>
              <w:rPr>
                <w:rFonts w:cs="Arial"/>
              </w:rPr>
            </w:pPr>
          </w:p>
        </w:tc>
      </w:tr>
      <w:tr w:rsidR="009756A8" w:rsidRPr="00D95972" w14:paraId="6366140F" w14:textId="77777777" w:rsidTr="00B50BA2">
        <w:tc>
          <w:tcPr>
            <w:tcW w:w="976" w:type="dxa"/>
            <w:tcBorders>
              <w:top w:val="nil"/>
              <w:left w:val="thinThickThinSmallGap" w:sz="24" w:space="0" w:color="auto"/>
              <w:bottom w:val="nil"/>
            </w:tcBorders>
            <w:shd w:val="clear" w:color="auto" w:fill="auto"/>
          </w:tcPr>
          <w:p w14:paraId="551749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7863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A9E0BA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6ECC41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42C67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9756A8" w:rsidRPr="00D95972" w:rsidRDefault="009756A8" w:rsidP="009756A8">
            <w:pPr>
              <w:rPr>
                <w:rFonts w:cs="Arial"/>
              </w:rPr>
            </w:pPr>
          </w:p>
        </w:tc>
      </w:tr>
      <w:tr w:rsidR="009756A8" w:rsidRPr="00D95972" w14:paraId="510C3C34" w14:textId="77777777" w:rsidTr="00B50BA2">
        <w:tc>
          <w:tcPr>
            <w:tcW w:w="976" w:type="dxa"/>
            <w:tcBorders>
              <w:top w:val="nil"/>
              <w:left w:val="thinThickThinSmallGap" w:sz="24" w:space="0" w:color="auto"/>
              <w:bottom w:val="nil"/>
            </w:tcBorders>
            <w:shd w:val="clear" w:color="auto" w:fill="auto"/>
          </w:tcPr>
          <w:p w14:paraId="5E1C7F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556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2760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65B5B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2FA1A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9756A8" w:rsidRPr="00D95972" w:rsidRDefault="009756A8" w:rsidP="009756A8">
            <w:pPr>
              <w:rPr>
                <w:rFonts w:cs="Arial"/>
              </w:rPr>
            </w:pPr>
          </w:p>
        </w:tc>
      </w:tr>
      <w:tr w:rsidR="009756A8" w:rsidRPr="00D95972" w14:paraId="332DA0FF" w14:textId="77777777" w:rsidTr="00B50BA2">
        <w:tc>
          <w:tcPr>
            <w:tcW w:w="976" w:type="dxa"/>
            <w:tcBorders>
              <w:top w:val="single" w:sz="4" w:space="0" w:color="auto"/>
              <w:left w:val="thinThickThinSmallGap" w:sz="24" w:space="0" w:color="auto"/>
              <w:bottom w:val="single" w:sz="4" w:space="0" w:color="auto"/>
            </w:tcBorders>
          </w:tcPr>
          <w:p w14:paraId="5D6E837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9756A8" w:rsidRPr="00D95972" w:rsidRDefault="009756A8" w:rsidP="009756A8">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80EDA05"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A166A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9756A8" w:rsidRDefault="009756A8" w:rsidP="009756A8">
            <w:r>
              <w:t>CT aspects of SBA interactions between IMS and 5GC</w:t>
            </w:r>
          </w:p>
          <w:p w14:paraId="3D38D7E4" w14:textId="77777777" w:rsidR="009756A8" w:rsidRDefault="009756A8" w:rsidP="009756A8">
            <w:pPr>
              <w:rPr>
                <w:szCs w:val="16"/>
              </w:rPr>
            </w:pPr>
          </w:p>
          <w:p w14:paraId="48BF1E65" w14:textId="77777777" w:rsidR="009756A8" w:rsidRDefault="009756A8" w:rsidP="009756A8">
            <w:pPr>
              <w:rPr>
                <w:rFonts w:cs="Arial"/>
              </w:rPr>
            </w:pPr>
          </w:p>
          <w:p w14:paraId="66FDD6FD" w14:textId="77777777" w:rsidR="009756A8" w:rsidRPr="00D95972" w:rsidRDefault="009756A8" w:rsidP="009756A8">
            <w:pPr>
              <w:rPr>
                <w:rFonts w:cs="Arial"/>
              </w:rPr>
            </w:pPr>
          </w:p>
        </w:tc>
      </w:tr>
      <w:tr w:rsidR="009756A8" w:rsidRPr="00D95972" w14:paraId="1F0235AF" w14:textId="77777777" w:rsidTr="00B50BA2">
        <w:tc>
          <w:tcPr>
            <w:tcW w:w="976" w:type="dxa"/>
            <w:tcBorders>
              <w:top w:val="nil"/>
              <w:left w:val="thinThickThinSmallGap" w:sz="24" w:space="0" w:color="auto"/>
              <w:bottom w:val="nil"/>
            </w:tcBorders>
            <w:shd w:val="clear" w:color="auto" w:fill="auto"/>
          </w:tcPr>
          <w:p w14:paraId="78861E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4CA9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3FD690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565E3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D654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9756A8" w:rsidRPr="00D95972" w:rsidRDefault="009756A8" w:rsidP="009756A8">
            <w:pPr>
              <w:rPr>
                <w:rFonts w:cs="Arial"/>
              </w:rPr>
            </w:pPr>
          </w:p>
        </w:tc>
      </w:tr>
      <w:tr w:rsidR="009756A8" w:rsidRPr="00D95972" w14:paraId="7B2DA504" w14:textId="77777777" w:rsidTr="00B50BA2">
        <w:tc>
          <w:tcPr>
            <w:tcW w:w="976" w:type="dxa"/>
            <w:tcBorders>
              <w:top w:val="nil"/>
              <w:left w:val="thinThickThinSmallGap" w:sz="24" w:space="0" w:color="auto"/>
              <w:bottom w:val="nil"/>
            </w:tcBorders>
            <w:shd w:val="clear" w:color="auto" w:fill="auto"/>
          </w:tcPr>
          <w:p w14:paraId="32D241F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A17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AB7550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1B2EA7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7D9A8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9756A8" w:rsidRPr="00D95972" w:rsidRDefault="009756A8" w:rsidP="009756A8">
            <w:pPr>
              <w:rPr>
                <w:rFonts w:cs="Arial"/>
              </w:rPr>
            </w:pPr>
          </w:p>
        </w:tc>
      </w:tr>
      <w:tr w:rsidR="009756A8" w:rsidRPr="00D95972" w14:paraId="6774356C" w14:textId="77777777" w:rsidTr="00B50BA2">
        <w:tc>
          <w:tcPr>
            <w:tcW w:w="976" w:type="dxa"/>
            <w:tcBorders>
              <w:top w:val="nil"/>
              <w:left w:val="thinThickThinSmallGap" w:sz="24" w:space="0" w:color="auto"/>
              <w:bottom w:val="single" w:sz="4" w:space="0" w:color="auto"/>
            </w:tcBorders>
            <w:shd w:val="clear" w:color="auto" w:fill="auto"/>
          </w:tcPr>
          <w:p w14:paraId="212078D3"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75C7FF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A3E0A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73303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0E565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9756A8" w:rsidRPr="00D95972" w:rsidRDefault="009756A8" w:rsidP="009756A8">
            <w:pPr>
              <w:rPr>
                <w:rFonts w:cs="Arial"/>
              </w:rPr>
            </w:pPr>
          </w:p>
        </w:tc>
      </w:tr>
      <w:tr w:rsidR="009756A8" w:rsidRPr="00D95972" w14:paraId="34006E5A"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9756A8" w:rsidRPr="00D95972" w:rsidRDefault="009756A8" w:rsidP="009756A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E9A8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9756A8" w:rsidRDefault="009756A8" w:rsidP="009756A8">
            <w:r w:rsidRPr="00677702">
              <w:t>Enhancements for Mission Critical Push-to-Talk CT aspects</w:t>
            </w:r>
          </w:p>
          <w:p w14:paraId="35FCCDCE" w14:textId="77777777" w:rsidR="009756A8" w:rsidRDefault="009756A8" w:rsidP="009756A8"/>
          <w:p w14:paraId="3E701940" w14:textId="77777777" w:rsidR="009756A8" w:rsidRDefault="009756A8" w:rsidP="009756A8"/>
          <w:p w14:paraId="6D8575AD" w14:textId="77777777" w:rsidR="009756A8" w:rsidRPr="00D95972" w:rsidRDefault="009756A8" w:rsidP="009756A8">
            <w:pPr>
              <w:rPr>
                <w:rFonts w:cs="Arial"/>
              </w:rPr>
            </w:pPr>
          </w:p>
        </w:tc>
      </w:tr>
      <w:tr w:rsidR="009756A8" w:rsidRPr="00D95972" w14:paraId="013336B8" w14:textId="77777777" w:rsidTr="00B50BA2">
        <w:tc>
          <w:tcPr>
            <w:tcW w:w="976" w:type="dxa"/>
            <w:tcBorders>
              <w:left w:val="thinThickThinSmallGap" w:sz="24" w:space="0" w:color="auto"/>
              <w:bottom w:val="nil"/>
            </w:tcBorders>
            <w:shd w:val="clear" w:color="auto" w:fill="auto"/>
          </w:tcPr>
          <w:p w14:paraId="0F9639F5" w14:textId="77777777" w:rsidR="009756A8" w:rsidRPr="00D95972" w:rsidRDefault="009756A8" w:rsidP="009756A8">
            <w:pPr>
              <w:rPr>
                <w:rFonts w:cs="Arial"/>
              </w:rPr>
            </w:pPr>
          </w:p>
        </w:tc>
        <w:tc>
          <w:tcPr>
            <w:tcW w:w="1317" w:type="dxa"/>
            <w:gridSpan w:val="2"/>
            <w:tcBorders>
              <w:bottom w:val="nil"/>
            </w:tcBorders>
            <w:shd w:val="clear" w:color="auto" w:fill="auto"/>
          </w:tcPr>
          <w:p w14:paraId="113A15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58348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A346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C29B0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9756A8" w:rsidRPr="00D95972" w:rsidRDefault="009756A8" w:rsidP="009756A8">
            <w:pPr>
              <w:rPr>
                <w:rFonts w:cs="Arial"/>
              </w:rPr>
            </w:pPr>
          </w:p>
        </w:tc>
      </w:tr>
      <w:tr w:rsidR="009756A8" w:rsidRPr="00D95972" w14:paraId="0C03E59B" w14:textId="77777777" w:rsidTr="00B50BA2">
        <w:tc>
          <w:tcPr>
            <w:tcW w:w="976" w:type="dxa"/>
            <w:tcBorders>
              <w:left w:val="thinThickThinSmallGap" w:sz="24" w:space="0" w:color="auto"/>
              <w:bottom w:val="nil"/>
            </w:tcBorders>
            <w:shd w:val="clear" w:color="auto" w:fill="auto"/>
          </w:tcPr>
          <w:p w14:paraId="24C6E0BA" w14:textId="77777777" w:rsidR="009756A8" w:rsidRPr="00D95972" w:rsidRDefault="009756A8" w:rsidP="009756A8">
            <w:pPr>
              <w:rPr>
                <w:rFonts w:cs="Arial"/>
              </w:rPr>
            </w:pPr>
          </w:p>
        </w:tc>
        <w:tc>
          <w:tcPr>
            <w:tcW w:w="1317" w:type="dxa"/>
            <w:gridSpan w:val="2"/>
            <w:tcBorders>
              <w:bottom w:val="nil"/>
            </w:tcBorders>
            <w:shd w:val="clear" w:color="auto" w:fill="auto"/>
          </w:tcPr>
          <w:p w14:paraId="7CA80C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5FABF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1758E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BA72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9756A8" w:rsidRPr="00D95972" w:rsidRDefault="009756A8" w:rsidP="009756A8">
            <w:pPr>
              <w:rPr>
                <w:rFonts w:cs="Arial"/>
              </w:rPr>
            </w:pPr>
          </w:p>
        </w:tc>
      </w:tr>
      <w:tr w:rsidR="009756A8" w:rsidRPr="00D95972" w14:paraId="267D65F5" w14:textId="77777777" w:rsidTr="00B50BA2">
        <w:tc>
          <w:tcPr>
            <w:tcW w:w="976" w:type="dxa"/>
            <w:tcBorders>
              <w:left w:val="thinThickThinSmallGap" w:sz="24" w:space="0" w:color="auto"/>
              <w:bottom w:val="single" w:sz="4" w:space="0" w:color="auto"/>
            </w:tcBorders>
            <w:shd w:val="clear" w:color="auto" w:fill="auto"/>
          </w:tcPr>
          <w:p w14:paraId="0C8C22FC"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7726CF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F1479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EE4C5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BF31DB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9756A8" w:rsidRPr="00D95972" w:rsidRDefault="009756A8" w:rsidP="009756A8">
            <w:pPr>
              <w:rPr>
                <w:rFonts w:cs="Arial"/>
              </w:rPr>
            </w:pPr>
          </w:p>
        </w:tc>
      </w:tr>
      <w:tr w:rsidR="009756A8" w:rsidRPr="00D95972" w14:paraId="6F0D5E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9756A8" w:rsidRPr="00D95972" w:rsidRDefault="009756A8" w:rsidP="009756A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B2668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9756A8" w:rsidRDefault="009756A8" w:rsidP="009756A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9756A8" w:rsidRDefault="009756A8" w:rsidP="009756A8">
            <w:pPr>
              <w:rPr>
                <w:rFonts w:cs="Arial"/>
              </w:rPr>
            </w:pPr>
          </w:p>
          <w:p w14:paraId="63E54ED0" w14:textId="77777777" w:rsidR="009756A8" w:rsidRPr="00D95972" w:rsidRDefault="009756A8" w:rsidP="009756A8">
            <w:pPr>
              <w:rPr>
                <w:rFonts w:cs="Arial"/>
              </w:rPr>
            </w:pPr>
          </w:p>
        </w:tc>
      </w:tr>
      <w:tr w:rsidR="009756A8" w:rsidRPr="009E47EE" w14:paraId="272CD46A"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0CBF8F16"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9756A8" w:rsidRPr="00F30883" w:rsidRDefault="009756A8" w:rsidP="009756A8">
            <w:pPr>
              <w:rPr>
                <w:rFonts w:cs="Arial"/>
              </w:rPr>
            </w:pPr>
          </w:p>
        </w:tc>
      </w:tr>
      <w:tr w:rsidR="009756A8" w:rsidRPr="009E47EE" w14:paraId="64EF5F23"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3C46293E"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9756A8" w:rsidRPr="00F30883" w:rsidRDefault="009756A8" w:rsidP="009756A8">
            <w:pPr>
              <w:rPr>
                <w:rFonts w:cs="Arial"/>
              </w:rPr>
            </w:pPr>
          </w:p>
        </w:tc>
      </w:tr>
      <w:tr w:rsidR="009756A8" w:rsidRPr="00D95972" w14:paraId="5E4E6831" w14:textId="77777777" w:rsidTr="00B50BA2">
        <w:tc>
          <w:tcPr>
            <w:tcW w:w="976" w:type="dxa"/>
            <w:tcBorders>
              <w:left w:val="thinThickThinSmallGap" w:sz="24" w:space="0" w:color="auto"/>
              <w:bottom w:val="nil"/>
            </w:tcBorders>
            <w:shd w:val="clear" w:color="auto" w:fill="auto"/>
          </w:tcPr>
          <w:p w14:paraId="4E219CC1" w14:textId="77777777" w:rsidR="009756A8" w:rsidRPr="00D95972" w:rsidRDefault="009756A8" w:rsidP="009756A8">
            <w:pPr>
              <w:rPr>
                <w:rFonts w:cs="Arial"/>
              </w:rPr>
            </w:pPr>
          </w:p>
        </w:tc>
        <w:tc>
          <w:tcPr>
            <w:tcW w:w="1317" w:type="dxa"/>
            <w:gridSpan w:val="2"/>
            <w:tcBorders>
              <w:bottom w:val="nil"/>
            </w:tcBorders>
            <w:shd w:val="clear" w:color="auto" w:fill="auto"/>
          </w:tcPr>
          <w:p w14:paraId="7A87662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6823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22AC5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E3D7D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9756A8" w:rsidRPr="00D95972" w:rsidRDefault="009756A8" w:rsidP="009756A8">
            <w:pPr>
              <w:rPr>
                <w:rFonts w:cs="Arial"/>
              </w:rPr>
            </w:pPr>
          </w:p>
        </w:tc>
      </w:tr>
      <w:tr w:rsidR="009756A8" w:rsidRPr="00D95972" w14:paraId="461CF47B" w14:textId="77777777" w:rsidTr="00B50BA2">
        <w:tc>
          <w:tcPr>
            <w:tcW w:w="976" w:type="dxa"/>
            <w:tcBorders>
              <w:left w:val="thinThickThinSmallGap" w:sz="24" w:space="0" w:color="auto"/>
              <w:bottom w:val="nil"/>
            </w:tcBorders>
            <w:shd w:val="clear" w:color="auto" w:fill="auto"/>
          </w:tcPr>
          <w:p w14:paraId="01000868" w14:textId="77777777" w:rsidR="009756A8" w:rsidRPr="00D95972" w:rsidRDefault="009756A8" w:rsidP="009756A8">
            <w:pPr>
              <w:rPr>
                <w:rFonts w:cs="Arial"/>
              </w:rPr>
            </w:pPr>
          </w:p>
        </w:tc>
        <w:tc>
          <w:tcPr>
            <w:tcW w:w="1317" w:type="dxa"/>
            <w:gridSpan w:val="2"/>
            <w:tcBorders>
              <w:bottom w:val="nil"/>
            </w:tcBorders>
            <w:shd w:val="clear" w:color="auto" w:fill="auto"/>
          </w:tcPr>
          <w:p w14:paraId="794F20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BA91F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0C081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32917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9756A8" w:rsidRPr="00D95972" w:rsidRDefault="009756A8" w:rsidP="009756A8">
            <w:pPr>
              <w:rPr>
                <w:rFonts w:cs="Arial"/>
              </w:rPr>
            </w:pPr>
          </w:p>
        </w:tc>
      </w:tr>
      <w:tr w:rsidR="009756A8" w:rsidRPr="00D95972" w14:paraId="3E366FA0" w14:textId="77777777" w:rsidTr="00B50BA2">
        <w:tc>
          <w:tcPr>
            <w:tcW w:w="976" w:type="dxa"/>
            <w:tcBorders>
              <w:left w:val="thinThickThinSmallGap" w:sz="24" w:space="0" w:color="auto"/>
              <w:bottom w:val="nil"/>
            </w:tcBorders>
            <w:shd w:val="clear" w:color="auto" w:fill="auto"/>
          </w:tcPr>
          <w:p w14:paraId="5FDBE57A" w14:textId="77777777" w:rsidR="009756A8" w:rsidRPr="00D95972" w:rsidRDefault="009756A8" w:rsidP="009756A8">
            <w:pPr>
              <w:rPr>
                <w:rFonts w:cs="Arial"/>
              </w:rPr>
            </w:pPr>
          </w:p>
        </w:tc>
        <w:tc>
          <w:tcPr>
            <w:tcW w:w="1317" w:type="dxa"/>
            <w:gridSpan w:val="2"/>
            <w:tcBorders>
              <w:bottom w:val="nil"/>
            </w:tcBorders>
            <w:shd w:val="clear" w:color="auto" w:fill="auto"/>
          </w:tcPr>
          <w:p w14:paraId="11FF6E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3F4E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BB3D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2FC3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9756A8" w:rsidRPr="00D95972" w:rsidRDefault="009756A8" w:rsidP="009756A8">
            <w:pPr>
              <w:rPr>
                <w:rFonts w:cs="Arial"/>
              </w:rPr>
            </w:pPr>
          </w:p>
        </w:tc>
      </w:tr>
      <w:tr w:rsidR="009756A8" w:rsidRPr="00D95972" w14:paraId="792B6D98" w14:textId="77777777" w:rsidTr="00B50BA2">
        <w:tc>
          <w:tcPr>
            <w:tcW w:w="976" w:type="dxa"/>
            <w:tcBorders>
              <w:left w:val="thinThickThinSmallGap" w:sz="24" w:space="0" w:color="auto"/>
              <w:bottom w:val="nil"/>
            </w:tcBorders>
            <w:shd w:val="clear" w:color="auto" w:fill="auto"/>
          </w:tcPr>
          <w:p w14:paraId="496533B4" w14:textId="77777777" w:rsidR="009756A8" w:rsidRPr="00D95972" w:rsidRDefault="009756A8" w:rsidP="009756A8">
            <w:pPr>
              <w:rPr>
                <w:rFonts w:cs="Arial"/>
              </w:rPr>
            </w:pPr>
          </w:p>
        </w:tc>
        <w:tc>
          <w:tcPr>
            <w:tcW w:w="1317" w:type="dxa"/>
            <w:gridSpan w:val="2"/>
            <w:tcBorders>
              <w:bottom w:val="nil"/>
            </w:tcBorders>
            <w:shd w:val="clear" w:color="auto" w:fill="auto"/>
          </w:tcPr>
          <w:p w14:paraId="4A7D4D6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0FD1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C5841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68D9C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9756A8" w:rsidRPr="00D95972" w:rsidRDefault="009756A8" w:rsidP="009756A8">
            <w:pPr>
              <w:rPr>
                <w:rFonts w:cs="Arial"/>
              </w:rPr>
            </w:pPr>
          </w:p>
        </w:tc>
      </w:tr>
      <w:tr w:rsidR="009756A8" w:rsidRPr="00D95972" w14:paraId="65C7DEED"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9756A8" w:rsidRPr="00D95972" w:rsidRDefault="009756A8" w:rsidP="009756A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B543E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B5A159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9756A8" w:rsidRDefault="009756A8" w:rsidP="009756A8">
            <w:pPr>
              <w:rPr>
                <w:rFonts w:eastAsia="Batang" w:cs="Arial"/>
                <w:color w:val="000000"/>
                <w:lang w:eastAsia="ko-KR"/>
              </w:rPr>
            </w:pPr>
            <w:r w:rsidRPr="00D95972">
              <w:rPr>
                <w:rFonts w:eastAsia="Batang" w:cs="Arial"/>
                <w:color w:val="000000"/>
                <w:lang w:eastAsia="ko-KR"/>
              </w:rPr>
              <w:t>Other Rel-16 IMS topics</w:t>
            </w:r>
          </w:p>
          <w:p w14:paraId="6A556DF9" w14:textId="77777777" w:rsidR="009756A8" w:rsidRDefault="009756A8" w:rsidP="009756A8">
            <w:pPr>
              <w:rPr>
                <w:rFonts w:eastAsia="Batang" w:cs="Arial"/>
                <w:color w:val="000000"/>
                <w:lang w:eastAsia="ko-KR"/>
              </w:rPr>
            </w:pPr>
          </w:p>
          <w:p w14:paraId="6A68CEAF" w14:textId="77777777" w:rsidR="009756A8" w:rsidRDefault="009756A8" w:rsidP="009756A8">
            <w:pPr>
              <w:rPr>
                <w:szCs w:val="16"/>
              </w:rPr>
            </w:pPr>
          </w:p>
          <w:p w14:paraId="51CDF89F" w14:textId="77777777" w:rsidR="009756A8" w:rsidRPr="00D95972" w:rsidRDefault="009756A8" w:rsidP="009756A8">
            <w:pPr>
              <w:rPr>
                <w:rFonts w:eastAsia="Batang" w:cs="Arial"/>
                <w:lang w:eastAsia="ko-KR"/>
              </w:rPr>
            </w:pPr>
          </w:p>
        </w:tc>
      </w:tr>
      <w:tr w:rsidR="009756A8" w:rsidRPr="000412A1" w14:paraId="029961F2" w14:textId="77777777" w:rsidTr="00CF3468">
        <w:tc>
          <w:tcPr>
            <w:tcW w:w="976" w:type="dxa"/>
            <w:tcBorders>
              <w:top w:val="nil"/>
              <w:left w:val="thinThickThinSmallGap" w:sz="24" w:space="0" w:color="auto"/>
              <w:bottom w:val="nil"/>
            </w:tcBorders>
            <w:shd w:val="clear" w:color="auto" w:fill="auto"/>
          </w:tcPr>
          <w:p w14:paraId="3FC00AE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6F33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6244C24" w14:textId="01E5E628" w:rsidR="009756A8" w:rsidRPr="00CC0EB2" w:rsidRDefault="008569B5" w:rsidP="009756A8">
            <w:pPr>
              <w:rPr>
                <w:rFonts w:cs="Arial"/>
              </w:rPr>
            </w:pPr>
            <w:hyperlink r:id="rId100" w:history="1">
              <w:r w:rsidR="009756A8">
                <w:rPr>
                  <w:rStyle w:val="Hyperlink"/>
                </w:rPr>
                <w:t>C1-216828</w:t>
              </w:r>
            </w:hyperlink>
          </w:p>
        </w:tc>
        <w:tc>
          <w:tcPr>
            <w:tcW w:w="4191" w:type="dxa"/>
            <w:gridSpan w:val="3"/>
            <w:tcBorders>
              <w:top w:val="single" w:sz="4" w:space="0" w:color="auto"/>
              <w:bottom w:val="single" w:sz="4" w:space="0" w:color="auto"/>
            </w:tcBorders>
            <w:shd w:val="clear" w:color="auto" w:fill="FFFF00"/>
          </w:tcPr>
          <w:p w14:paraId="4989F225" w14:textId="6D1680D3" w:rsidR="009756A8" w:rsidRPr="00CC0EB2" w:rsidRDefault="009756A8" w:rsidP="009756A8">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4C1B52F4" w14:textId="13590C0D" w:rsidR="009756A8" w:rsidRPr="000412A1"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F4A287E" w14:textId="5A3009B1" w:rsidR="009756A8" w:rsidRPr="000412A1" w:rsidRDefault="009756A8" w:rsidP="009756A8">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0390C" w14:textId="77777777" w:rsidR="009756A8" w:rsidRPr="000412A1" w:rsidRDefault="009756A8" w:rsidP="009756A8">
            <w:pPr>
              <w:rPr>
                <w:rFonts w:cs="Arial"/>
                <w:color w:val="000000"/>
              </w:rPr>
            </w:pPr>
          </w:p>
        </w:tc>
      </w:tr>
      <w:tr w:rsidR="009756A8" w:rsidRPr="000412A1" w14:paraId="0585DA82" w14:textId="77777777" w:rsidTr="00B50BA2">
        <w:tc>
          <w:tcPr>
            <w:tcW w:w="976" w:type="dxa"/>
            <w:tcBorders>
              <w:top w:val="nil"/>
              <w:left w:val="thinThickThinSmallGap" w:sz="24" w:space="0" w:color="auto"/>
              <w:bottom w:val="nil"/>
            </w:tcBorders>
            <w:shd w:val="clear" w:color="auto" w:fill="auto"/>
          </w:tcPr>
          <w:p w14:paraId="514F39A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62E8F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88F8EBD"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663C80C"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0CFE309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E9B5F49"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3371A" w14:textId="77777777" w:rsidR="009756A8" w:rsidRPr="000412A1" w:rsidRDefault="009756A8" w:rsidP="009756A8">
            <w:pPr>
              <w:rPr>
                <w:rFonts w:cs="Arial"/>
                <w:color w:val="000000"/>
              </w:rPr>
            </w:pPr>
          </w:p>
        </w:tc>
      </w:tr>
      <w:tr w:rsidR="009756A8" w:rsidRPr="000412A1" w14:paraId="0DCD2E54" w14:textId="77777777" w:rsidTr="00B50BA2">
        <w:tc>
          <w:tcPr>
            <w:tcW w:w="976" w:type="dxa"/>
            <w:tcBorders>
              <w:top w:val="nil"/>
              <w:left w:val="thinThickThinSmallGap" w:sz="24" w:space="0" w:color="auto"/>
              <w:bottom w:val="nil"/>
            </w:tcBorders>
            <w:shd w:val="clear" w:color="auto" w:fill="auto"/>
          </w:tcPr>
          <w:p w14:paraId="7B1C5C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A1B720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9F3081B"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8AD42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7FA3FB9"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66B8EB2"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317B" w14:textId="77777777" w:rsidR="009756A8" w:rsidRPr="000412A1" w:rsidRDefault="009756A8" w:rsidP="009756A8">
            <w:pPr>
              <w:rPr>
                <w:rFonts w:cs="Arial"/>
                <w:color w:val="000000"/>
              </w:rPr>
            </w:pPr>
          </w:p>
        </w:tc>
      </w:tr>
      <w:tr w:rsidR="009756A8" w:rsidRPr="000412A1" w14:paraId="7200D69F" w14:textId="77777777" w:rsidTr="00B50BA2">
        <w:tc>
          <w:tcPr>
            <w:tcW w:w="976" w:type="dxa"/>
            <w:tcBorders>
              <w:top w:val="nil"/>
              <w:left w:val="thinThickThinSmallGap" w:sz="24" w:space="0" w:color="auto"/>
              <w:bottom w:val="nil"/>
            </w:tcBorders>
            <w:shd w:val="clear" w:color="auto" w:fill="auto"/>
          </w:tcPr>
          <w:p w14:paraId="1376FC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C90AA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9A9DE1C"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BAE2A5"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10957AD5"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195FB45"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56142" w14:textId="77777777" w:rsidR="009756A8" w:rsidRPr="000412A1" w:rsidRDefault="009756A8" w:rsidP="009756A8">
            <w:pPr>
              <w:rPr>
                <w:rFonts w:cs="Arial"/>
                <w:color w:val="000000"/>
              </w:rPr>
            </w:pPr>
          </w:p>
        </w:tc>
      </w:tr>
      <w:tr w:rsidR="009756A8"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9756A8" w:rsidRPr="00A121BD" w:rsidRDefault="009756A8" w:rsidP="009756A8">
            <w:pPr>
              <w:rPr>
                <w:rFonts w:cs="Arial"/>
              </w:rPr>
            </w:pPr>
          </w:p>
        </w:tc>
        <w:tc>
          <w:tcPr>
            <w:tcW w:w="1317" w:type="dxa"/>
            <w:gridSpan w:val="2"/>
            <w:tcBorders>
              <w:bottom w:val="nil"/>
            </w:tcBorders>
            <w:shd w:val="clear" w:color="auto" w:fill="auto"/>
          </w:tcPr>
          <w:p w14:paraId="720F69CA"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545A6497"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F6EC344"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745DA3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9756A8" w:rsidRPr="00D95972" w:rsidRDefault="009756A8" w:rsidP="009756A8">
            <w:pPr>
              <w:rPr>
                <w:rFonts w:eastAsia="Batang" w:cs="Arial"/>
                <w:lang w:eastAsia="ko-KR"/>
              </w:rPr>
            </w:pPr>
          </w:p>
        </w:tc>
      </w:tr>
      <w:tr w:rsidR="009756A8"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9756A8" w:rsidRPr="00A121BD" w:rsidRDefault="009756A8" w:rsidP="009756A8">
            <w:pPr>
              <w:rPr>
                <w:rFonts w:cs="Arial"/>
              </w:rPr>
            </w:pPr>
          </w:p>
        </w:tc>
        <w:tc>
          <w:tcPr>
            <w:tcW w:w="1317" w:type="dxa"/>
            <w:gridSpan w:val="2"/>
            <w:tcBorders>
              <w:bottom w:val="nil"/>
            </w:tcBorders>
            <w:shd w:val="clear" w:color="auto" w:fill="auto"/>
          </w:tcPr>
          <w:p w14:paraId="0370CBE4"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94AA3C0"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66637B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A742F91"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9756A8" w:rsidRPr="00D95972" w:rsidRDefault="009756A8" w:rsidP="009756A8">
            <w:pPr>
              <w:rPr>
                <w:rFonts w:eastAsia="Batang" w:cs="Arial"/>
                <w:lang w:eastAsia="ko-KR"/>
              </w:rPr>
            </w:pPr>
          </w:p>
        </w:tc>
      </w:tr>
      <w:tr w:rsidR="009756A8"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9756A8" w:rsidRPr="00A121BD" w:rsidRDefault="009756A8" w:rsidP="009756A8">
            <w:pPr>
              <w:rPr>
                <w:rFonts w:cs="Arial"/>
              </w:rPr>
            </w:pPr>
          </w:p>
        </w:tc>
        <w:tc>
          <w:tcPr>
            <w:tcW w:w="1317" w:type="dxa"/>
            <w:gridSpan w:val="2"/>
            <w:tcBorders>
              <w:bottom w:val="nil"/>
            </w:tcBorders>
            <w:shd w:val="clear" w:color="auto" w:fill="auto"/>
          </w:tcPr>
          <w:p w14:paraId="69C797D2"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29184BED"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ECC59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09FA896"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9756A8" w:rsidRPr="00D95972" w:rsidRDefault="009756A8" w:rsidP="009756A8">
            <w:pPr>
              <w:rPr>
                <w:rFonts w:eastAsia="Batang" w:cs="Arial"/>
                <w:lang w:eastAsia="ko-KR"/>
              </w:rPr>
            </w:pPr>
          </w:p>
        </w:tc>
      </w:tr>
      <w:tr w:rsidR="009756A8"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A2DC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668060F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66143AAB"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9756A8" w:rsidRPr="000412A1" w:rsidRDefault="009756A8" w:rsidP="009756A8">
            <w:pPr>
              <w:rPr>
                <w:rFonts w:cs="Arial"/>
                <w:color w:val="000000"/>
              </w:rPr>
            </w:pPr>
          </w:p>
        </w:tc>
      </w:tr>
      <w:tr w:rsidR="009756A8"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2B17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F2AB7E0"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74DCBC2D"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9756A8" w:rsidRPr="000412A1" w:rsidRDefault="009756A8" w:rsidP="009756A8">
            <w:pPr>
              <w:rPr>
                <w:rFonts w:cs="Arial"/>
                <w:color w:val="000000"/>
              </w:rPr>
            </w:pPr>
          </w:p>
        </w:tc>
      </w:tr>
      <w:tr w:rsidR="009756A8"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7AD67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0A659F6"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18D6209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9756A8" w:rsidRPr="000412A1" w:rsidRDefault="009756A8" w:rsidP="009756A8">
            <w:pPr>
              <w:rPr>
                <w:rFonts w:cs="Arial"/>
                <w:color w:val="000000"/>
              </w:rPr>
            </w:pPr>
          </w:p>
        </w:tc>
      </w:tr>
      <w:tr w:rsidR="009756A8"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9ED21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BDEA75F"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7C7C1A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9756A8" w:rsidRPr="000412A1" w:rsidRDefault="009756A8" w:rsidP="009756A8">
            <w:pPr>
              <w:rPr>
                <w:rFonts w:cs="Arial"/>
                <w:color w:val="000000"/>
              </w:rPr>
            </w:pPr>
          </w:p>
        </w:tc>
      </w:tr>
      <w:tr w:rsidR="009756A8"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F7BCA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653C837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D8CE53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9756A8" w:rsidRPr="000412A1" w:rsidRDefault="009756A8" w:rsidP="009756A8">
            <w:pPr>
              <w:rPr>
                <w:rFonts w:cs="Arial"/>
                <w:color w:val="000000"/>
              </w:rPr>
            </w:pPr>
          </w:p>
        </w:tc>
      </w:tr>
      <w:tr w:rsidR="009756A8"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C5B09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BC229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418757CA"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9756A8" w:rsidRPr="000412A1" w:rsidRDefault="009756A8" w:rsidP="009756A8">
            <w:pPr>
              <w:rPr>
                <w:rFonts w:cs="Arial"/>
                <w:color w:val="000000"/>
              </w:rPr>
            </w:pPr>
          </w:p>
        </w:tc>
      </w:tr>
      <w:tr w:rsidR="009756A8"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9756A8" w:rsidRPr="00D95972" w:rsidRDefault="009756A8" w:rsidP="009756A8">
            <w:pPr>
              <w:rPr>
                <w:rFonts w:cs="Arial"/>
              </w:rPr>
            </w:pPr>
            <w:r w:rsidRPr="00D95972">
              <w:rPr>
                <w:rFonts w:cs="Arial"/>
              </w:rPr>
              <w:t>Release 1</w:t>
            </w:r>
            <w:r>
              <w:rPr>
                <w:rFonts w:cs="Arial"/>
              </w:rPr>
              <w:t>7</w:t>
            </w:r>
          </w:p>
          <w:p w14:paraId="1B8CCFE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9756A8" w:rsidRDefault="009756A8" w:rsidP="009756A8">
            <w:pPr>
              <w:rPr>
                <w:rFonts w:cs="Arial"/>
              </w:rPr>
            </w:pPr>
            <w:proofErr w:type="spellStart"/>
            <w:r>
              <w:rPr>
                <w:rFonts w:cs="Arial"/>
              </w:rPr>
              <w:t>Tdoc</w:t>
            </w:r>
            <w:proofErr w:type="spellEnd"/>
            <w:r>
              <w:rPr>
                <w:rFonts w:cs="Arial"/>
              </w:rPr>
              <w:t xml:space="preserve"> info </w:t>
            </w:r>
          </w:p>
          <w:p w14:paraId="40220643"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9756A8" w:rsidRPr="00D95972" w:rsidRDefault="009756A8" w:rsidP="009756A8">
            <w:pPr>
              <w:rPr>
                <w:rFonts w:cs="Arial"/>
              </w:rPr>
            </w:pPr>
            <w:r w:rsidRPr="00D95972">
              <w:rPr>
                <w:rFonts w:cs="Arial"/>
              </w:rPr>
              <w:t>Result &amp; comments</w:t>
            </w:r>
          </w:p>
        </w:tc>
      </w:tr>
      <w:tr w:rsidR="009756A8"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9756A8" w:rsidRPr="00D95972" w:rsidRDefault="009756A8" w:rsidP="009756A8">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1FF68F01" w14:textId="77777777" w:rsidR="009756A8" w:rsidRDefault="009756A8" w:rsidP="009756A8">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2B730C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9756A8" w:rsidRPr="00D95972" w:rsidRDefault="009756A8" w:rsidP="009756A8">
            <w:pPr>
              <w:rPr>
                <w:rFonts w:eastAsia="Batang" w:cs="Arial"/>
                <w:color w:val="000000"/>
                <w:lang w:eastAsia="ko-KR"/>
              </w:rPr>
            </w:pPr>
          </w:p>
        </w:tc>
      </w:tr>
      <w:tr w:rsidR="009756A8"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9756A8" w:rsidRPr="00D95972" w:rsidRDefault="009756A8" w:rsidP="009756A8">
            <w:pPr>
              <w:pStyle w:val="ListParagraph"/>
              <w:numPr>
                <w:ilvl w:val="2"/>
                <w:numId w:val="9"/>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14:paraId="687A9C03"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1C5B5B"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43603D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9756A8" w:rsidRDefault="009756A8" w:rsidP="009756A8">
            <w:pPr>
              <w:rPr>
                <w:rFonts w:eastAsia="Batang" w:cs="Arial"/>
                <w:color w:val="000000"/>
                <w:lang w:eastAsia="ko-KR"/>
              </w:rPr>
            </w:pPr>
          </w:p>
          <w:p w14:paraId="20FF869C" w14:textId="77777777" w:rsidR="009756A8" w:rsidRPr="00F1483B" w:rsidRDefault="009756A8" w:rsidP="009756A8">
            <w:pPr>
              <w:rPr>
                <w:rFonts w:eastAsia="Batang" w:cs="Arial"/>
                <w:b/>
                <w:bCs/>
                <w:color w:val="000000"/>
                <w:lang w:eastAsia="ko-KR"/>
              </w:rPr>
            </w:pPr>
          </w:p>
        </w:tc>
      </w:tr>
      <w:bookmarkEnd w:id="28"/>
      <w:tr w:rsidR="009756A8" w:rsidRPr="00D95972" w14:paraId="5E7F400A" w14:textId="77777777" w:rsidTr="00E0530D">
        <w:tc>
          <w:tcPr>
            <w:tcW w:w="976" w:type="dxa"/>
            <w:tcBorders>
              <w:top w:val="nil"/>
              <w:left w:val="thinThickThinSmallGap" w:sz="24" w:space="0" w:color="auto"/>
              <w:bottom w:val="nil"/>
            </w:tcBorders>
            <w:shd w:val="clear" w:color="auto" w:fill="auto"/>
          </w:tcPr>
          <w:p w14:paraId="1DD1895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A8E9B30"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1BE425FB" w14:textId="023A0D96" w:rsidR="009756A8" w:rsidRDefault="009756A8" w:rsidP="009756A8">
            <w:r w:rsidRPr="00D95817">
              <w:t>C1-216067</w:t>
            </w:r>
          </w:p>
        </w:tc>
        <w:tc>
          <w:tcPr>
            <w:tcW w:w="4191" w:type="dxa"/>
            <w:gridSpan w:val="3"/>
            <w:tcBorders>
              <w:top w:val="single" w:sz="4" w:space="0" w:color="auto"/>
              <w:bottom w:val="single" w:sz="4" w:space="0" w:color="auto"/>
            </w:tcBorders>
            <w:shd w:val="clear" w:color="auto" w:fill="00FF00"/>
          </w:tcPr>
          <w:p w14:paraId="1A91C1BD" w14:textId="77777777" w:rsidR="009756A8" w:rsidRDefault="009756A8" w:rsidP="009756A8">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64C221EF" w14:textId="77777777" w:rsidR="009756A8" w:rsidRDefault="009756A8" w:rsidP="009756A8">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069CC97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0599B2" w14:textId="77777777" w:rsidR="009756A8" w:rsidRDefault="009756A8" w:rsidP="009756A8">
            <w:pPr>
              <w:rPr>
                <w:rFonts w:cs="Arial"/>
                <w:color w:val="000000"/>
              </w:rPr>
            </w:pPr>
            <w:r>
              <w:rPr>
                <w:rFonts w:cs="Arial"/>
                <w:color w:val="000000"/>
              </w:rPr>
              <w:t>Agreed</w:t>
            </w:r>
          </w:p>
          <w:p w14:paraId="1973C839" w14:textId="77777777" w:rsidR="009756A8" w:rsidRDefault="009756A8" w:rsidP="009756A8">
            <w:pPr>
              <w:rPr>
                <w:rFonts w:cs="Arial"/>
                <w:color w:val="000000"/>
              </w:rPr>
            </w:pPr>
          </w:p>
          <w:p w14:paraId="7E10E70C" w14:textId="30E3BC95" w:rsidR="009756A8" w:rsidRDefault="009756A8" w:rsidP="009756A8">
            <w:pPr>
              <w:rPr>
                <w:ins w:id="29" w:author="Nokia User" w:date="2021-10-13T19:03:00Z"/>
                <w:rFonts w:cs="Arial"/>
                <w:color w:val="000000"/>
              </w:rPr>
            </w:pPr>
            <w:ins w:id="30" w:author="Nokia User" w:date="2021-10-13T19:03:00Z">
              <w:r>
                <w:rPr>
                  <w:rFonts w:cs="Arial"/>
                  <w:color w:val="000000"/>
                </w:rPr>
                <w:t>Revision of C1-215589</w:t>
              </w:r>
            </w:ins>
          </w:p>
          <w:p w14:paraId="1ABC6496" w14:textId="77777777" w:rsidR="009756A8" w:rsidRDefault="009756A8" w:rsidP="009756A8">
            <w:pPr>
              <w:rPr>
                <w:rFonts w:cs="Arial"/>
                <w:color w:val="000000"/>
              </w:rPr>
            </w:pPr>
            <w:r>
              <w:rPr>
                <w:rFonts w:cs="Arial"/>
                <w:color w:val="000000"/>
              </w:rPr>
              <w:t>Revision of CP-202195</w:t>
            </w:r>
          </w:p>
          <w:p w14:paraId="612EE433" w14:textId="77777777" w:rsidR="009756A8" w:rsidRDefault="009756A8" w:rsidP="009756A8">
            <w:pPr>
              <w:rPr>
                <w:rFonts w:cs="Arial"/>
                <w:color w:val="000000"/>
              </w:rPr>
            </w:pPr>
          </w:p>
          <w:p w14:paraId="47E95C1B" w14:textId="0460029E" w:rsidR="009756A8" w:rsidRDefault="009756A8" w:rsidP="009756A8">
            <w:pPr>
              <w:rPr>
                <w:rFonts w:cs="Arial"/>
                <w:color w:val="000000"/>
              </w:rPr>
            </w:pPr>
          </w:p>
        </w:tc>
      </w:tr>
      <w:tr w:rsidR="009756A8" w:rsidRPr="00D95972" w14:paraId="6174AC0F" w14:textId="77777777" w:rsidTr="00CF3468">
        <w:tc>
          <w:tcPr>
            <w:tcW w:w="976" w:type="dxa"/>
            <w:tcBorders>
              <w:top w:val="nil"/>
              <w:left w:val="thinThickThinSmallGap" w:sz="24" w:space="0" w:color="auto"/>
              <w:bottom w:val="nil"/>
            </w:tcBorders>
            <w:shd w:val="clear" w:color="auto" w:fill="auto"/>
          </w:tcPr>
          <w:p w14:paraId="01A0C930"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52DFBA"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65D9945" w14:textId="05A71DCF" w:rsidR="009756A8" w:rsidRPr="00F365E1" w:rsidRDefault="009756A8" w:rsidP="009756A8">
            <w:r w:rsidRPr="00423D9E">
              <w:t>C1-216240</w:t>
            </w:r>
          </w:p>
        </w:tc>
        <w:tc>
          <w:tcPr>
            <w:tcW w:w="4191" w:type="dxa"/>
            <w:gridSpan w:val="3"/>
            <w:tcBorders>
              <w:top w:val="single" w:sz="4" w:space="0" w:color="auto"/>
              <w:bottom w:val="single" w:sz="4" w:space="0" w:color="auto"/>
            </w:tcBorders>
            <w:shd w:val="clear" w:color="auto" w:fill="00FF00"/>
          </w:tcPr>
          <w:p w14:paraId="5FCDC1F8" w14:textId="77777777" w:rsidR="009756A8" w:rsidRDefault="009756A8" w:rsidP="009756A8">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73973DC7" w14:textId="77777777" w:rsidR="009756A8" w:rsidRDefault="009756A8" w:rsidP="009756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C29F0B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CC6320" w14:textId="77777777" w:rsidR="009756A8" w:rsidRDefault="009756A8" w:rsidP="009756A8">
            <w:pPr>
              <w:rPr>
                <w:rFonts w:cs="Arial"/>
                <w:color w:val="000000"/>
              </w:rPr>
            </w:pPr>
            <w:r>
              <w:rPr>
                <w:rFonts w:cs="Arial"/>
                <w:color w:val="000000"/>
              </w:rPr>
              <w:t>Agreed</w:t>
            </w:r>
          </w:p>
          <w:p w14:paraId="0CA45B3D" w14:textId="77777777" w:rsidR="009756A8" w:rsidRDefault="009756A8" w:rsidP="009756A8">
            <w:pPr>
              <w:rPr>
                <w:rFonts w:cs="Arial"/>
                <w:color w:val="000000"/>
              </w:rPr>
            </w:pPr>
          </w:p>
          <w:p w14:paraId="5B1E9707" w14:textId="77777777" w:rsidR="009756A8" w:rsidRDefault="009756A8" w:rsidP="009756A8">
            <w:pPr>
              <w:rPr>
                <w:rFonts w:cs="Arial"/>
                <w:color w:val="000000"/>
              </w:rPr>
            </w:pPr>
          </w:p>
          <w:p w14:paraId="6354E446" w14:textId="184CF34D" w:rsidR="009756A8" w:rsidRDefault="009756A8" w:rsidP="009756A8">
            <w:pPr>
              <w:rPr>
                <w:rFonts w:cs="Arial"/>
                <w:color w:val="000000"/>
              </w:rPr>
            </w:pPr>
            <w:ins w:id="31" w:author="Nokia User" w:date="2021-10-14T14:21:00Z">
              <w:r>
                <w:rPr>
                  <w:rFonts w:cs="Arial"/>
                  <w:color w:val="000000"/>
                </w:rPr>
                <w:t>Revision of C1-215646</w:t>
              </w:r>
            </w:ins>
          </w:p>
          <w:p w14:paraId="40041B82" w14:textId="772F5095" w:rsidR="009756A8" w:rsidRDefault="009756A8" w:rsidP="009756A8">
            <w:pPr>
              <w:rPr>
                <w:rFonts w:cs="Arial"/>
                <w:color w:val="000000"/>
              </w:rPr>
            </w:pPr>
            <w:r>
              <w:rPr>
                <w:rFonts w:cs="Arial"/>
                <w:color w:val="000000"/>
              </w:rPr>
              <w:t>Revision of CP-212103</w:t>
            </w:r>
          </w:p>
          <w:p w14:paraId="2BF7EE10" w14:textId="77777777" w:rsidR="009756A8" w:rsidRDefault="009756A8" w:rsidP="009756A8">
            <w:pPr>
              <w:rPr>
                <w:rFonts w:cs="Arial"/>
                <w:color w:val="000000"/>
              </w:rPr>
            </w:pPr>
          </w:p>
        </w:tc>
      </w:tr>
      <w:tr w:rsidR="009756A8" w:rsidRPr="00D95972" w14:paraId="19AA1392" w14:textId="77777777" w:rsidTr="00CF3468">
        <w:tc>
          <w:tcPr>
            <w:tcW w:w="976" w:type="dxa"/>
            <w:tcBorders>
              <w:top w:val="nil"/>
              <w:left w:val="thinThickThinSmallGap" w:sz="24" w:space="0" w:color="auto"/>
              <w:bottom w:val="nil"/>
            </w:tcBorders>
            <w:shd w:val="clear" w:color="auto" w:fill="auto"/>
          </w:tcPr>
          <w:p w14:paraId="2C0EBBD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8112C"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3C7B36F" w14:textId="1AE6D3AB" w:rsidR="009756A8" w:rsidRPr="00F365E1" w:rsidRDefault="008569B5" w:rsidP="009756A8">
            <w:hyperlink r:id="rId101" w:history="1">
              <w:r w:rsidR="009756A8">
                <w:rPr>
                  <w:rStyle w:val="Hyperlink"/>
                </w:rPr>
                <w:t>C1-216573</w:t>
              </w:r>
            </w:hyperlink>
          </w:p>
        </w:tc>
        <w:tc>
          <w:tcPr>
            <w:tcW w:w="4191" w:type="dxa"/>
            <w:gridSpan w:val="3"/>
            <w:tcBorders>
              <w:top w:val="single" w:sz="4" w:space="0" w:color="auto"/>
              <w:bottom w:val="single" w:sz="4" w:space="0" w:color="auto"/>
            </w:tcBorders>
            <w:shd w:val="clear" w:color="auto" w:fill="FFFF00"/>
          </w:tcPr>
          <w:p w14:paraId="1F3B52C3" w14:textId="77777777" w:rsidR="009756A8" w:rsidRDefault="009756A8" w:rsidP="009756A8">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41E2C779" w14:textId="7777777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40B557C"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71DB6" w14:textId="6871037E" w:rsidR="009756A8" w:rsidRDefault="009756A8" w:rsidP="009756A8">
            <w:pPr>
              <w:rPr>
                <w:rFonts w:cs="Arial"/>
                <w:color w:val="000000"/>
              </w:rPr>
            </w:pPr>
            <w:ins w:id="32" w:author="Nokia User" w:date="2021-11-04T11:02:00Z">
              <w:r>
                <w:rPr>
                  <w:rFonts w:cs="Arial"/>
                  <w:color w:val="000000"/>
                </w:rPr>
                <w:t>Revision of C1-215762</w:t>
              </w:r>
            </w:ins>
          </w:p>
          <w:p w14:paraId="529FDF59" w14:textId="5A484CB8" w:rsidR="004D25F9" w:rsidRDefault="004D25F9" w:rsidP="009756A8">
            <w:pPr>
              <w:rPr>
                <w:rFonts w:cs="Arial"/>
                <w:color w:val="000000"/>
              </w:rPr>
            </w:pPr>
          </w:p>
          <w:p w14:paraId="22B4248F" w14:textId="72BAE733" w:rsidR="004D25F9" w:rsidRDefault="004D25F9" w:rsidP="009756A8">
            <w:pPr>
              <w:rPr>
                <w:rFonts w:cs="Arial"/>
                <w:color w:val="000000"/>
              </w:rPr>
            </w:pPr>
            <w:r>
              <w:rPr>
                <w:rFonts w:cs="Arial"/>
                <w:color w:val="000000"/>
              </w:rPr>
              <w:t>No CT1 updates, we wait for CT3 to endorse the new version</w:t>
            </w:r>
          </w:p>
          <w:p w14:paraId="07447369" w14:textId="680C3B90" w:rsidR="00E1700F" w:rsidRDefault="00E1700F" w:rsidP="009756A8">
            <w:pPr>
              <w:rPr>
                <w:rFonts w:cs="Arial"/>
                <w:color w:val="000000"/>
              </w:rPr>
            </w:pPr>
          </w:p>
          <w:p w14:paraId="3855FAE6" w14:textId="624C4FF3" w:rsidR="00E1700F" w:rsidRDefault="00E1700F" w:rsidP="009756A8">
            <w:pPr>
              <w:rPr>
                <w:rFonts w:cs="Arial"/>
                <w:color w:val="000000"/>
              </w:rPr>
            </w:pPr>
            <w:r>
              <w:rPr>
                <w:rFonts w:cs="Arial"/>
                <w:color w:val="000000"/>
              </w:rPr>
              <w:t>Lin mon 0119</w:t>
            </w:r>
          </w:p>
          <w:p w14:paraId="24A40940" w14:textId="69EF6A52" w:rsidR="00E1700F" w:rsidRDefault="00E1700F" w:rsidP="009756A8">
            <w:pPr>
              <w:rPr>
                <w:rFonts w:cs="Arial"/>
                <w:color w:val="000000"/>
              </w:rPr>
            </w:pPr>
            <w:r>
              <w:rPr>
                <w:rFonts w:cs="Arial"/>
                <w:color w:val="000000"/>
              </w:rPr>
              <w:t>Provides rev, only touches CT3</w:t>
            </w:r>
          </w:p>
          <w:p w14:paraId="20CEC0D4" w14:textId="76EC7F06" w:rsidR="00E1700F" w:rsidRPr="00E1700F" w:rsidRDefault="00E1700F" w:rsidP="009756A8">
            <w:pPr>
              <w:rPr>
                <w:ins w:id="33" w:author="Nokia User" w:date="2021-11-04T11:02:00Z"/>
                <w:rFonts w:cs="Arial"/>
                <w:b/>
                <w:bCs/>
                <w:color w:val="000000"/>
              </w:rPr>
            </w:pPr>
            <w:r w:rsidRPr="00E1700F">
              <w:rPr>
                <w:rFonts w:cs="Arial"/>
                <w:b/>
                <w:bCs/>
                <w:color w:val="000000"/>
              </w:rPr>
              <w:t>CT3 endorsed</w:t>
            </w:r>
          </w:p>
          <w:p w14:paraId="24EA5B19" w14:textId="4DB59377" w:rsidR="009756A8" w:rsidRDefault="009756A8" w:rsidP="009756A8">
            <w:pPr>
              <w:rPr>
                <w:ins w:id="34" w:author="Nokia User" w:date="2021-11-04T11:02:00Z"/>
                <w:rFonts w:cs="Arial"/>
                <w:color w:val="000000"/>
              </w:rPr>
            </w:pPr>
            <w:ins w:id="35" w:author="Nokia User" w:date="2021-11-04T11:02:00Z">
              <w:r>
                <w:rPr>
                  <w:rFonts w:cs="Arial"/>
                  <w:color w:val="000000"/>
                </w:rPr>
                <w:t>_________________________________________</w:t>
              </w:r>
            </w:ins>
          </w:p>
          <w:p w14:paraId="31DB386F" w14:textId="23B65512" w:rsidR="009756A8" w:rsidRDefault="009756A8" w:rsidP="009756A8">
            <w:pPr>
              <w:rPr>
                <w:rFonts w:cs="Arial"/>
                <w:color w:val="000000"/>
              </w:rPr>
            </w:pPr>
            <w:r>
              <w:rPr>
                <w:rFonts w:cs="Arial"/>
                <w:color w:val="000000"/>
              </w:rPr>
              <w:t>Agreed</w:t>
            </w:r>
          </w:p>
          <w:p w14:paraId="4210D19E" w14:textId="77777777" w:rsidR="009756A8" w:rsidRDefault="009756A8" w:rsidP="009756A8">
            <w:pPr>
              <w:rPr>
                <w:rFonts w:cs="Arial"/>
                <w:color w:val="000000"/>
              </w:rPr>
            </w:pPr>
          </w:p>
          <w:p w14:paraId="1A466554" w14:textId="77777777" w:rsidR="009756A8" w:rsidRDefault="009756A8" w:rsidP="009756A8">
            <w:pPr>
              <w:rPr>
                <w:rFonts w:cs="Arial"/>
                <w:color w:val="000000"/>
              </w:rPr>
            </w:pPr>
          </w:p>
        </w:tc>
      </w:tr>
      <w:tr w:rsidR="009756A8" w:rsidRPr="00D95972" w14:paraId="0CD335AB" w14:textId="77777777" w:rsidTr="00EF4CE6">
        <w:tc>
          <w:tcPr>
            <w:tcW w:w="976" w:type="dxa"/>
            <w:tcBorders>
              <w:top w:val="nil"/>
              <w:left w:val="thinThickThinSmallGap" w:sz="24" w:space="0" w:color="auto"/>
              <w:bottom w:val="nil"/>
            </w:tcBorders>
            <w:shd w:val="clear" w:color="auto" w:fill="auto"/>
          </w:tcPr>
          <w:p w14:paraId="786B44D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63CAEB7"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1078EC1" w14:textId="05789C16" w:rsidR="009756A8" w:rsidRPr="00F365E1" w:rsidRDefault="008569B5" w:rsidP="009756A8">
            <w:hyperlink r:id="rId102" w:history="1">
              <w:r w:rsidR="009756A8">
                <w:rPr>
                  <w:rStyle w:val="Hyperlink"/>
                </w:rPr>
                <w:t>C1-21</w:t>
              </w:r>
              <w:r w:rsidR="009756A8">
                <w:rPr>
                  <w:rStyle w:val="Hyperlink"/>
                </w:rPr>
                <w:t>6</w:t>
              </w:r>
              <w:r w:rsidR="009756A8">
                <w:rPr>
                  <w:rStyle w:val="Hyperlink"/>
                </w:rPr>
                <w:t>6</w:t>
              </w:r>
              <w:r w:rsidR="009756A8">
                <w:rPr>
                  <w:rStyle w:val="Hyperlink"/>
                </w:rPr>
                <w:t>01</w:t>
              </w:r>
            </w:hyperlink>
          </w:p>
        </w:tc>
        <w:tc>
          <w:tcPr>
            <w:tcW w:w="4191" w:type="dxa"/>
            <w:gridSpan w:val="3"/>
            <w:tcBorders>
              <w:top w:val="single" w:sz="4" w:space="0" w:color="auto"/>
              <w:bottom w:val="single" w:sz="4" w:space="0" w:color="auto"/>
            </w:tcBorders>
            <w:shd w:val="clear" w:color="auto" w:fill="FFFF00"/>
          </w:tcPr>
          <w:p w14:paraId="39FC47A6" w14:textId="77777777" w:rsidR="009756A8" w:rsidRDefault="009756A8" w:rsidP="009756A8">
            <w:pPr>
              <w:rPr>
                <w:rFonts w:cs="Arial"/>
              </w:rPr>
            </w:pPr>
            <w:bookmarkStart w:id="36" w:name="_Hlk87354432"/>
            <w:r>
              <w:rPr>
                <w:rFonts w:cs="Arial"/>
              </w:rPr>
              <w:t>New WID on Enhancements of 3GPP profiles for cryptographic algorithms and security protocols</w:t>
            </w:r>
            <w:bookmarkEnd w:id="36"/>
          </w:p>
        </w:tc>
        <w:tc>
          <w:tcPr>
            <w:tcW w:w="1767" w:type="dxa"/>
            <w:tcBorders>
              <w:top w:val="single" w:sz="4" w:space="0" w:color="auto"/>
              <w:bottom w:val="single" w:sz="4" w:space="0" w:color="auto"/>
            </w:tcBorders>
            <w:shd w:val="clear" w:color="auto" w:fill="FFFF00"/>
          </w:tcPr>
          <w:p w14:paraId="1E55745D" w14:textId="7777777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F5DCB15"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8505" w14:textId="1248D16D" w:rsidR="009756A8" w:rsidRDefault="009756A8" w:rsidP="009756A8">
            <w:pPr>
              <w:rPr>
                <w:rFonts w:cs="Arial"/>
                <w:color w:val="000000"/>
              </w:rPr>
            </w:pPr>
            <w:ins w:id="37" w:author="Nokia User" w:date="2021-11-04T11:02:00Z">
              <w:r>
                <w:rPr>
                  <w:rFonts w:cs="Arial"/>
                  <w:color w:val="000000"/>
                </w:rPr>
                <w:t>Revision of C1-216060</w:t>
              </w:r>
            </w:ins>
          </w:p>
          <w:p w14:paraId="0E96F16E" w14:textId="4FB8D097" w:rsidR="004D25F9" w:rsidRDefault="004D25F9" w:rsidP="009756A8">
            <w:pPr>
              <w:rPr>
                <w:rFonts w:cs="Arial"/>
                <w:color w:val="000000"/>
              </w:rPr>
            </w:pPr>
          </w:p>
          <w:p w14:paraId="00272393" w14:textId="3E9870C4" w:rsidR="004D25F9" w:rsidRDefault="004D25F9" w:rsidP="009756A8">
            <w:pPr>
              <w:rPr>
                <w:rFonts w:cs="Arial"/>
                <w:color w:val="000000"/>
              </w:rPr>
            </w:pPr>
            <w:r>
              <w:rPr>
                <w:rFonts w:cs="Arial"/>
                <w:color w:val="000000"/>
              </w:rPr>
              <w:t xml:space="preserve">Revision to have more specs, </w:t>
            </w:r>
            <w:r w:rsidRPr="00752BB8">
              <w:rPr>
                <w:rFonts w:cs="Arial"/>
                <w:b/>
                <w:bCs/>
                <w:color w:val="000000"/>
              </w:rPr>
              <w:t>endorsed in CT3</w:t>
            </w:r>
          </w:p>
          <w:p w14:paraId="792AD7A8" w14:textId="462FE55A" w:rsidR="004D25F9" w:rsidRDefault="004D25F9" w:rsidP="009756A8">
            <w:pPr>
              <w:rPr>
                <w:rFonts w:cs="Arial"/>
                <w:color w:val="000000"/>
              </w:rPr>
            </w:pPr>
          </w:p>
          <w:p w14:paraId="367E9A1E" w14:textId="3077AA4B" w:rsidR="007620F9" w:rsidRDefault="007620F9" w:rsidP="009756A8">
            <w:pPr>
              <w:rPr>
                <w:ins w:id="38" w:author="Nokia User" w:date="2021-11-04T11:02:00Z"/>
                <w:rFonts w:cs="Arial"/>
                <w:color w:val="000000"/>
              </w:rPr>
            </w:pPr>
            <w:r>
              <w:rPr>
                <w:rFonts w:cs="Arial"/>
                <w:color w:val="000000"/>
              </w:rPr>
              <w:t>We need endorsement from CT4</w:t>
            </w:r>
          </w:p>
          <w:p w14:paraId="724159A1" w14:textId="50185C37" w:rsidR="009756A8" w:rsidRDefault="009756A8" w:rsidP="009756A8">
            <w:pPr>
              <w:rPr>
                <w:ins w:id="39" w:author="Nokia User" w:date="2021-11-04T11:02:00Z"/>
                <w:rFonts w:cs="Arial"/>
                <w:color w:val="000000"/>
              </w:rPr>
            </w:pPr>
            <w:ins w:id="40" w:author="Nokia User" w:date="2021-11-04T11:02:00Z">
              <w:r>
                <w:rPr>
                  <w:rFonts w:cs="Arial"/>
                  <w:color w:val="000000"/>
                </w:rPr>
                <w:t>_________________________________________</w:t>
              </w:r>
            </w:ins>
          </w:p>
          <w:p w14:paraId="5C44C06A" w14:textId="2F2324A3" w:rsidR="009756A8" w:rsidRDefault="009756A8" w:rsidP="009756A8">
            <w:pPr>
              <w:rPr>
                <w:rFonts w:cs="Arial"/>
                <w:color w:val="000000"/>
              </w:rPr>
            </w:pPr>
            <w:r>
              <w:rPr>
                <w:rFonts w:cs="Arial"/>
                <w:color w:val="000000"/>
              </w:rPr>
              <w:t>Agreed</w:t>
            </w:r>
          </w:p>
          <w:p w14:paraId="54968FE7" w14:textId="77777777" w:rsidR="009756A8" w:rsidRDefault="009756A8" w:rsidP="009756A8">
            <w:pPr>
              <w:rPr>
                <w:rFonts w:cs="Arial"/>
                <w:color w:val="000000"/>
              </w:rPr>
            </w:pPr>
          </w:p>
          <w:p w14:paraId="2F1B7240" w14:textId="77777777" w:rsidR="009756A8" w:rsidRDefault="009756A8" w:rsidP="009756A8">
            <w:pPr>
              <w:rPr>
                <w:rFonts w:cs="Arial"/>
                <w:color w:val="000000"/>
              </w:rPr>
            </w:pPr>
            <w:ins w:id="41" w:author="Nokia User" w:date="2021-10-14T13:07:00Z">
              <w:r>
                <w:rPr>
                  <w:rFonts w:cs="Arial"/>
                  <w:color w:val="000000"/>
                </w:rPr>
                <w:t>Revision of C1-215680</w:t>
              </w:r>
            </w:ins>
          </w:p>
          <w:p w14:paraId="4AFAD937" w14:textId="77777777" w:rsidR="009756A8" w:rsidRDefault="009756A8" w:rsidP="009756A8">
            <w:pPr>
              <w:rPr>
                <w:rFonts w:cs="Arial"/>
                <w:color w:val="000000"/>
              </w:rPr>
            </w:pPr>
          </w:p>
          <w:p w14:paraId="146BF643" w14:textId="77777777" w:rsidR="009756A8" w:rsidRDefault="009756A8" w:rsidP="009756A8">
            <w:pPr>
              <w:rPr>
                <w:rFonts w:cs="Arial"/>
                <w:color w:val="000000"/>
              </w:rPr>
            </w:pPr>
          </w:p>
        </w:tc>
      </w:tr>
      <w:tr w:rsidR="009756A8" w:rsidRPr="00D95972" w14:paraId="4786E2F4" w14:textId="77777777" w:rsidTr="00C4405A">
        <w:tc>
          <w:tcPr>
            <w:tcW w:w="976" w:type="dxa"/>
            <w:tcBorders>
              <w:top w:val="nil"/>
              <w:left w:val="thinThickThinSmallGap" w:sz="24" w:space="0" w:color="auto"/>
              <w:bottom w:val="nil"/>
            </w:tcBorders>
            <w:shd w:val="clear" w:color="auto" w:fill="auto"/>
          </w:tcPr>
          <w:p w14:paraId="467ECE26" w14:textId="77777777" w:rsidR="009756A8" w:rsidRPr="007551B4" w:rsidRDefault="009756A8" w:rsidP="009756A8">
            <w:pPr>
              <w:rPr>
                <w:rFonts w:cs="Arial"/>
              </w:rPr>
            </w:pPr>
          </w:p>
        </w:tc>
        <w:tc>
          <w:tcPr>
            <w:tcW w:w="1317" w:type="dxa"/>
            <w:gridSpan w:val="2"/>
            <w:tcBorders>
              <w:top w:val="nil"/>
              <w:bottom w:val="nil"/>
            </w:tcBorders>
            <w:shd w:val="clear" w:color="auto" w:fill="auto"/>
          </w:tcPr>
          <w:p w14:paraId="09B77042"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D5A4F65" w14:textId="528328F0" w:rsidR="009756A8" w:rsidRPr="00F365E1" w:rsidRDefault="008569B5" w:rsidP="009756A8">
            <w:hyperlink r:id="rId103" w:history="1">
              <w:r w:rsidR="009756A8">
                <w:rPr>
                  <w:rStyle w:val="Hyperlink"/>
                </w:rPr>
                <w:t>C1-216642</w:t>
              </w:r>
            </w:hyperlink>
          </w:p>
        </w:tc>
        <w:tc>
          <w:tcPr>
            <w:tcW w:w="4191" w:type="dxa"/>
            <w:gridSpan w:val="3"/>
            <w:tcBorders>
              <w:top w:val="single" w:sz="4" w:space="0" w:color="auto"/>
              <w:bottom w:val="single" w:sz="4" w:space="0" w:color="auto"/>
            </w:tcBorders>
            <w:shd w:val="clear" w:color="auto" w:fill="FFFF00"/>
          </w:tcPr>
          <w:p w14:paraId="6CA4B11A" w14:textId="77777777" w:rsidR="009756A8" w:rsidRDefault="009756A8" w:rsidP="009756A8">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52B235E" w14:textId="77777777" w:rsidR="009756A8" w:rsidRDefault="009756A8" w:rsidP="009756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F8766F"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8C375" w14:textId="2A976D47" w:rsidR="009756A8" w:rsidRDefault="009756A8" w:rsidP="009756A8">
            <w:pPr>
              <w:rPr>
                <w:rFonts w:cs="Arial"/>
                <w:color w:val="000000"/>
              </w:rPr>
            </w:pPr>
            <w:ins w:id="42" w:author="Nokia User" w:date="2021-11-04T11:03:00Z">
              <w:r>
                <w:rPr>
                  <w:rFonts w:cs="Arial"/>
                  <w:color w:val="000000"/>
                </w:rPr>
                <w:t>Revision of C1-216227</w:t>
              </w:r>
            </w:ins>
          </w:p>
          <w:p w14:paraId="0E47FFDB" w14:textId="7B2F3DD6" w:rsidR="00D17B5A" w:rsidRDefault="00D17B5A" w:rsidP="009756A8">
            <w:pPr>
              <w:rPr>
                <w:rFonts w:cs="Arial"/>
                <w:color w:val="000000"/>
              </w:rPr>
            </w:pPr>
          </w:p>
          <w:p w14:paraId="5E642D4E" w14:textId="1DB89824" w:rsidR="00D17B5A" w:rsidRDefault="00D17B5A" w:rsidP="009756A8">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1042</w:t>
            </w:r>
          </w:p>
          <w:p w14:paraId="4DB14D2F" w14:textId="1D82C90B" w:rsidR="00D17B5A" w:rsidRDefault="00D17B5A" w:rsidP="009756A8">
            <w:pPr>
              <w:rPr>
                <w:rFonts w:cs="Arial"/>
                <w:color w:val="000000"/>
              </w:rPr>
            </w:pPr>
            <w:r>
              <w:rPr>
                <w:rFonts w:cs="Arial"/>
                <w:color w:val="000000"/>
              </w:rPr>
              <w:t>Rev required</w:t>
            </w:r>
          </w:p>
          <w:p w14:paraId="3D677F5E" w14:textId="468E00DB" w:rsidR="004D25F9" w:rsidRDefault="004D25F9" w:rsidP="009756A8">
            <w:pPr>
              <w:rPr>
                <w:rFonts w:cs="Arial"/>
                <w:color w:val="000000"/>
              </w:rPr>
            </w:pPr>
          </w:p>
          <w:p w14:paraId="50C3A4E1" w14:textId="13182ACB" w:rsidR="004D25F9" w:rsidRDefault="004D25F9" w:rsidP="009756A8">
            <w:pPr>
              <w:rPr>
                <w:rFonts w:cs="Arial"/>
                <w:color w:val="000000"/>
              </w:rPr>
            </w:pPr>
            <w:r>
              <w:rPr>
                <w:rFonts w:cs="Arial"/>
                <w:color w:val="000000"/>
              </w:rPr>
              <w:t>CC#2</w:t>
            </w:r>
          </w:p>
          <w:p w14:paraId="212E7980" w14:textId="4584B3AD" w:rsidR="004D25F9" w:rsidRDefault="004D25F9" w:rsidP="009756A8">
            <w:pPr>
              <w:rPr>
                <w:rFonts w:cs="Arial"/>
                <w:color w:val="000000"/>
              </w:rPr>
            </w:pPr>
            <w:r>
              <w:rPr>
                <w:rFonts w:cs="Arial"/>
                <w:color w:val="000000"/>
              </w:rPr>
              <w:t>It has CT6 impact, we wait for their endorsement</w:t>
            </w:r>
          </w:p>
          <w:p w14:paraId="0EEDD9E7" w14:textId="0E366F63" w:rsidR="004D25F9" w:rsidRDefault="004D25F9" w:rsidP="009756A8">
            <w:pPr>
              <w:rPr>
                <w:rFonts w:cs="Arial"/>
                <w:color w:val="000000"/>
              </w:rPr>
            </w:pPr>
            <w:r>
              <w:rPr>
                <w:rFonts w:cs="Arial"/>
                <w:color w:val="000000"/>
              </w:rPr>
              <w:t>WUS to be reflected</w:t>
            </w:r>
          </w:p>
          <w:p w14:paraId="595BD46C" w14:textId="32F11A90" w:rsidR="009B1543" w:rsidRDefault="009B1543" w:rsidP="009756A8">
            <w:pPr>
              <w:rPr>
                <w:rFonts w:cs="Arial"/>
                <w:color w:val="000000"/>
              </w:rPr>
            </w:pPr>
          </w:p>
          <w:p w14:paraId="6694CC4B" w14:textId="5050388E" w:rsidR="009B1543" w:rsidRDefault="009B1543" w:rsidP="009756A8">
            <w:pPr>
              <w:rPr>
                <w:rFonts w:cs="Arial"/>
                <w:color w:val="000000"/>
              </w:rPr>
            </w:pPr>
            <w:r>
              <w:rPr>
                <w:rFonts w:cs="Arial"/>
                <w:color w:val="000000"/>
              </w:rPr>
              <w:t>Marko Mon 1037</w:t>
            </w:r>
          </w:p>
          <w:p w14:paraId="0B51215D" w14:textId="7C94FAB6" w:rsidR="009B1543" w:rsidRDefault="009B1543" w:rsidP="009756A8">
            <w:pPr>
              <w:rPr>
                <w:rFonts w:cs="Arial"/>
                <w:color w:val="000000"/>
              </w:rPr>
            </w:pPr>
            <w:r>
              <w:rPr>
                <w:rFonts w:cs="Arial"/>
                <w:color w:val="000000"/>
              </w:rPr>
              <w:t>Provides rev</w:t>
            </w:r>
          </w:p>
          <w:p w14:paraId="7A630AD4" w14:textId="2553AA78" w:rsidR="00B8401F" w:rsidRDefault="00B8401F" w:rsidP="009756A8">
            <w:pPr>
              <w:rPr>
                <w:rFonts w:cs="Arial"/>
                <w:color w:val="000000"/>
              </w:rPr>
            </w:pPr>
          </w:p>
          <w:p w14:paraId="15BF7352" w14:textId="4ED788CC" w:rsidR="00B8401F" w:rsidRDefault="00B8401F" w:rsidP="009756A8">
            <w:pPr>
              <w:rPr>
                <w:rFonts w:cs="Arial"/>
                <w:color w:val="000000"/>
              </w:rPr>
            </w:pPr>
            <w:r>
              <w:rPr>
                <w:rFonts w:cs="Arial"/>
                <w:color w:val="000000"/>
              </w:rPr>
              <w:t xml:space="preserve">Lin </w:t>
            </w:r>
            <w:proofErr w:type="spellStart"/>
            <w:r>
              <w:rPr>
                <w:rFonts w:cs="Arial"/>
                <w:color w:val="000000"/>
              </w:rPr>
              <w:t>tue</w:t>
            </w:r>
            <w:proofErr w:type="spellEnd"/>
            <w:r>
              <w:rPr>
                <w:rFonts w:cs="Arial"/>
                <w:color w:val="000000"/>
              </w:rPr>
              <w:t xml:space="preserve"> 1443</w:t>
            </w:r>
          </w:p>
          <w:p w14:paraId="3DA7EA94" w14:textId="505DAB76" w:rsidR="00B8401F" w:rsidRDefault="00B8401F" w:rsidP="009756A8">
            <w:pPr>
              <w:rPr>
                <w:rFonts w:cs="Arial"/>
                <w:color w:val="000000"/>
              </w:rPr>
            </w:pPr>
            <w:r>
              <w:rPr>
                <w:rFonts w:cs="Arial"/>
                <w:color w:val="000000"/>
              </w:rPr>
              <w:t>Provides rev</w:t>
            </w:r>
          </w:p>
          <w:p w14:paraId="3487A503" w14:textId="52D22115" w:rsidR="00716B40" w:rsidRDefault="00716B40" w:rsidP="009756A8">
            <w:pPr>
              <w:rPr>
                <w:rFonts w:cs="Arial"/>
                <w:color w:val="000000"/>
              </w:rPr>
            </w:pPr>
          </w:p>
          <w:p w14:paraId="624BF6EC" w14:textId="4F2338C3" w:rsidR="00716B40" w:rsidRDefault="00716B40" w:rsidP="009756A8">
            <w:pPr>
              <w:rPr>
                <w:rFonts w:cs="Arial"/>
                <w:color w:val="000000"/>
              </w:rPr>
            </w:pPr>
            <w:r>
              <w:rPr>
                <w:rFonts w:cs="Arial"/>
                <w:color w:val="000000"/>
              </w:rPr>
              <w:t>CC#5</w:t>
            </w:r>
          </w:p>
          <w:p w14:paraId="15457852" w14:textId="5D14F23D" w:rsidR="00716B40" w:rsidRDefault="00716B40" w:rsidP="009756A8">
            <w:pPr>
              <w:rPr>
                <w:rFonts w:cs="Arial"/>
                <w:color w:val="000000"/>
              </w:rPr>
            </w:pPr>
            <w:r>
              <w:rPr>
                <w:rFonts w:cs="Arial"/>
                <w:color w:val="000000"/>
              </w:rPr>
              <w:t>CT6 requires updates</w:t>
            </w:r>
          </w:p>
          <w:p w14:paraId="079DF5B7" w14:textId="51E82201" w:rsidR="00C4405A" w:rsidRDefault="00C4405A" w:rsidP="009756A8">
            <w:pPr>
              <w:rPr>
                <w:rFonts w:cs="Arial"/>
                <w:color w:val="000000"/>
              </w:rPr>
            </w:pPr>
          </w:p>
          <w:p w14:paraId="516D66DD" w14:textId="012ED853" w:rsidR="00C4405A" w:rsidRDefault="00C4405A" w:rsidP="009756A8">
            <w:pPr>
              <w:rPr>
                <w:rFonts w:cs="Arial"/>
                <w:color w:val="000000"/>
              </w:rPr>
            </w:pPr>
            <w:r>
              <w:rPr>
                <w:rFonts w:cs="Arial"/>
                <w:color w:val="000000"/>
              </w:rPr>
              <w:t>Amer wed 1401</w:t>
            </w:r>
          </w:p>
          <w:p w14:paraId="7D2DA9F0" w14:textId="2A91F0A1" w:rsidR="00C4405A" w:rsidRDefault="00C4405A" w:rsidP="009756A8">
            <w:pPr>
              <w:rPr>
                <w:rFonts w:cs="Arial"/>
                <w:color w:val="000000"/>
              </w:rPr>
            </w:pPr>
            <w:r>
              <w:rPr>
                <w:rFonts w:cs="Arial"/>
                <w:color w:val="000000"/>
              </w:rPr>
              <w:t>NOTE needs to go away</w:t>
            </w:r>
          </w:p>
          <w:p w14:paraId="3BC911C0" w14:textId="2BBAD49C" w:rsidR="00C4405A" w:rsidRDefault="00C4405A" w:rsidP="009756A8">
            <w:pPr>
              <w:rPr>
                <w:rFonts w:cs="Arial"/>
                <w:color w:val="000000"/>
              </w:rPr>
            </w:pPr>
          </w:p>
          <w:p w14:paraId="397B20B1" w14:textId="4A492A6A" w:rsidR="00C4405A" w:rsidRDefault="00C4405A" w:rsidP="009756A8">
            <w:pPr>
              <w:rPr>
                <w:rFonts w:cs="Arial"/>
                <w:color w:val="000000"/>
              </w:rPr>
            </w:pPr>
            <w:r>
              <w:rPr>
                <w:rFonts w:cs="Arial"/>
                <w:color w:val="000000"/>
              </w:rPr>
              <w:t>Marko wed 1433</w:t>
            </w:r>
          </w:p>
          <w:p w14:paraId="73ED0889" w14:textId="36D45D5A" w:rsidR="00C4405A" w:rsidRDefault="00C4405A" w:rsidP="009756A8">
            <w:pPr>
              <w:rPr>
                <w:rFonts w:cs="Arial"/>
                <w:color w:val="000000"/>
              </w:rPr>
            </w:pPr>
            <w:r>
              <w:rPr>
                <w:rFonts w:cs="Arial"/>
                <w:color w:val="000000"/>
              </w:rPr>
              <w:t>Fine to take out the NOTE</w:t>
            </w:r>
          </w:p>
          <w:p w14:paraId="0C0E04DD" w14:textId="10DD4A7C" w:rsidR="001F78E4" w:rsidRDefault="001F78E4" w:rsidP="009756A8">
            <w:pPr>
              <w:rPr>
                <w:rFonts w:cs="Arial"/>
                <w:color w:val="000000"/>
              </w:rPr>
            </w:pPr>
          </w:p>
          <w:p w14:paraId="147F335E" w14:textId="17C7BD21" w:rsidR="001F78E4" w:rsidRDefault="001F78E4" w:rsidP="009756A8">
            <w:pPr>
              <w:rPr>
                <w:rFonts w:cs="Arial"/>
                <w:color w:val="000000"/>
              </w:rPr>
            </w:pPr>
            <w:r>
              <w:rPr>
                <w:rFonts w:cs="Arial"/>
                <w:color w:val="000000"/>
              </w:rPr>
              <w:t>Marko wed 1626</w:t>
            </w:r>
          </w:p>
          <w:p w14:paraId="64AF4F96" w14:textId="3556B425" w:rsidR="001F78E4" w:rsidRDefault="001F78E4" w:rsidP="009756A8">
            <w:pPr>
              <w:rPr>
                <w:ins w:id="43" w:author="Nokia User" w:date="2021-11-04T11:03:00Z"/>
                <w:rFonts w:cs="Arial"/>
                <w:color w:val="000000"/>
              </w:rPr>
            </w:pPr>
            <w:r>
              <w:rPr>
                <w:rFonts w:cs="Arial"/>
                <w:color w:val="000000"/>
              </w:rPr>
              <w:t>New rev</w:t>
            </w:r>
          </w:p>
          <w:p w14:paraId="5F9C8994" w14:textId="1356CF3B" w:rsidR="009756A8" w:rsidRDefault="009756A8" w:rsidP="009756A8">
            <w:pPr>
              <w:rPr>
                <w:ins w:id="44" w:author="Nokia User" w:date="2021-11-04T11:03:00Z"/>
                <w:rFonts w:cs="Arial"/>
                <w:color w:val="000000"/>
              </w:rPr>
            </w:pPr>
            <w:ins w:id="45" w:author="Nokia User" w:date="2021-11-04T11:03:00Z">
              <w:r>
                <w:rPr>
                  <w:rFonts w:cs="Arial"/>
                  <w:color w:val="000000"/>
                </w:rPr>
                <w:t>_________________________________________</w:t>
              </w:r>
            </w:ins>
          </w:p>
          <w:p w14:paraId="70E45D62" w14:textId="2BEDDF4E" w:rsidR="009756A8" w:rsidRDefault="009756A8" w:rsidP="009756A8">
            <w:pPr>
              <w:rPr>
                <w:rFonts w:cs="Arial"/>
                <w:color w:val="000000"/>
              </w:rPr>
            </w:pPr>
            <w:r>
              <w:rPr>
                <w:rFonts w:cs="Arial"/>
                <w:color w:val="000000"/>
              </w:rPr>
              <w:t>Agreed</w:t>
            </w:r>
          </w:p>
          <w:p w14:paraId="03DF695F" w14:textId="77777777" w:rsidR="009756A8" w:rsidRDefault="009756A8" w:rsidP="009756A8">
            <w:pPr>
              <w:rPr>
                <w:rFonts w:cs="Arial"/>
                <w:color w:val="000000"/>
              </w:rPr>
            </w:pPr>
          </w:p>
          <w:p w14:paraId="2CDA233A" w14:textId="77777777" w:rsidR="009756A8" w:rsidRDefault="009756A8" w:rsidP="009756A8">
            <w:pPr>
              <w:rPr>
                <w:rFonts w:cs="Arial"/>
                <w:color w:val="000000"/>
              </w:rPr>
            </w:pPr>
          </w:p>
          <w:p w14:paraId="47862703" w14:textId="77777777" w:rsidR="009756A8" w:rsidRDefault="009756A8" w:rsidP="009756A8">
            <w:pPr>
              <w:rPr>
                <w:rFonts w:cs="Arial"/>
                <w:color w:val="000000"/>
              </w:rPr>
            </w:pPr>
            <w:r>
              <w:rPr>
                <w:rFonts w:cs="Arial"/>
                <w:color w:val="000000"/>
              </w:rPr>
              <w:t>Revision of C1-215618</w:t>
            </w:r>
          </w:p>
          <w:p w14:paraId="009367C0" w14:textId="77777777" w:rsidR="009756A8" w:rsidRDefault="009756A8" w:rsidP="009756A8">
            <w:pPr>
              <w:rPr>
                <w:rFonts w:cs="Arial"/>
                <w:color w:val="000000"/>
              </w:rPr>
            </w:pPr>
            <w:r>
              <w:rPr>
                <w:rFonts w:cs="Arial"/>
                <w:color w:val="000000"/>
              </w:rPr>
              <w:t>Revision of CP-212261</w:t>
            </w:r>
          </w:p>
          <w:p w14:paraId="31FFD311" w14:textId="77777777" w:rsidR="009756A8" w:rsidRDefault="009756A8" w:rsidP="009756A8">
            <w:pPr>
              <w:rPr>
                <w:rFonts w:cs="Arial"/>
                <w:color w:val="000000"/>
              </w:rPr>
            </w:pPr>
          </w:p>
          <w:p w14:paraId="3E51145C" w14:textId="77777777" w:rsidR="009756A8" w:rsidRDefault="009756A8" w:rsidP="009756A8">
            <w:pPr>
              <w:rPr>
                <w:rFonts w:cs="Arial"/>
                <w:color w:val="000000"/>
              </w:rPr>
            </w:pPr>
          </w:p>
        </w:tc>
      </w:tr>
      <w:tr w:rsidR="00C4405A" w:rsidRPr="00D95972" w14:paraId="0DA33AD1" w14:textId="77777777" w:rsidTr="00C4405A">
        <w:tc>
          <w:tcPr>
            <w:tcW w:w="976" w:type="dxa"/>
            <w:tcBorders>
              <w:top w:val="nil"/>
              <w:left w:val="thinThickThinSmallGap" w:sz="24" w:space="0" w:color="auto"/>
              <w:bottom w:val="nil"/>
            </w:tcBorders>
            <w:shd w:val="clear" w:color="auto" w:fill="auto"/>
          </w:tcPr>
          <w:p w14:paraId="5669FD71" w14:textId="77777777" w:rsidR="00C4405A" w:rsidRPr="00D95972" w:rsidRDefault="00C4405A" w:rsidP="004E45D0">
            <w:pPr>
              <w:rPr>
                <w:rFonts w:cs="Arial"/>
                <w:lang w:val="en-US"/>
              </w:rPr>
            </w:pPr>
          </w:p>
        </w:tc>
        <w:tc>
          <w:tcPr>
            <w:tcW w:w="1317" w:type="dxa"/>
            <w:gridSpan w:val="2"/>
            <w:tcBorders>
              <w:top w:val="nil"/>
              <w:bottom w:val="nil"/>
            </w:tcBorders>
            <w:shd w:val="clear" w:color="auto" w:fill="auto"/>
          </w:tcPr>
          <w:p w14:paraId="3B2CADB2" w14:textId="77777777" w:rsidR="00C4405A" w:rsidRPr="00D95972" w:rsidRDefault="00C4405A" w:rsidP="004E45D0">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C1050BE" w14:textId="5532036A" w:rsidR="00C4405A" w:rsidRPr="00F365E1" w:rsidRDefault="00C4405A" w:rsidP="004E45D0">
            <w:r w:rsidRPr="00C4405A">
              <w:t>C1-217125</w:t>
            </w:r>
          </w:p>
        </w:tc>
        <w:tc>
          <w:tcPr>
            <w:tcW w:w="4191" w:type="dxa"/>
            <w:gridSpan w:val="3"/>
            <w:tcBorders>
              <w:top w:val="single" w:sz="4" w:space="0" w:color="auto"/>
              <w:bottom w:val="single" w:sz="4" w:space="0" w:color="auto"/>
            </w:tcBorders>
            <w:shd w:val="clear" w:color="auto" w:fill="FFFF00"/>
          </w:tcPr>
          <w:p w14:paraId="58F66303" w14:textId="77777777" w:rsidR="00C4405A" w:rsidRDefault="00C4405A" w:rsidP="004E45D0">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7F4149B2" w14:textId="77777777" w:rsidR="00C4405A" w:rsidRDefault="00C4405A" w:rsidP="004E45D0">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B5292E" w14:textId="77777777" w:rsidR="00C4405A" w:rsidRDefault="00C4405A" w:rsidP="004E45D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7D3AD" w14:textId="77777777" w:rsidR="00C4405A" w:rsidRDefault="00C4405A" w:rsidP="004E45D0">
            <w:pPr>
              <w:rPr>
                <w:ins w:id="46" w:author="Nokia User" w:date="2021-11-17T16:37:00Z"/>
                <w:rFonts w:cs="Arial"/>
                <w:color w:val="000000"/>
                <w:lang w:val="en-US"/>
              </w:rPr>
            </w:pPr>
            <w:ins w:id="47" w:author="Nokia User" w:date="2021-11-17T16:37:00Z">
              <w:r>
                <w:rPr>
                  <w:rFonts w:cs="Arial"/>
                  <w:color w:val="000000"/>
                  <w:lang w:val="en-US"/>
                </w:rPr>
                <w:t>Revision of C1-216822</w:t>
              </w:r>
            </w:ins>
          </w:p>
          <w:p w14:paraId="49718686" w14:textId="2342AA9B" w:rsidR="00C4405A" w:rsidRDefault="00C4405A" w:rsidP="004E45D0">
            <w:pPr>
              <w:rPr>
                <w:ins w:id="48" w:author="Nokia User" w:date="2021-11-17T16:37:00Z"/>
                <w:rFonts w:cs="Arial"/>
                <w:color w:val="000000"/>
                <w:lang w:val="en-US"/>
              </w:rPr>
            </w:pPr>
            <w:ins w:id="49" w:author="Nokia User" w:date="2021-11-17T16:37:00Z">
              <w:r>
                <w:rPr>
                  <w:rFonts w:cs="Arial"/>
                  <w:color w:val="000000"/>
                  <w:lang w:val="en-US"/>
                </w:rPr>
                <w:t>_________________________________________</w:t>
              </w:r>
            </w:ins>
          </w:p>
          <w:p w14:paraId="6EF97265" w14:textId="7AB9EACC" w:rsidR="00C4405A" w:rsidRDefault="00C4405A" w:rsidP="004E45D0">
            <w:pPr>
              <w:rPr>
                <w:rFonts w:cs="Arial"/>
                <w:color w:val="000000"/>
                <w:lang w:val="en-US"/>
              </w:rPr>
            </w:pPr>
            <w:ins w:id="50" w:author="Nokia User" w:date="2021-11-04T11:03:00Z">
              <w:r>
                <w:rPr>
                  <w:rFonts w:cs="Arial"/>
                  <w:color w:val="000000"/>
                  <w:lang w:val="en-US"/>
                </w:rPr>
                <w:t>Revision of C1-216097</w:t>
              </w:r>
            </w:ins>
          </w:p>
          <w:p w14:paraId="72A67EBB" w14:textId="77777777" w:rsidR="00C4405A" w:rsidRDefault="00C4405A" w:rsidP="004E45D0">
            <w:pPr>
              <w:rPr>
                <w:rFonts w:cs="Arial"/>
                <w:color w:val="000000"/>
                <w:lang w:val="en-US"/>
              </w:rPr>
            </w:pPr>
          </w:p>
          <w:p w14:paraId="7858B774" w14:textId="77777777" w:rsidR="00C4405A" w:rsidRDefault="00C4405A" w:rsidP="004E45D0">
            <w:pPr>
              <w:rPr>
                <w:rFonts w:cs="Arial"/>
                <w:color w:val="000000"/>
                <w:lang w:val="en-US"/>
              </w:rPr>
            </w:pPr>
            <w:r>
              <w:rPr>
                <w:rFonts w:cs="Arial"/>
                <w:color w:val="000000"/>
                <w:lang w:val="en-US"/>
              </w:rPr>
              <w:lastRenderedPageBreak/>
              <w:t xml:space="preserve">The only change was to take out CT3, </w:t>
            </w:r>
            <w:r w:rsidRPr="00752BB8">
              <w:rPr>
                <w:rFonts w:cs="Arial"/>
                <w:b/>
                <w:bCs/>
                <w:color w:val="000000"/>
                <w:lang w:val="en-US"/>
              </w:rPr>
              <w:t>CT3 has endorsed this</w:t>
            </w:r>
          </w:p>
          <w:p w14:paraId="7E82D027" w14:textId="77777777" w:rsidR="00C4405A" w:rsidRDefault="00C4405A" w:rsidP="004E45D0">
            <w:pPr>
              <w:rPr>
                <w:rFonts w:cs="Arial"/>
                <w:color w:val="000000"/>
                <w:lang w:val="en-US"/>
              </w:rPr>
            </w:pPr>
          </w:p>
          <w:p w14:paraId="7B786179" w14:textId="77777777" w:rsidR="00C4405A" w:rsidRDefault="00C4405A" w:rsidP="004E45D0">
            <w:pPr>
              <w:rPr>
                <w:rFonts w:cs="Arial"/>
                <w:color w:val="000000"/>
                <w:lang w:val="en-US"/>
              </w:rPr>
            </w:pPr>
            <w:r>
              <w:rPr>
                <w:rFonts w:cs="Arial"/>
                <w:color w:val="000000"/>
                <w:lang w:val="en-US"/>
              </w:rPr>
              <w:t>Rapporteur is asked to send the work item to CT6 chair, so that it will be provided for info. CT1 will to CT6 for info</w:t>
            </w:r>
          </w:p>
          <w:p w14:paraId="54406228" w14:textId="77777777" w:rsidR="00C4405A" w:rsidRDefault="00C4405A" w:rsidP="004E45D0">
            <w:pPr>
              <w:rPr>
                <w:rFonts w:cs="Arial"/>
                <w:color w:val="000000"/>
                <w:lang w:val="en-US"/>
              </w:rPr>
            </w:pPr>
          </w:p>
          <w:p w14:paraId="45027478" w14:textId="77777777" w:rsidR="00C4405A" w:rsidRDefault="00C4405A" w:rsidP="004E45D0">
            <w:pPr>
              <w:rPr>
                <w:rFonts w:cs="Arial"/>
                <w:color w:val="000000"/>
                <w:lang w:val="en-US"/>
              </w:rPr>
            </w:pPr>
            <w:r>
              <w:rPr>
                <w:rFonts w:cs="Arial"/>
                <w:color w:val="000000"/>
                <w:lang w:val="en-US"/>
              </w:rPr>
              <w:t>CT4 has endorsed</w:t>
            </w:r>
          </w:p>
          <w:p w14:paraId="0A3AF491" w14:textId="77777777" w:rsidR="00C4405A" w:rsidRDefault="00C4405A" w:rsidP="004E45D0">
            <w:pPr>
              <w:rPr>
                <w:rFonts w:cs="Arial"/>
                <w:color w:val="000000"/>
                <w:lang w:val="en-US"/>
              </w:rPr>
            </w:pPr>
          </w:p>
          <w:p w14:paraId="12C51168" w14:textId="77777777" w:rsidR="00C4405A" w:rsidRDefault="00C4405A" w:rsidP="004E45D0">
            <w:pPr>
              <w:rPr>
                <w:rFonts w:cs="Arial"/>
                <w:color w:val="000000"/>
                <w:lang w:val="en-US"/>
              </w:rPr>
            </w:pPr>
            <w:r>
              <w:rPr>
                <w:rFonts w:cs="Arial"/>
                <w:color w:val="000000"/>
                <w:lang w:val="en-US"/>
              </w:rPr>
              <w:t>C1-217125</w:t>
            </w:r>
          </w:p>
          <w:p w14:paraId="2D397522" w14:textId="77777777" w:rsidR="00C4405A" w:rsidRDefault="00C4405A" w:rsidP="004E45D0">
            <w:pPr>
              <w:rPr>
                <w:rFonts w:cs="Arial"/>
                <w:color w:val="000000"/>
                <w:lang w:val="en-US"/>
              </w:rPr>
            </w:pPr>
          </w:p>
          <w:p w14:paraId="104F7597" w14:textId="77777777" w:rsidR="00C4405A" w:rsidRPr="00716B40" w:rsidRDefault="00C4405A" w:rsidP="004E45D0">
            <w:pPr>
              <w:rPr>
                <w:rFonts w:cs="Arial"/>
                <w:b/>
                <w:bCs/>
                <w:color w:val="000000"/>
                <w:lang w:val="en-US"/>
              </w:rPr>
            </w:pPr>
            <w:r w:rsidRPr="00716B40">
              <w:rPr>
                <w:rFonts w:cs="Arial"/>
                <w:b/>
                <w:bCs/>
                <w:color w:val="000000"/>
                <w:lang w:val="en-US"/>
              </w:rPr>
              <w:t>CC#5</w:t>
            </w:r>
          </w:p>
          <w:p w14:paraId="535EEC55" w14:textId="77777777" w:rsidR="00C4405A" w:rsidRPr="00716B40" w:rsidRDefault="00C4405A" w:rsidP="004E45D0">
            <w:pPr>
              <w:rPr>
                <w:rFonts w:cs="Arial"/>
                <w:b/>
                <w:bCs/>
                <w:color w:val="000000"/>
                <w:lang w:val="en-US"/>
              </w:rPr>
            </w:pPr>
            <w:proofErr w:type="spellStart"/>
            <w:r w:rsidRPr="00716B40">
              <w:rPr>
                <w:rFonts w:cs="Arial"/>
                <w:b/>
                <w:bCs/>
                <w:color w:val="000000"/>
                <w:lang w:val="en-US"/>
              </w:rPr>
              <w:t>LyThanh</w:t>
            </w:r>
            <w:proofErr w:type="spellEnd"/>
            <w:r w:rsidRPr="00716B40">
              <w:rPr>
                <w:rFonts w:cs="Arial"/>
                <w:b/>
                <w:bCs/>
                <w:color w:val="000000"/>
                <w:lang w:val="en-US"/>
              </w:rPr>
              <w:t xml:space="preserve"> commented that impacts on CT6 may be necessary</w:t>
            </w:r>
          </w:p>
          <w:p w14:paraId="7B9D67D8" w14:textId="77777777" w:rsidR="00C4405A" w:rsidRPr="00716B40" w:rsidRDefault="00C4405A" w:rsidP="004E45D0">
            <w:pPr>
              <w:rPr>
                <w:rFonts w:cs="Arial"/>
                <w:b/>
                <w:bCs/>
                <w:color w:val="000000"/>
                <w:lang w:val="en-US"/>
              </w:rPr>
            </w:pPr>
            <w:r w:rsidRPr="00716B40">
              <w:rPr>
                <w:rFonts w:cs="Arial"/>
                <w:b/>
                <w:bCs/>
                <w:color w:val="000000"/>
                <w:lang w:val="en-US"/>
              </w:rPr>
              <w:t>CT6 aspects will have to be taken on board during CT plenary</w:t>
            </w:r>
          </w:p>
          <w:p w14:paraId="60A5CA0B" w14:textId="77777777" w:rsidR="00C4405A" w:rsidRDefault="00C4405A" w:rsidP="004E45D0">
            <w:pPr>
              <w:rPr>
                <w:ins w:id="51" w:author="Nokia User" w:date="2021-11-04T11:03:00Z"/>
                <w:rFonts w:cs="Arial"/>
                <w:color w:val="000000"/>
                <w:lang w:val="en-US"/>
              </w:rPr>
            </w:pPr>
            <w:ins w:id="52" w:author="Nokia User" w:date="2021-11-04T11:03:00Z">
              <w:r>
                <w:rPr>
                  <w:rFonts w:cs="Arial"/>
                  <w:color w:val="000000"/>
                  <w:lang w:val="en-US"/>
                </w:rPr>
                <w:t>_________________________________________</w:t>
              </w:r>
            </w:ins>
          </w:p>
          <w:p w14:paraId="5344FC82" w14:textId="77777777" w:rsidR="00C4405A" w:rsidRDefault="00C4405A" w:rsidP="004E45D0">
            <w:pPr>
              <w:rPr>
                <w:rFonts w:cs="Arial"/>
                <w:color w:val="000000"/>
                <w:lang w:val="en-US"/>
              </w:rPr>
            </w:pPr>
            <w:r>
              <w:rPr>
                <w:rFonts w:cs="Arial"/>
                <w:color w:val="000000"/>
                <w:lang w:val="en-US"/>
              </w:rPr>
              <w:t>Agreed</w:t>
            </w:r>
          </w:p>
          <w:p w14:paraId="1897F260" w14:textId="77777777" w:rsidR="00C4405A" w:rsidRDefault="00C4405A" w:rsidP="004E45D0">
            <w:pPr>
              <w:rPr>
                <w:rFonts w:cs="Arial"/>
                <w:color w:val="000000"/>
                <w:lang w:val="en-US"/>
              </w:rPr>
            </w:pPr>
          </w:p>
          <w:p w14:paraId="183A1CFA" w14:textId="77777777" w:rsidR="00C4405A" w:rsidRDefault="00C4405A" w:rsidP="004E45D0">
            <w:pPr>
              <w:rPr>
                <w:rFonts w:cs="Arial"/>
                <w:color w:val="000000"/>
                <w:lang w:val="en-US"/>
              </w:rPr>
            </w:pPr>
            <w:ins w:id="53" w:author="Nokia User" w:date="2021-10-14T12:29:00Z">
              <w:r>
                <w:rPr>
                  <w:rFonts w:cs="Arial"/>
                  <w:color w:val="000000"/>
                  <w:lang w:val="en-US"/>
                </w:rPr>
                <w:t>Revision of C1-215807</w:t>
              </w:r>
            </w:ins>
          </w:p>
          <w:p w14:paraId="08765CF8" w14:textId="77777777" w:rsidR="00C4405A" w:rsidRDefault="00C4405A" w:rsidP="004E45D0">
            <w:pPr>
              <w:rPr>
                <w:rFonts w:cs="Arial"/>
                <w:color w:val="000000"/>
                <w:lang w:val="en-US"/>
              </w:rPr>
            </w:pPr>
          </w:p>
          <w:p w14:paraId="3FD947C6" w14:textId="77777777" w:rsidR="00C4405A" w:rsidRDefault="00C4405A" w:rsidP="004E45D0">
            <w:pPr>
              <w:rPr>
                <w:rFonts w:cs="Arial"/>
                <w:color w:val="000000"/>
              </w:rPr>
            </w:pPr>
          </w:p>
        </w:tc>
      </w:tr>
      <w:tr w:rsidR="009756A8" w:rsidRPr="00D95972" w14:paraId="29F98E7B" w14:textId="77777777" w:rsidTr="00017391">
        <w:tc>
          <w:tcPr>
            <w:tcW w:w="976" w:type="dxa"/>
            <w:tcBorders>
              <w:top w:val="nil"/>
              <w:left w:val="thinThickThinSmallGap" w:sz="24" w:space="0" w:color="auto"/>
              <w:bottom w:val="nil"/>
            </w:tcBorders>
            <w:shd w:val="clear" w:color="auto" w:fill="auto"/>
          </w:tcPr>
          <w:p w14:paraId="7453ECD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2B2CAFA" w14:textId="77777777" w:rsidR="009756A8"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021B9DB" w14:textId="77777777" w:rsidR="009756A8" w:rsidRPr="00423D9E" w:rsidRDefault="009756A8" w:rsidP="009756A8"/>
        </w:tc>
        <w:tc>
          <w:tcPr>
            <w:tcW w:w="4191" w:type="dxa"/>
            <w:gridSpan w:val="3"/>
            <w:tcBorders>
              <w:top w:val="single" w:sz="4" w:space="0" w:color="auto"/>
              <w:bottom w:val="single" w:sz="4" w:space="0" w:color="auto"/>
            </w:tcBorders>
            <w:shd w:val="clear" w:color="auto" w:fill="FFFFFF"/>
          </w:tcPr>
          <w:p w14:paraId="18E3C2A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AF4E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52D45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9ED17" w14:textId="77777777" w:rsidR="009756A8" w:rsidRDefault="009756A8" w:rsidP="009756A8">
            <w:pPr>
              <w:rPr>
                <w:rFonts w:cs="Arial"/>
                <w:color w:val="000000"/>
              </w:rPr>
            </w:pPr>
          </w:p>
        </w:tc>
      </w:tr>
      <w:tr w:rsidR="009756A8" w:rsidRPr="00D95972" w14:paraId="5EF0D88E" w14:textId="77777777" w:rsidTr="00017391">
        <w:tc>
          <w:tcPr>
            <w:tcW w:w="976" w:type="dxa"/>
            <w:tcBorders>
              <w:top w:val="nil"/>
              <w:left w:val="thinThickThinSmallGap" w:sz="24" w:space="0" w:color="auto"/>
              <w:bottom w:val="nil"/>
            </w:tcBorders>
            <w:shd w:val="clear" w:color="auto" w:fill="auto"/>
          </w:tcPr>
          <w:p w14:paraId="1359FC1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E29544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29308AE"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2DC0A971"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533130A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4B0B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C36D9" w14:textId="77777777" w:rsidR="009756A8" w:rsidRDefault="009756A8" w:rsidP="009756A8">
            <w:pPr>
              <w:rPr>
                <w:rFonts w:cs="Arial"/>
                <w:color w:val="000000"/>
              </w:rPr>
            </w:pPr>
          </w:p>
        </w:tc>
      </w:tr>
      <w:tr w:rsidR="009756A8" w:rsidRPr="00D95972" w14:paraId="4891F598" w14:textId="77777777" w:rsidTr="00C04B15">
        <w:tc>
          <w:tcPr>
            <w:tcW w:w="976" w:type="dxa"/>
            <w:tcBorders>
              <w:top w:val="nil"/>
              <w:left w:val="thinThickThinSmallGap" w:sz="24" w:space="0" w:color="auto"/>
              <w:bottom w:val="nil"/>
            </w:tcBorders>
            <w:shd w:val="clear" w:color="auto" w:fill="auto"/>
          </w:tcPr>
          <w:p w14:paraId="0800592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69B0D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1B32438"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10813D95"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49242A4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B7806D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66C3" w14:textId="77777777" w:rsidR="009756A8" w:rsidRDefault="009756A8" w:rsidP="009756A8">
            <w:pPr>
              <w:rPr>
                <w:rFonts w:cs="Arial"/>
                <w:color w:val="000000"/>
              </w:rPr>
            </w:pPr>
          </w:p>
        </w:tc>
      </w:tr>
      <w:tr w:rsidR="009756A8" w:rsidRPr="00D95972" w14:paraId="7E8DC876" w14:textId="77777777" w:rsidTr="00752BB8">
        <w:tc>
          <w:tcPr>
            <w:tcW w:w="976" w:type="dxa"/>
            <w:tcBorders>
              <w:top w:val="nil"/>
              <w:left w:val="thinThickThinSmallGap" w:sz="24" w:space="0" w:color="auto"/>
              <w:bottom w:val="nil"/>
            </w:tcBorders>
            <w:shd w:val="clear" w:color="auto" w:fill="auto"/>
          </w:tcPr>
          <w:p w14:paraId="7F25A63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266E186" w14:textId="06AD04B5" w:rsidR="009756A8" w:rsidRPr="00D95972" w:rsidRDefault="009756A8" w:rsidP="009756A8">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FF" w:themeFill="background1"/>
          </w:tcPr>
          <w:p w14:paraId="1FE6C599" w14:textId="73090D30" w:rsidR="009756A8" w:rsidRDefault="008569B5" w:rsidP="009756A8">
            <w:hyperlink r:id="rId104" w:history="1">
              <w:r w:rsidR="009756A8">
                <w:rPr>
                  <w:rStyle w:val="Hyperlink"/>
                </w:rPr>
                <w:t>C1-216633</w:t>
              </w:r>
            </w:hyperlink>
          </w:p>
        </w:tc>
        <w:tc>
          <w:tcPr>
            <w:tcW w:w="4191" w:type="dxa"/>
            <w:gridSpan w:val="3"/>
            <w:tcBorders>
              <w:top w:val="single" w:sz="4" w:space="0" w:color="auto"/>
              <w:bottom w:val="single" w:sz="4" w:space="0" w:color="auto"/>
            </w:tcBorders>
            <w:shd w:val="clear" w:color="auto" w:fill="FFFFFF" w:themeFill="background1"/>
          </w:tcPr>
          <w:p w14:paraId="733731FB" w14:textId="463A3313" w:rsidR="009756A8" w:rsidRDefault="009756A8" w:rsidP="009756A8">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27855B41" w14:textId="41C63F5C"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420A83D6" w14:textId="6D7995FE"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CD5BDF4" w14:textId="051DA7E0" w:rsidR="00752BB8" w:rsidRDefault="00752BB8" w:rsidP="009756A8">
            <w:pPr>
              <w:rPr>
                <w:rFonts w:cs="Arial"/>
                <w:color w:val="000000"/>
              </w:rPr>
            </w:pPr>
            <w:r>
              <w:rPr>
                <w:rFonts w:cs="Arial"/>
                <w:color w:val="000000"/>
              </w:rPr>
              <w:t>Endorsed</w:t>
            </w:r>
          </w:p>
          <w:p w14:paraId="5D0E7431" w14:textId="77777777" w:rsidR="00752BB8" w:rsidRDefault="00752BB8" w:rsidP="009756A8">
            <w:pPr>
              <w:rPr>
                <w:rFonts w:cs="Arial"/>
                <w:color w:val="000000"/>
              </w:rPr>
            </w:pPr>
          </w:p>
          <w:p w14:paraId="42767F76" w14:textId="5DBDFFE2" w:rsidR="009756A8" w:rsidRDefault="009756A8" w:rsidP="009756A8">
            <w:pPr>
              <w:rPr>
                <w:rFonts w:cs="Arial"/>
                <w:color w:val="000000"/>
              </w:rPr>
            </w:pPr>
            <w:r>
              <w:rPr>
                <w:rFonts w:cs="Arial"/>
                <w:color w:val="000000"/>
              </w:rPr>
              <w:t>Revision of C1-216045</w:t>
            </w:r>
          </w:p>
          <w:p w14:paraId="691F51B8" w14:textId="77777777" w:rsidR="00E322EC" w:rsidRDefault="00E322EC" w:rsidP="009756A8">
            <w:pPr>
              <w:rPr>
                <w:rFonts w:cs="Arial"/>
                <w:color w:val="000000"/>
              </w:rPr>
            </w:pPr>
          </w:p>
          <w:p w14:paraId="7FBE6C1E" w14:textId="77777777" w:rsidR="00E322EC" w:rsidRDefault="00E322EC" w:rsidP="009756A8">
            <w:pPr>
              <w:rPr>
                <w:rFonts w:cs="Arial"/>
                <w:color w:val="000000"/>
              </w:rPr>
            </w:pPr>
            <w:r>
              <w:rPr>
                <w:rFonts w:cs="Arial"/>
                <w:color w:val="000000"/>
              </w:rPr>
              <w:t>No impact to CT1</w:t>
            </w:r>
          </w:p>
          <w:p w14:paraId="28707D90" w14:textId="5BD5E5E9" w:rsidR="00E322EC" w:rsidRDefault="00E322EC" w:rsidP="009756A8">
            <w:pPr>
              <w:rPr>
                <w:rFonts w:cs="Arial"/>
                <w:color w:val="000000"/>
              </w:rPr>
            </w:pPr>
            <w:r>
              <w:rPr>
                <w:rFonts w:cs="Arial"/>
                <w:color w:val="000000"/>
              </w:rPr>
              <w:t>In the absence of comments this is endorsed on Monday 17:00</w:t>
            </w:r>
          </w:p>
        </w:tc>
      </w:tr>
      <w:tr w:rsidR="009756A8" w:rsidRPr="00D95972" w14:paraId="3D876E4B" w14:textId="77777777" w:rsidTr="00C04B15">
        <w:tc>
          <w:tcPr>
            <w:tcW w:w="976" w:type="dxa"/>
            <w:tcBorders>
              <w:top w:val="nil"/>
              <w:left w:val="thinThickThinSmallGap" w:sz="24" w:space="0" w:color="auto"/>
              <w:bottom w:val="nil"/>
            </w:tcBorders>
            <w:shd w:val="clear" w:color="auto" w:fill="auto"/>
          </w:tcPr>
          <w:p w14:paraId="611F8A6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20DED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B5F53C0" w14:textId="698A6611" w:rsidR="009756A8" w:rsidRDefault="008569B5" w:rsidP="009756A8">
            <w:hyperlink r:id="rId105" w:history="1">
              <w:r w:rsidR="009756A8">
                <w:rPr>
                  <w:rStyle w:val="Hyperlink"/>
                </w:rPr>
                <w:t>C1-216635</w:t>
              </w:r>
            </w:hyperlink>
          </w:p>
        </w:tc>
        <w:tc>
          <w:tcPr>
            <w:tcW w:w="4191" w:type="dxa"/>
            <w:gridSpan w:val="3"/>
            <w:tcBorders>
              <w:top w:val="single" w:sz="4" w:space="0" w:color="auto"/>
              <w:bottom w:val="single" w:sz="4" w:space="0" w:color="auto"/>
            </w:tcBorders>
            <w:shd w:val="clear" w:color="auto" w:fill="FFFF00"/>
          </w:tcPr>
          <w:p w14:paraId="531CCD8E" w14:textId="656C63A7" w:rsidR="009756A8" w:rsidRDefault="009756A8" w:rsidP="009756A8">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1306B481" w14:textId="0A37DF1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00"/>
          </w:tcPr>
          <w:p w14:paraId="03476C45" w14:textId="1C75BAD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3768" w14:textId="6B8D82E6" w:rsidR="009756A8" w:rsidRDefault="009756A8" w:rsidP="009756A8">
            <w:pPr>
              <w:rPr>
                <w:rFonts w:cs="Arial"/>
                <w:color w:val="000000"/>
              </w:rPr>
            </w:pPr>
            <w:r>
              <w:rPr>
                <w:rFonts w:cs="Arial"/>
                <w:color w:val="000000"/>
              </w:rPr>
              <w:t>Revision of CP-211116</w:t>
            </w:r>
          </w:p>
        </w:tc>
      </w:tr>
      <w:tr w:rsidR="009756A8" w:rsidRPr="00D95972" w14:paraId="3F5EC489" w14:textId="77777777" w:rsidTr="00C04B15">
        <w:tc>
          <w:tcPr>
            <w:tcW w:w="976" w:type="dxa"/>
            <w:tcBorders>
              <w:top w:val="nil"/>
              <w:left w:val="thinThickThinSmallGap" w:sz="24" w:space="0" w:color="auto"/>
              <w:bottom w:val="nil"/>
            </w:tcBorders>
            <w:shd w:val="clear" w:color="auto" w:fill="auto"/>
          </w:tcPr>
          <w:p w14:paraId="64A1F2E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3F1811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2F2D12F" w14:textId="75172E10" w:rsidR="009756A8" w:rsidRDefault="008569B5" w:rsidP="009756A8">
            <w:hyperlink r:id="rId106" w:history="1">
              <w:r w:rsidR="009756A8">
                <w:rPr>
                  <w:rStyle w:val="Hyperlink"/>
                </w:rPr>
                <w:t>C</w:t>
              </w:r>
              <w:r w:rsidR="009756A8">
                <w:rPr>
                  <w:rStyle w:val="Hyperlink"/>
                </w:rPr>
                <w:t>1</w:t>
              </w:r>
              <w:r w:rsidR="009756A8">
                <w:rPr>
                  <w:rStyle w:val="Hyperlink"/>
                </w:rPr>
                <w:t>-216636</w:t>
              </w:r>
            </w:hyperlink>
          </w:p>
        </w:tc>
        <w:tc>
          <w:tcPr>
            <w:tcW w:w="4191" w:type="dxa"/>
            <w:gridSpan w:val="3"/>
            <w:tcBorders>
              <w:top w:val="single" w:sz="4" w:space="0" w:color="auto"/>
              <w:bottom w:val="single" w:sz="4" w:space="0" w:color="auto"/>
            </w:tcBorders>
            <w:shd w:val="clear" w:color="auto" w:fill="FFFF00"/>
          </w:tcPr>
          <w:p w14:paraId="484FD2E3" w14:textId="5CCC6A1B" w:rsidR="009756A8" w:rsidRDefault="009756A8" w:rsidP="009756A8">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395A2E00" w14:textId="290F639A" w:rsidR="009756A8"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3A3802E" w14:textId="4E6CE3F6"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FD08A" w14:textId="77777777" w:rsidR="009756A8" w:rsidRDefault="009756A8" w:rsidP="009756A8">
            <w:pPr>
              <w:rPr>
                <w:rFonts w:cs="Arial"/>
                <w:color w:val="000000"/>
              </w:rPr>
            </w:pPr>
            <w:r>
              <w:rPr>
                <w:rFonts w:cs="Arial"/>
                <w:color w:val="000000"/>
              </w:rPr>
              <w:t>Revision of C1-215595</w:t>
            </w:r>
          </w:p>
          <w:p w14:paraId="7191BE5D" w14:textId="77777777" w:rsidR="009B1543" w:rsidRDefault="009B1543" w:rsidP="009756A8">
            <w:pPr>
              <w:rPr>
                <w:rFonts w:cs="Arial"/>
                <w:color w:val="000000"/>
              </w:rPr>
            </w:pPr>
          </w:p>
          <w:p w14:paraId="6D91E42D" w14:textId="77777777" w:rsidR="009B1543" w:rsidRDefault="009B1543" w:rsidP="009756A8">
            <w:pPr>
              <w:rPr>
                <w:rFonts w:cs="Arial"/>
                <w:color w:val="000000"/>
              </w:rPr>
            </w:pPr>
            <w:r>
              <w:rPr>
                <w:rFonts w:cs="Arial"/>
                <w:color w:val="000000"/>
              </w:rPr>
              <w:t>Vishnu mon 1035</w:t>
            </w:r>
          </w:p>
          <w:p w14:paraId="6363FEE4" w14:textId="5A942A12" w:rsidR="009B1543" w:rsidRDefault="009B1543" w:rsidP="009756A8">
            <w:pPr>
              <w:rPr>
                <w:rFonts w:cs="Arial"/>
                <w:color w:val="000000"/>
              </w:rPr>
            </w:pPr>
            <w:r>
              <w:rPr>
                <w:rFonts w:cs="Arial"/>
                <w:color w:val="000000"/>
              </w:rPr>
              <w:t>Rev required</w:t>
            </w:r>
          </w:p>
          <w:p w14:paraId="011EDA4C" w14:textId="17A93C5A" w:rsidR="00716B40" w:rsidRDefault="00716B40" w:rsidP="009756A8">
            <w:pPr>
              <w:rPr>
                <w:rFonts w:cs="Arial"/>
                <w:color w:val="000000"/>
              </w:rPr>
            </w:pPr>
          </w:p>
          <w:p w14:paraId="527CF8A6" w14:textId="1388365B" w:rsidR="00716B40" w:rsidRDefault="00716B40" w:rsidP="009756A8">
            <w:pPr>
              <w:rPr>
                <w:rFonts w:cs="Arial"/>
                <w:color w:val="000000"/>
              </w:rPr>
            </w:pPr>
            <w:r>
              <w:rPr>
                <w:rFonts w:cs="Arial"/>
                <w:color w:val="000000"/>
              </w:rPr>
              <w:t>CC#5</w:t>
            </w:r>
          </w:p>
          <w:p w14:paraId="6B9A02D8" w14:textId="0E6C04BE" w:rsidR="001F78E4" w:rsidRDefault="001F78E4" w:rsidP="009756A8">
            <w:pPr>
              <w:rPr>
                <w:rFonts w:cs="Arial"/>
                <w:color w:val="000000"/>
              </w:rPr>
            </w:pPr>
          </w:p>
          <w:p w14:paraId="60FEB2A1" w14:textId="773A6982" w:rsidR="001F78E4" w:rsidRDefault="001F78E4" w:rsidP="009756A8">
            <w:pPr>
              <w:rPr>
                <w:rFonts w:cs="Arial"/>
                <w:color w:val="000000"/>
              </w:rPr>
            </w:pPr>
            <w:r>
              <w:rPr>
                <w:rFonts w:cs="Arial"/>
                <w:color w:val="000000"/>
              </w:rPr>
              <w:t>Thomas wed 1631</w:t>
            </w:r>
          </w:p>
          <w:p w14:paraId="16EEA3BB" w14:textId="692ED523" w:rsidR="001F78E4" w:rsidRDefault="001F78E4" w:rsidP="009756A8">
            <w:pPr>
              <w:rPr>
                <w:rFonts w:cs="Arial"/>
                <w:color w:val="000000"/>
              </w:rPr>
            </w:pPr>
            <w:r>
              <w:rPr>
                <w:rFonts w:cs="Arial"/>
                <w:color w:val="000000"/>
              </w:rPr>
              <w:t>New rev</w:t>
            </w:r>
          </w:p>
          <w:p w14:paraId="427937CE" w14:textId="04F26D9E" w:rsidR="009B1543" w:rsidRDefault="009B1543" w:rsidP="009756A8">
            <w:pPr>
              <w:rPr>
                <w:rFonts w:cs="Arial"/>
                <w:color w:val="000000"/>
              </w:rPr>
            </w:pPr>
          </w:p>
        </w:tc>
      </w:tr>
      <w:tr w:rsidR="009756A8" w:rsidRPr="00D95972" w14:paraId="31B41CEF" w14:textId="77777777" w:rsidTr="00C04B15">
        <w:tc>
          <w:tcPr>
            <w:tcW w:w="976" w:type="dxa"/>
            <w:tcBorders>
              <w:top w:val="nil"/>
              <w:left w:val="thinThickThinSmallGap" w:sz="24" w:space="0" w:color="auto"/>
              <w:bottom w:val="nil"/>
            </w:tcBorders>
            <w:shd w:val="clear" w:color="auto" w:fill="auto"/>
          </w:tcPr>
          <w:p w14:paraId="5953755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1C88CA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5C8AF8C" w14:textId="459BF9ED" w:rsidR="009756A8" w:rsidRDefault="008569B5" w:rsidP="009756A8">
            <w:hyperlink r:id="rId107" w:history="1">
              <w:r w:rsidR="009756A8">
                <w:rPr>
                  <w:rStyle w:val="Hyperlink"/>
                </w:rPr>
                <w:t>C1-216673</w:t>
              </w:r>
            </w:hyperlink>
          </w:p>
        </w:tc>
        <w:tc>
          <w:tcPr>
            <w:tcW w:w="4191" w:type="dxa"/>
            <w:gridSpan w:val="3"/>
            <w:tcBorders>
              <w:top w:val="single" w:sz="4" w:space="0" w:color="auto"/>
              <w:bottom w:val="single" w:sz="4" w:space="0" w:color="auto"/>
            </w:tcBorders>
            <w:shd w:val="clear" w:color="auto" w:fill="FFFF00"/>
          </w:tcPr>
          <w:p w14:paraId="6F034F6B" w14:textId="15B365A0" w:rsidR="009756A8" w:rsidRDefault="009756A8" w:rsidP="009756A8">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6D0AB999" w14:textId="1E4E6E30"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7F1AFE" w14:textId="41E5F0B8"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E88CE" w14:textId="77777777" w:rsidR="009756A8" w:rsidRDefault="00CD2EEE" w:rsidP="009756A8">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1953</w:t>
            </w:r>
          </w:p>
          <w:p w14:paraId="1D40508C" w14:textId="77777777" w:rsidR="00CD2EEE" w:rsidRDefault="00CD2EEE" w:rsidP="009756A8">
            <w:pPr>
              <w:rPr>
                <w:rFonts w:cs="Arial"/>
                <w:color w:val="000000"/>
              </w:rPr>
            </w:pPr>
            <w:r>
              <w:rPr>
                <w:rFonts w:cs="Arial"/>
                <w:color w:val="000000"/>
              </w:rPr>
              <w:t>Rev required, co-sign</w:t>
            </w:r>
          </w:p>
          <w:p w14:paraId="1873BE05" w14:textId="77777777" w:rsidR="00CD2EEE" w:rsidRDefault="00CD2EEE" w:rsidP="009756A8">
            <w:pPr>
              <w:rPr>
                <w:rFonts w:cs="Arial"/>
                <w:color w:val="000000"/>
              </w:rPr>
            </w:pPr>
          </w:p>
          <w:p w14:paraId="5A3B5837" w14:textId="475EBC89" w:rsidR="00CD2EEE" w:rsidRDefault="00CD2EEE" w:rsidP="009756A8">
            <w:pPr>
              <w:rPr>
                <w:rFonts w:cs="Arial"/>
                <w:color w:val="000000"/>
              </w:rPr>
            </w:pPr>
          </w:p>
        </w:tc>
      </w:tr>
      <w:tr w:rsidR="009756A8" w:rsidRPr="00D95972" w14:paraId="3D346908" w14:textId="77777777" w:rsidTr="00C04B15">
        <w:tc>
          <w:tcPr>
            <w:tcW w:w="976" w:type="dxa"/>
            <w:tcBorders>
              <w:top w:val="nil"/>
              <w:left w:val="thinThickThinSmallGap" w:sz="24" w:space="0" w:color="auto"/>
              <w:bottom w:val="nil"/>
            </w:tcBorders>
            <w:shd w:val="clear" w:color="auto" w:fill="auto"/>
          </w:tcPr>
          <w:p w14:paraId="54FB0C9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E1F958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CB892F1" w14:textId="0117D4B1" w:rsidR="009756A8" w:rsidRDefault="008569B5" w:rsidP="009756A8">
            <w:hyperlink r:id="rId108" w:history="1">
              <w:r w:rsidR="009756A8">
                <w:rPr>
                  <w:rStyle w:val="Hyperlink"/>
                </w:rPr>
                <w:t>C1-216680</w:t>
              </w:r>
            </w:hyperlink>
          </w:p>
        </w:tc>
        <w:tc>
          <w:tcPr>
            <w:tcW w:w="4191" w:type="dxa"/>
            <w:gridSpan w:val="3"/>
            <w:tcBorders>
              <w:top w:val="single" w:sz="4" w:space="0" w:color="auto"/>
              <w:bottom w:val="single" w:sz="4" w:space="0" w:color="auto"/>
            </w:tcBorders>
            <w:shd w:val="clear" w:color="auto" w:fill="FFFF00"/>
          </w:tcPr>
          <w:p w14:paraId="2FEA1027" w14:textId="1ABA4971" w:rsidR="009756A8" w:rsidRDefault="009756A8" w:rsidP="009756A8">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417A7186" w14:textId="77A03875"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61F4DA" w14:textId="58A2DA7C"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B1A7F" w14:textId="7AA4BC28" w:rsidR="009756A8" w:rsidRDefault="009756A8" w:rsidP="009756A8">
            <w:pPr>
              <w:rPr>
                <w:rFonts w:cs="Arial"/>
                <w:color w:val="000000"/>
              </w:rPr>
            </w:pPr>
            <w:r>
              <w:rPr>
                <w:rFonts w:cs="Arial"/>
                <w:color w:val="000000"/>
              </w:rPr>
              <w:t>Revision of C1-215937</w:t>
            </w:r>
          </w:p>
        </w:tc>
      </w:tr>
      <w:tr w:rsidR="009756A8" w:rsidRPr="00D95972" w14:paraId="185EA60E" w14:textId="77777777" w:rsidTr="00752BB8">
        <w:tc>
          <w:tcPr>
            <w:tcW w:w="976" w:type="dxa"/>
            <w:tcBorders>
              <w:top w:val="nil"/>
              <w:left w:val="thinThickThinSmallGap" w:sz="24" w:space="0" w:color="auto"/>
              <w:bottom w:val="nil"/>
            </w:tcBorders>
            <w:shd w:val="clear" w:color="auto" w:fill="auto"/>
          </w:tcPr>
          <w:p w14:paraId="7F32D43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C045CEE" w14:textId="1E0F3EEC"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2E6E0894" w14:textId="1845DB82" w:rsidR="009756A8" w:rsidRDefault="008569B5" w:rsidP="009756A8">
            <w:hyperlink r:id="rId109" w:history="1">
              <w:r w:rsidR="009756A8">
                <w:rPr>
                  <w:rStyle w:val="Hyperlink"/>
                </w:rPr>
                <w:t>C1-216685</w:t>
              </w:r>
            </w:hyperlink>
          </w:p>
        </w:tc>
        <w:tc>
          <w:tcPr>
            <w:tcW w:w="4191" w:type="dxa"/>
            <w:gridSpan w:val="3"/>
            <w:tcBorders>
              <w:top w:val="single" w:sz="4" w:space="0" w:color="auto"/>
              <w:bottom w:val="single" w:sz="4" w:space="0" w:color="auto"/>
            </w:tcBorders>
            <w:shd w:val="clear" w:color="auto" w:fill="FFFFFF" w:themeFill="background1"/>
          </w:tcPr>
          <w:p w14:paraId="4E4BE1BE" w14:textId="7FB9EBB2" w:rsidR="009756A8" w:rsidRDefault="009756A8" w:rsidP="009756A8">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FF" w:themeFill="background1"/>
          </w:tcPr>
          <w:p w14:paraId="502016E8" w14:textId="1A94038E" w:rsidR="009756A8" w:rsidRDefault="009756A8" w:rsidP="009756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7A1B96CC" w14:textId="3B591AC1"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985D5" w14:textId="111289F3" w:rsidR="00752BB8" w:rsidRDefault="00752BB8" w:rsidP="009756A8">
            <w:pPr>
              <w:rPr>
                <w:rFonts w:cs="Arial"/>
                <w:color w:val="000000"/>
              </w:rPr>
            </w:pPr>
            <w:r>
              <w:rPr>
                <w:rFonts w:cs="Arial"/>
                <w:color w:val="000000"/>
              </w:rPr>
              <w:t>Endorsed</w:t>
            </w:r>
          </w:p>
          <w:p w14:paraId="12C2C625" w14:textId="77777777" w:rsidR="00752BB8" w:rsidRDefault="00752BB8" w:rsidP="009756A8">
            <w:pPr>
              <w:rPr>
                <w:rFonts w:cs="Arial"/>
                <w:color w:val="000000"/>
              </w:rPr>
            </w:pPr>
          </w:p>
          <w:p w14:paraId="30CE1007" w14:textId="0F42DA70" w:rsidR="009756A8" w:rsidRDefault="009756A8" w:rsidP="009756A8">
            <w:pPr>
              <w:rPr>
                <w:rFonts w:cs="Arial"/>
                <w:color w:val="000000"/>
              </w:rPr>
            </w:pPr>
            <w:r>
              <w:rPr>
                <w:rFonts w:cs="Arial"/>
                <w:color w:val="000000"/>
              </w:rPr>
              <w:t>Revision of C1-216025</w:t>
            </w:r>
          </w:p>
          <w:p w14:paraId="60FB1563" w14:textId="77777777" w:rsidR="0004277E" w:rsidRDefault="0004277E" w:rsidP="009756A8">
            <w:pPr>
              <w:rPr>
                <w:rFonts w:cs="Arial"/>
                <w:color w:val="000000"/>
              </w:rPr>
            </w:pPr>
          </w:p>
          <w:p w14:paraId="29EEC16F" w14:textId="77777777" w:rsidR="0004277E" w:rsidRDefault="0004277E" w:rsidP="009756A8">
            <w:pPr>
              <w:rPr>
                <w:rFonts w:cs="Arial"/>
                <w:color w:val="000000"/>
              </w:rPr>
            </w:pPr>
            <w:r>
              <w:rPr>
                <w:rFonts w:cs="Arial"/>
                <w:color w:val="000000"/>
              </w:rPr>
              <w:t>No functional impact on CT1</w:t>
            </w:r>
          </w:p>
          <w:p w14:paraId="0F750C1E" w14:textId="1E28E402" w:rsidR="0004277E" w:rsidRDefault="0004277E" w:rsidP="009756A8">
            <w:pPr>
              <w:rPr>
                <w:rFonts w:cs="Arial"/>
                <w:color w:val="000000"/>
              </w:rPr>
            </w:pPr>
            <w:r>
              <w:rPr>
                <w:rFonts w:cs="Arial"/>
                <w:color w:val="000000"/>
              </w:rPr>
              <w:t>In the absence of comments, it will be endorsed on Monday 1700UTC</w:t>
            </w:r>
          </w:p>
        </w:tc>
      </w:tr>
      <w:tr w:rsidR="009756A8" w:rsidRPr="00D95972" w14:paraId="10E68CC5" w14:textId="77777777" w:rsidTr="00716B40">
        <w:tc>
          <w:tcPr>
            <w:tcW w:w="976" w:type="dxa"/>
            <w:tcBorders>
              <w:top w:val="nil"/>
              <w:left w:val="thinThickThinSmallGap" w:sz="24" w:space="0" w:color="auto"/>
              <w:bottom w:val="nil"/>
            </w:tcBorders>
            <w:shd w:val="clear" w:color="auto" w:fill="auto"/>
          </w:tcPr>
          <w:p w14:paraId="57716D0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570798A" w14:textId="21D0F54C" w:rsidR="009756A8" w:rsidRPr="00D95972" w:rsidRDefault="0004277E"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36F36E5D" w14:textId="521A87DB" w:rsidR="009756A8" w:rsidRDefault="008569B5" w:rsidP="009756A8">
            <w:hyperlink r:id="rId110" w:history="1">
              <w:r w:rsidR="009756A8">
                <w:rPr>
                  <w:rStyle w:val="Hyperlink"/>
                </w:rPr>
                <w:t>C1-216823</w:t>
              </w:r>
            </w:hyperlink>
          </w:p>
        </w:tc>
        <w:tc>
          <w:tcPr>
            <w:tcW w:w="4191" w:type="dxa"/>
            <w:gridSpan w:val="3"/>
            <w:tcBorders>
              <w:top w:val="single" w:sz="4" w:space="0" w:color="auto"/>
              <w:bottom w:val="single" w:sz="4" w:space="0" w:color="auto"/>
            </w:tcBorders>
            <w:shd w:val="clear" w:color="auto" w:fill="FFFFFF" w:themeFill="background1"/>
          </w:tcPr>
          <w:p w14:paraId="33DDA759" w14:textId="30098CD4" w:rsidR="009756A8" w:rsidRDefault="009756A8" w:rsidP="009756A8">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FF" w:themeFill="background1"/>
          </w:tcPr>
          <w:p w14:paraId="5969D8B2" w14:textId="796C6A84"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4CAB1CEC" w14:textId="4F3F516C"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96F45" w14:textId="77777777" w:rsidR="00716B40" w:rsidRDefault="00716B40" w:rsidP="009756A8">
            <w:pPr>
              <w:rPr>
                <w:rFonts w:cs="Arial"/>
                <w:color w:val="000000"/>
              </w:rPr>
            </w:pPr>
            <w:r>
              <w:rPr>
                <w:rFonts w:cs="Arial"/>
                <w:color w:val="000000"/>
              </w:rPr>
              <w:t>Postponed</w:t>
            </w:r>
          </w:p>
          <w:p w14:paraId="547CC12F" w14:textId="385B7AA3" w:rsidR="00716B40" w:rsidRDefault="00716B40" w:rsidP="009756A8">
            <w:pPr>
              <w:rPr>
                <w:rFonts w:cs="Arial"/>
                <w:color w:val="000000"/>
              </w:rPr>
            </w:pPr>
            <w:r>
              <w:rPr>
                <w:rFonts w:cs="Arial"/>
                <w:color w:val="000000"/>
              </w:rPr>
              <w:t>CC#5, a company contribution of the work item will go to plenary</w:t>
            </w:r>
          </w:p>
          <w:p w14:paraId="55EB9195" w14:textId="77777777" w:rsidR="00716B40" w:rsidRDefault="00716B40" w:rsidP="009756A8">
            <w:pPr>
              <w:rPr>
                <w:rFonts w:cs="Arial"/>
                <w:color w:val="000000"/>
              </w:rPr>
            </w:pPr>
          </w:p>
          <w:p w14:paraId="0E9EE1B8" w14:textId="510C0A14" w:rsidR="009756A8" w:rsidRDefault="009756A8" w:rsidP="009756A8">
            <w:pPr>
              <w:rPr>
                <w:rFonts w:cs="Arial"/>
                <w:color w:val="000000"/>
              </w:rPr>
            </w:pPr>
            <w:r>
              <w:rPr>
                <w:rFonts w:cs="Arial"/>
                <w:color w:val="000000"/>
              </w:rPr>
              <w:t>Revision of C1-216292</w:t>
            </w:r>
          </w:p>
          <w:p w14:paraId="1978ACC6" w14:textId="77777777" w:rsidR="00B665EA" w:rsidRDefault="00B665EA" w:rsidP="009756A8">
            <w:pPr>
              <w:rPr>
                <w:rFonts w:cs="Arial"/>
                <w:color w:val="000000"/>
              </w:rPr>
            </w:pPr>
          </w:p>
          <w:p w14:paraId="7ADBE35D" w14:textId="77777777" w:rsidR="00B665EA" w:rsidRDefault="00B665EA" w:rsidP="009756A8">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0238</w:t>
            </w:r>
          </w:p>
          <w:p w14:paraId="42592202" w14:textId="2B4D8F06" w:rsidR="00B665EA" w:rsidRDefault="00B665EA" w:rsidP="009756A8">
            <w:pPr>
              <w:rPr>
                <w:lang w:val="en-US"/>
              </w:rPr>
            </w:pPr>
            <w:r>
              <w:rPr>
                <w:rFonts w:cs="Arial"/>
                <w:color w:val="000000"/>
              </w:rPr>
              <w:t xml:space="preserve">Request to postpone, </w:t>
            </w:r>
            <w:r>
              <w:rPr>
                <w:lang w:val="en-US"/>
              </w:rPr>
              <w:t>SA2 in C1-216532 puts a question mark on this work</w:t>
            </w:r>
          </w:p>
          <w:p w14:paraId="59749E6A" w14:textId="69EE1C0D" w:rsidR="00CD2EEE" w:rsidRDefault="00CD2EEE" w:rsidP="009756A8">
            <w:pPr>
              <w:rPr>
                <w:lang w:val="en-US"/>
              </w:rPr>
            </w:pPr>
          </w:p>
          <w:p w14:paraId="6EB70CDD" w14:textId="637B6B68" w:rsidR="00CD2EEE" w:rsidRDefault="00CD2EEE" w:rsidP="009756A8">
            <w:pPr>
              <w:rPr>
                <w:lang w:val="en-US"/>
              </w:rPr>
            </w:pPr>
            <w:r>
              <w:rPr>
                <w:lang w:val="en-US"/>
              </w:rPr>
              <w:t xml:space="preserve">Sung </w:t>
            </w:r>
            <w:proofErr w:type="spellStart"/>
            <w:r>
              <w:rPr>
                <w:lang w:val="en-US"/>
              </w:rPr>
              <w:t>thu</w:t>
            </w:r>
            <w:proofErr w:type="spellEnd"/>
            <w:r>
              <w:rPr>
                <w:lang w:val="en-US"/>
              </w:rPr>
              <w:t xml:space="preserve"> 2002</w:t>
            </w:r>
          </w:p>
          <w:p w14:paraId="10D468C6" w14:textId="6316458E" w:rsidR="00CD2EEE" w:rsidRDefault="00CD2EEE" w:rsidP="009756A8">
            <w:pPr>
              <w:rPr>
                <w:lang w:val="en-US"/>
              </w:rPr>
            </w:pPr>
            <w:r>
              <w:rPr>
                <w:lang w:val="en-US"/>
              </w:rPr>
              <w:t xml:space="preserve">Rev </w:t>
            </w:r>
            <w:proofErr w:type="spellStart"/>
            <w:r>
              <w:rPr>
                <w:lang w:val="en-US"/>
              </w:rPr>
              <w:t>rquired</w:t>
            </w:r>
            <w:proofErr w:type="spellEnd"/>
            <w:r>
              <w:rPr>
                <w:lang w:val="en-US"/>
              </w:rPr>
              <w:t xml:space="preserve">, wait for SA2 decision </w:t>
            </w:r>
          </w:p>
          <w:p w14:paraId="687741C8" w14:textId="422396C2" w:rsidR="00914FF3" w:rsidRDefault="00914FF3" w:rsidP="009756A8">
            <w:pPr>
              <w:rPr>
                <w:lang w:val="en-US"/>
              </w:rPr>
            </w:pPr>
          </w:p>
          <w:p w14:paraId="6A5B690A" w14:textId="2AAE25DD" w:rsidR="00914FF3" w:rsidRDefault="00914FF3" w:rsidP="009756A8">
            <w:pPr>
              <w:rPr>
                <w:lang w:val="en-US"/>
              </w:rPr>
            </w:pPr>
            <w:r>
              <w:rPr>
                <w:lang w:val="en-US"/>
              </w:rPr>
              <w:t xml:space="preserve">Xu </w:t>
            </w:r>
            <w:proofErr w:type="spellStart"/>
            <w:r>
              <w:rPr>
                <w:lang w:val="en-US"/>
              </w:rPr>
              <w:t>fri</w:t>
            </w:r>
            <w:proofErr w:type="spellEnd"/>
            <w:r>
              <w:rPr>
                <w:lang w:val="en-US"/>
              </w:rPr>
              <w:t xml:space="preserve"> 0630</w:t>
            </w:r>
          </w:p>
          <w:p w14:paraId="75EF51E5" w14:textId="155E76BB" w:rsidR="00914FF3" w:rsidRDefault="00861447" w:rsidP="009756A8">
            <w:pPr>
              <w:rPr>
                <w:lang w:val="en-US"/>
              </w:rPr>
            </w:pPr>
            <w:r>
              <w:rPr>
                <w:lang w:val="en-US"/>
              </w:rPr>
              <w:t>E</w:t>
            </w:r>
            <w:r w:rsidR="00914FF3">
              <w:rPr>
                <w:lang w:val="en-US"/>
              </w:rPr>
              <w:t>xplaining</w:t>
            </w:r>
          </w:p>
          <w:p w14:paraId="334B4034" w14:textId="63FDA019" w:rsidR="00861447" w:rsidRDefault="00861447" w:rsidP="009756A8">
            <w:pPr>
              <w:rPr>
                <w:lang w:val="en-US"/>
              </w:rPr>
            </w:pPr>
          </w:p>
          <w:p w14:paraId="13F3D9D1" w14:textId="3DB2C54F" w:rsidR="00861447" w:rsidRDefault="00861447" w:rsidP="009756A8">
            <w:pPr>
              <w:rPr>
                <w:lang w:val="en-US"/>
              </w:rPr>
            </w:pPr>
            <w:r>
              <w:rPr>
                <w:lang w:val="en-US"/>
              </w:rPr>
              <w:t xml:space="preserve">Xu </w:t>
            </w:r>
            <w:proofErr w:type="spellStart"/>
            <w:r>
              <w:rPr>
                <w:lang w:val="en-US"/>
              </w:rPr>
              <w:t>fri</w:t>
            </w:r>
            <w:proofErr w:type="spellEnd"/>
            <w:r>
              <w:rPr>
                <w:lang w:val="en-US"/>
              </w:rPr>
              <w:t xml:space="preserve"> 1012</w:t>
            </w:r>
          </w:p>
          <w:p w14:paraId="0E4841D7" w14:textId="4288BB16" w:rsidR="00861447" w:rsidRDefault="00861447" w:rsidP="009756A8">
            <w:pPr>
              <w:rPr>
                <w:rFonts w:cs="Arial"/>
                <w:color w:val="000000"/>
              </w:rPr>
            </w:pPr>
            <w:r w:rsidRPr="00861447">
              <w:rPr>
                <w:rFonts w:cs="Arial"/>
                <w:color w:val="000000"/>
              </w:rPr>
              <w:t>agree to wait for SA2 parent WI proposal and decision on Rel-17 vs 18 work</w:t>
            </w:r>
          </w:p>
          <w:p w14:paraId="127E100A" w14:textId="093A0955" w:rsidR="0004277E" w:rsidRDefault="0004277E" w:rsidP="009756A8">
            <w:pPr>
              <w:rPr>
                <w:rFonts w:cs="Arial"/>
                <w:color w:val="000000"/>
              </w:rPr>
            </w:pPr>
          </w:p>
          <w:p w14:paraId="1284B01D" w14:textId="16CA283A" w:rsidR="0004277E" w:rsidRDefault="0004277E" w:rsidP="009756A8">
            <w:pPr>
              <w:rPr>
                <w:rFonts w:cs="Arial"/>
                <w:color w:val="000000"/>
              </w:rPr>
            </w:pPr>
            <w:r>
              <w:rPr>
                <w:rFonts w:cs="Arial"/>
                <w:color w:val="000000"/>
              </w:rPr>
              <w:t>CC#2</w:t>
            </w:r>
          </w:p>
          <w:p w14:paraId="6475ECEB" w14:textId="2D294DA5" w:rsidR="0004277E" w:rsidRDefault="0004277E" w:rsidP="009756A8">
            <w:pPr>
              <w:rPr>
                <w:rFonts w:cs="Arial"/>
                <w:color w:val="000000"/>
              </w:rPr>
            </w:pPr>
            <w:proofErr w:type="gramStart"/>
            <w:r>
              <w:rPr>
                <w:rFonts w:cs="Arial"/>
                <w:color w:val="000000"/>
              </w:rPr>
              <w:t>In order to</w:t>
            </w:r>
            <w:proofErr w:type="gramEnd"/>
            <w:r>
              <w:rPr>
                <w:rFonts w:cs="Arial"/>
                <w:color w:val="000000"/>
              </w:rPr>
              <w:t xml:space="preserve"> be able to wait for S2 result</w:t>
            </w:r>
            <w:r w:rsidR="002D25D4">
              <w:rPr>
                <w:rFonts w:cs="Arial"/>
                <w:color w:val="000000"/>
              </w:rPr>
              <w:t xml:space="preserve">, </w:t>
            </w:r>
            <w:r>
              <w:rPr>
                <w:rFonts w:cs="Arial"/>
                <w:color w:val="000000"/>
              </w:rPr>
              <w:t>t</w:t>
            </w:r>
            <w:r w:rsidR="002D25D4">
              <w:rPr>
                <w:rFonts w:cs="Arial"/>
                <w:color w:val="000000"/>
              </w:rPr>
              <w:t>his WID</w:t>
            </w:r>
            <w:r>
              <w:rPr>
                <w:rFonts w:cs="Arial"/>
                <w:color w:val="000000"/>
              </w:rPr>
              <w:t xml:space="preserve"> will need to be </w:t>
            </w:r>
            <w:r w:rsidR="002D25D4">
              <w:rPr>
                <w:rFonts w:cs="Arial"/>
                <w:color w:val="000000"/>
              </w:rPr>
              <w:t>sent</w:t>
            </w:r>
            <w:r>
              <w:rPr>
                <w:rFonts w:cs="Arial"/>
                <w:color w:val="000000"/>
              </w:rPr>
              <w:t xml:space="preserve"> to p</w:t>
            </w:r>
            <w:r w:rsidR="002D25D4">
              <w:rPr>
                <w:rFonts w:cs="Arial"/>
                <w:color w:val="000000"/>
              </w:rPr>
              <w:t>lenar</w:t>
            </w:r>
            <w:r>
              <w:rPr>
                <w:rFonts w:cs="Arial"/>
                <w:color w:val="000000"/>
              </w:rPr>
              <w:t>y</w:t>
            </w:r>
            <w:r w:rsidR="002D25D4">
              <w:rPr>
                <w:rFonts w:cs="Arial"/>
                <w:color w:val="000000"/>
              </w:rPr>
              <w:t xml:space="preserve"> as company contribution</w:t>
            </w:r>
          </w:p>
          <w:p w14:paraId="24948909" w14:textId="7159ECCB" w:rsidR="002D25D4" w:rsidRDefault="002D25D4" w:rsidP="009756A8">
            <w:pPr>
              <w:rPr>
                <w:rFonts w:cs="Arial"/>
                <w:color w:val="000000"/>
              </w:rPr>
            </w:pPr>
          </w:p>
          <w:p w14:paraId="21DE0F60" w14:textId="2A0A1A4F" w:rsidR="002D25D4" w:rsidRDefault="002D25D4" w:rsidP="009756A8">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1812</w:t>
            </w:r>
          </w:p>
          <w:p w14:paraId="60A00E3B" w14:textId="4C2DB60E" w:rsidR="002D25D4" w:rsidRDefault="002D25D4" w:rsidP="009756A8">
            <w:pPr>
              <w:rPr>
                <w:rFonts w:cs="Arial"/>
                <w:color w:val="000000"/>
              </w:rPr>
            </w:pPr>
            <w:r>
              <w:rPr>
                <w:rFonts w:cs="Arial"/>
                <w:color w:val="000000"/>
              </w:rPr>
              <w:t xml:space="preserve">We need to wait for SA2 parent </w:t>
            </w:r>
            <w:proofErr w:type="spellStart"/>
            <w:r>
              <w:rPr>
                <w:rFonts w:cs="Arial"/>
                <w:color w:val="000000"/>
              </w:rPr>
              <w:t>wid</w:t>
            </w:r>
            <w:proofErr w:type="spellEnd"/>
            <w:r>
              <w:rPr>
                <w:rFonts w:cs="Arial"/>
                <w:color w:val="000000"/>
              </w:rPr>
              <w:t xml:space="preserve"> </w:t>
            </w:r>
          </w:p>
          <w:p w14:paraId="10AE1A5E" w14:textId="0236557B" w:rsidR="00E1700F" w:rsidRDefault="00E1700F" w:rsidP="009756A8">
            <w:pPr>
              <w:rPr>
                <w:rFonts w:cs="Arial"/>
                <w:color w:val="000000"/>
              </w:rPr>
            </w:pPr>
          </w:p>
          <w:p w14:paraId="7979EE2D" w14:textId="31E8D86A" w:rsidR="00E1700F" w:rsidRDefault="00E1700F" w:rsidP="009756A8">
            <w:pPr>
              <w:rPr>
                <w:rFonts w:cs="Arial"/>
                <w:color w:val="000000"/>
              </w:rPr>
            </w:pPr>
            <w:r>
              <w:rPr>
                <w:rFonts w:cs="Arial"/>
                <w:color w:val="000000"/>
              </w:rPr>
              <w:lastRenderedPageBreak/>
              <w:t>Mikael mon 0201</w:t>
            </w:r>
          </w:p>
          <w:p w14:paraId="4CC316F9" w14:textId="4031840D" w:rsidR="00E1700F" w:rsidRDefault="00D06FFD" w:rsidP="009756A8">
            <w:pPr>
              <w:rPr>
                <w:rFonts w:cs="Arial"/>
                <w:color w:val="000000"/>
              </w:rPr>
            </w:pPr>
            <w:r>
              <w:rPr>
                <w:rFonts w:cs="Arial"/>
                <w:color w:val="000000"/>
              </w:rPr>
              <w:t>C</w:t>
            </w:r>
            <w:r w:rsidR="00623F1A">
              <w:rPr>
                <w:rFonts w:cs="Arial"/>
                <w:color w:val="000000"/>
              </w:rPr>
              <w:t>omments</w:t>
            </w:r>
          </w:p>
          <w:p w14:paraId="08527363" w14:textId="46A3ABE2" w:rsidR="00D06FFD" w:rsidRDefault="00D06FFD" w:rsidP="009756A8">
            <w:pPr>
              <w:rPr>
                <w:rFonts w:cs="Arial"/>
                <w:color w:val="000000"/>
              </w:rPr>
            </w:pPr>
          </w:p>
          <w:p w14:paraId="1005C9AE" w14:textId="6EAF9EE1" w:rsidR="00D06FFD" w:rsidRDefault="00D06FFD" w:rsidP="009756A8">
            <w:pPr>
              <w:rPr>
                <w:rFonts w:cs="Arial"/>
                <w:color w:val="000000"/>
              </w:rPr>
            </w:pPr>
            <w:r>
              <w:rPr>
                <w:rFonts w:cs="Arial"/>
                <w:color w:val="000000"/>
              </w:rPr>
              <w:t>Xu mon 0333</w:t>
            </w:r>
          </w:p>
          <w:p w14:paraId="626EFF98" w14:textId="4255C6B4" w:rsidR="00D06FFD" w:rsidRDefault="00D06FFD" w:rsidP="009756A8">
            <w:pPr>
              <w:rPr>
                <w:rFonts w:cs="Arial"/>
                <w:color w:val="000000"/>
              </w:rPr>
            </w:pPr>
            <w:r>
              <w:rPr>
                <w:rFonts w:cs="Arial"/>
                <w:color w:val="000000"/>
              </w:rPr>
              <w:t>Replies</w:t>
            </w:r>
          </w:p>
          <w:p w14:paraId="15415A69" w14:textId="19975159" w:rsidR="00D06FFD" w:rsidRDefault="00D06FFD" w:rsidP="009756A8">
            <w:pPr>
              <w:rPr>
                <w:rFonts w:cs="Arial"/>
                <w:color w:val="000000"/>
              </w:rPr>
            </w:pPr>
          </w:p>
          <w:p w14:paraId="5D18704A" w14:textId="298F3700" w:rsidR="00611ACB" w:rsidRDefault="00611ACB" w:rsidP="009756A8">
            <w:pPr>
              <w:rPr>
                <w:rFonts w:cs="Arial"/>
                <w:color w:val="000000"/>
              </w:rPr>
            </w:pPr>
            <w:r>
              <w:rPr>
                <w:rFonts w:cs="Arial"/>
                <w:color w:val="000000"/>
              </w:rPr>
              <w:t>Lin mon 0926</w:t>
            </w:r>
          </w:p>
          <w:p w14:paraId="763DB764" w14:textId="61C34FE7" w:rsidR="00611ACB" w:rsidRDefault="00611ACB" w:rsidP="009756A8">
            <w:pPr>
              <w:rPr>
                <w:rFonts w:cs="Arial"/>
                <w:color w:val="000000"/>
              </w:rPr>
            </w:pPr>
            <w:r>
              <w:rPr>
                <w:rFonts w:cs="Arial"/>
                <w:color w:val="000000"/>
              </w:rPr>
              <w:t>Ok with proposal from Mikael</w:t>
            </w:r>
          </w:p>
          <w:p w14:paraId="2D99AB1C" w14:textId="77777777" w:rsidR="00B665EA" w:rsidRDefault="00B665EA" w:rsidP="009756A8">
            <w:pPr>
              <w:rPr>
                <w:rFonts w:cs="Arial"/>
                <w:color w:val="000000"/>
              </w:rPr>
            </w:pPr>
          </w:p>
          <w:p w14:paraId="682D9903" w14:textId="77777777" w:rsidR="00716B40" w:rsidRDefault="00716B40" w:rsidP="009756A8">
            <w:pPr>
              <w:rPr>
                <w:rFonts w:cs="Arial"/>
                <w:color w:val="000000"/>
              </w:rPr>
            </w:pPr>
            <w:r>
              <w:rPr>
                <w:rFonts w:cs="Arial"/>
                <w:color w:val="000000"/>
              </w:rPr>
              <w:t>CC#5</w:t>
            </w:r>
          </w:p>
          <w:p w14:paraId="5B6F96EC" w14:textId="77777777" w:rsidR="00716B40" w:rsidRDefault="00716B40" w:rsidP="009756A8">
            <w:pPr>
              <w:rPr>
                <w:rFonts w:cs="Arial"/>
                <w:color w:val="000000"/>
              </w:rPr>
            </w:pPr>
            <w:r>
              <w:rPr>
                <w:rFonts w:cs="Arial"/>
                <w:color w:val="000000"/>
              </w:rPr>
              <w:t>CT6 needs to be added</w:t>
            </w:r>
          </w:p>
          <w:p w14:paraId="3E41EB00" w14:textId="77777777" w:rsidR="00716B40" w:rsidRDefault="00716B40" w:rsidP="009756A8">
            <w:pPr>
              <w:rPr>
                <w:rFonts w:cs="Arial"/>
                <w:color w:val="000000"/>
              </w:rPr>
            </w:pPr>
          </w:p>
          <w:p w14:paraId="5B817807" w14:textId="62FDD0D8" w:rsidR="00716B40" w:rsidRDefault="00716B40" w:rsidP="009756A8">
            <w:pPr>
              <w:rPr>
                <w:rFonts w:cs="Arial"/>
                <w:color w:val="000000"/>
              </w:rPr>
            </w:pPr>
          </w:p>
        </w:tc>
      </w:tr>
      <w:tr w:rsidR="009756A8" w:rsidRPr="00D95972" w14:paraId="0BFB3875" w14:textId="77777777" w:rsidTr="00032DA5">
        <w:tc>
          <w:tcPr>
            <w:tcW w:w="976" w:type="dxa"/>
            <w:tcBorders>
              <w:top w:val="nil"/>
              <w:left w:val="thinThickThinSmallGap" w:sz="24" w:space="0" w:color="auto"/>
              <w:bottom w:val="nil"/>
            </w:tcBorders>
            <w:shd w:val="clear" w:color="auto" w:fill="auto"/>
          </w:tcPr>
          <w:p w14:paraId="42DD079E" w14:textId="2B01E183" w:rsidR="00E1700F" w:rsidRPr="00D95972" w:rsidRDefault="00E1700F" w:rsidP="009756A8">
            <w:pPr>
              <w:rPr>
                <w:rFonts w:cs="Arial"/>
                <w:lang w:val="en-US"/>
              </w:rPr>
            </w:pPr>
          </w:p>
        </w:tc>
        <w:tc>
          <w:tcPr>
            <w:tcW w:w="1317" w:type="dxa"/>
            <w:gridSpan w:val="2"/>
            <w:tcBorders>
              <w:top w:val="nil"/>
              <w:bottom w:val="nil"/>
            </w:tcBorders>
            <w:shd w:val="clear" w:color="auto" w:fill="auto"/>
          </w:tcPr>
          <w:p w14:paraId="347A1E01" w14:textId="1211EB69"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4BDDCB87" w14:textId="31C66620" w:rsidR="009756A8" w:rsidRDefault="008569B5" w:rsidP="009756A8">
            <w:hyperlink r:id="rId111" w:history="1">
              <w:r w:rsidR="009756A8">
                <w:rPr>
                  <w:rStyle w:val="Hyperlink"/>
                </w:rPr>
                <w:t>C1-216900</w:t>
              </w:r>
            </w:hyperlink>
          </w:p>
        </w:tc>
        <w:tc>
          <w:tcPr>
            <w:tcW w:w="4191" w:type="dxa"/>
            <w:gridSpan w:val="3"/>
            <w:tcBorders>
              <w:top w:val="single" w:sz="4" w:space="0" w:color="auto"/>
              <w:bottom w:val="single" w:sz="4" w:space="0" w:color="auto"/>
            </w:tcBorders>
            <w:shd w:val="clear" w:color="auto" w:fill="FFFFFF" w:themeFill="background1"/>
          </w:tcPr>
          <w:p w14:paraId="16D5D89B" w14:textId="1961A30D" w:rsidR="009756A8" w:rsidRDefault="009756A8" w:rsidP="009756A8">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FF" w:themeFill="background1"/>
          </w:tcPr>
          <w:p w14:paraId="24E36EA1" w14:textId="51B8DB1A" w:rsidR="009756A8"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4417D26E" w14:textId="3BBA42D2"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2BDACC" w14:textId="77777777" w:rsidR="00032DA5" w:rsidRDefault="00032DA5" w:rsidP="009756A8">
            <w:pPr>
              <w:rPr>
                <w:rFonts w:cs="Arial"/>
                <w:color w:val="000000"/>
              </w:rPr>
            </w:pPr>
            <w:r>
              <w:rPr>
                <w:rFonts w:cs="Arial"/>
                <w:color w:val="000000"/>
              </w:rPr>
              <w:t>Endorsed</w:t>
            </w:r>
          </w:p>
          <w:p w14:paraId="45F4F618" w14:textId="77777777" w:rsidR="00032DA5" w:rsidRDefault="00032DA5" w:rsidP="009756A8">
            <w:pPr>
              <w:rPr>
                <w:rFonts w:cs="Arial"/>
                <w:color w:val="000000"/>
              </w:rPr>
            </w:pPr>
          </w:p>
          <w:p w14:paraId="60F0ABC9" w14:textId="5B758179" w:rsidR="009756A8" w:rsidRDefault="009756A8" w:rsidP="009756A8">
            <w:pPr>
              <w:rPr>
                <w:rFonts w:cs="Arial"/>
                <w:color w:val="000000"/>
              </w:rPr>
            </w:pPr>
            <w:r>
              <w:rPr>
                <w:rFonts w:cs="Arial"/>
                <w:color w:val="000000"/>
              </w:rPr>
              <w:t>Revision of CP-211196</w:t>
            </w:r>
          </w:p>
        </w:tc>
      </w:tr>
      <w:tr w:rsidR="009756A8" w:rsidRPr="00D95972" w14:paraId="0F491848" w14:textId="77777777" w:rsidTr="00C9753D">
        <w:tc>
          <w:tcPr>
            <w:tcW w:w="976" w:type="dxa"/>
            <w:tcBorders>
              <w:top w:val="nil"/>
              <w:left w:val="thinThickThinSmallGap" w:sz="24" w:space="0" w:color="auto"/>
              <w:bottom w:val="nil"/>
            </w:tcBorders>
            <w:shd w:val="clear" w:color="auto" w:fill="auto"/>
          </w:tcPr>
          <w:p w14:paraId="13F038D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1C101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6BCE7A"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6DD07F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887AA4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9C69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80339E" w14:textId="77777777" w:rsidR="009756A8" w:rsidRDefault="009756A8" w:rsidP="009756A8">
            <w:pPr>
              <w:rPr>
                <w:rFonts w:cs="Arial"/>
                <w:color w:val="000000"/>
              </w:rPr>
            </w:pPr>
          </w:p>
        </w:tc>
      </w:tr>
      <w:tr w:rsidR="009756A8"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AF30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9756A8" w:rsidRDefault="009756A8" w:rsidP="009756A8"/>
        </w:tc>
        <w:tc>
          <w:tcPr>
            <w:tcW w:w="4191" w:type="dxa"/>
            <w:gridSpan w:val="3"/>
            <w:tcBorders>
              <w:top w:val="single" w:sz="4" w:space="0" w:color="auto"/>
              <w:bottom w:val="single" w:sz="4" w:space="0" w:color="auto"/>
            </w:tcBorders>
            <w:shd w:val="clear" w:color="auto" w:fill="auto"/>
          </w:tcPr>
          <w:p w14:paraId="1E5B6AC3" w14:textId="2F76F75D"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41B9042" w14:textId="24641B45"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07A1084" w14:textId="71640015"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9756A8" w:rsidRDefault="009756A8" w:rsidP="009756A8">
            <w:pPr>
              <w:rPr>
                <w:rFonts w:cs="Arial"/>
                <w:color w:val="000000"/>
              </w:rPr>
            </w:pPr>
          </w:p>
        </w:tc>
      </w:tr>
      <w:tr w:rsidR="009756A8"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D6BD99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756A8" w:rsidRDefault="009756A8" w:rsidP="009756A8"/>
        </w:tc>
        <w:tc>
          <w:tcPr>
            <w:tcW w:w="4191" w:type="dxa"/>
            <w:gridSpan w:val="3"/>
            <w:tcBorders>
              <w:top w:val="single" w:sz="4" w:space="0" w:color="auto"/>
              <w:bottom w:val="single" w:sz="4" w:space="0" w:color="auto"/>
            </w:tcBorders>
            <w:shd w:val="clear" w:color="auto" w:fill="FFFFFF" w:themeFill="background1"/>
          </w:tcPr>
          <w:p w14:paraId="04912C7C" w14:textId="3375E4D9" w:rsidR="009756A8" w:rsidRDefault="009756A8" w:rsidP="009756A8">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756A8" w:rsidRDefault="009756A8" w:rsidP="009756A8">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756A8" w:rsidRDefault="009756A8" w:rsidP="009756A8">
            <w:pPr>
              <w:rPr>
                <w:rFonts w:cs="Arial"/>
                <w:color w:val="000000"/>
              </w:rPr>
            </w:pPr>
          </w:p>
        </w:tc>
      </w:tr>
      <w:tr w:rsidR="009756A8"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0F3665B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756A8" w:rsidRPr="00D95972" w:rsidRDefault="009756A8" w:rsidP="009756A8">
            <w:pPr>
              <w:rPr>
                <w:rFonts w:eastAsia="Batang" w:cs="Arial"/>
                <w:lang w:val="en-US" w:eastAsia="ko-KR"/>
              </w:rPr>
            </w:pPr>
          </w:p>
        </w:tc>
      </w:tr>
      <w:tr w:rsidR="009756A8"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9756A8" w:rsidRPr="00D95972" w:rsidRDefault="009756A8" w:rsidP="009756A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9756A8" w:rsidRPr="00D95972" w:rsidRDefault="009756A8" w:rsidP="009756A8">
            <w:pPr>
              <w:rPr>
                <w:rFonts w:eastAsia="Batang" w:cs="Arial"/>
                <w:color w:val="000000"/>
                <w:lang w:eastAsia="ko-KR"/>
              </w:rPr>
            </w:pPr>
          </w:p>
        </w:tc>
      </w:tr>
      <w:tr w:rsidR="009756A8" w:rsidRPr="00D95972" w14:paraId="6CF09F4C" w14:textId="77777777" w:rsidTr="00E0530D">
        <w:tc>
          <w:tcPr>
            <w:tcW w:w="976" w:type="dxa"/>
            <w:tcBorders>
              <w:left w:val="thinThickThinSmallGap" w:sz="24" w:space="0" w:color="auto"/>
              <w:bottom w:val="nil"/>
            </w:tcBorders>
            <w:shd w:val="clear" w:color="auto" w:fill="auto"/>
          </w:tcPr>
          <w:p w14:paraId="43C8D8BB" w14:textId="77777777" w:rsidR="009756A8" w:rsidRPr="00D95972" w:rsidRDefault="009756A8" w:rsidP="009756A8">
            <w:pPr>
              <w:rPr>
                <w:rFonts w:cs="Arial"/>
                <w:lang w:val="en-US"/>
              </w:rPr>
            </w:pPr>
            <w:bookmarkStart w:id="54" w:name="_Hlk84332967"/>
          </w:p>
        </w:tc>
        <w:tc>
          <w:tcPr>
            <w:tcW w:w="1317" w:type="dxa"/>
            <w:gridSpan w:val="2"/>
            <w:tcBorders>
              <w:bottom w:val="nil"/>
            </w:tcBorders>
            <w:shd w:val="clear" w:color="auto" w:fill="auto"/>
          </w:tcPr>
          <w:p w14:paraId="0B2F4F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00FF00"/>
          </w:tcPr>
          <w:p w14:paraId="30F6C7BC" w14:textId="18103207" w:rsidR="009756A8" w:rsidRDefault="009756A8" w:rsidP="009756A8">
            <w:r w:rsidRPr="005E01E0">
              <w:t>C1-216161</w:t>
            </w:r>
          </w:p>
        </w:tc>
        <w:tc>
          <w:tcPr>
            <w:tcW w:w="4191" w:type="dxa"/>
            <w:gridSpan w:val="3"/>
            <w:tcBorders>
              <w:top w:val="single" w:sz="4" w:space="0" w:color="auto"/>
              <w:bottom w:val="single" w:sz="4" w:space="0" w:color="auto"/>
            </w:tcBorders>
            <w:shd w:val="clear" w:color="auto" w:fill="00FF00"/>
          </w:tcPr>
          <w:p w14:paraId="06594022" w14:textId="77777777" w:rsidR="009756A8" w:rsidRDefault="009756A8" w:rsidP="009756A8">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28FDFABF" w14:textId="77777777" w:rsidR="009756A8"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289332D" w14:textId="77777777" w:rsidR="009756A8" w:rsidRDefault="009756A8" w:rsidP="009756A8">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D02B9B" w14:textId="7ACC39A9" w:rsidR="009756A8" w:rsidRDefault="009756A8" w:rsidP="009756A8">
            <w:pPr>
              <w:rPr>
                <w:rFonts w:cs="Arial"/>
                <w:color w:val="000000"/>
              </w:rPr>
            </w:pPr>
            <w:r>
              <w:rPr>
                <w:rFonts w:cs="Arial"/>
                <w:color w:val="000000"/>
              </w:rPr>
              <w:t>Agreed</w:t>
            </w:r>
          </w:p>
          <w:p w14:paraId="5FF225C6" w14:textId="77777777" w:rsidR="009756A8" w:rsidRDefault="009756A8" w:rsidP="009756A8">
            <w:pPr>
              <w:rPr>
                <w:rFonts w:cs="Arial"/>
                <w:color w:val="000000"/>
              </w:rPr>
            </w:pPr>
          </w:p>
          <w:p w14:paraId="3523F8ED" w14:textId="07CD0980" w:rsidR="009756A8" w:rsidRDefault="009756A8" w:rsidP="009756A8">
            <w:pPr>
              <w:rPr>
                <w:ins w:id="55" w:author="Nokia User" w:date="2021-10-14T14:25:00Z"/>
                <w:rFonts w:cs="Arial"/>
                <w:color w:val="000000"/>
              </w:rPr>
            </w:pPr>
            <w:ins w:id="56" w:author="Nokia User" w:date="2021-10-14T14:25:00Z">
              <w:r>
                <w:rPr>
                  <w:rFonts w:cs="Arial"/>
                  <w:color w:val="000000"/>
                </w:rPr>
                <w:t>Revision of C1-215706</w:t>
              </w:r>
            </w:ins>
          </w:p>
          <w:p w14:paraId="20787BA3" w14:textId="492BECB0" w:rsidR="009756A8" w:rsidRDefault="009756A8" w:rsidP="009756A8">
            <w:pPr>
              <w:rPr>
                <w:ins w:id="57" w:author="Nokia User" w:date="2021-10-14T14:25:00Z"/>
                <w:rFonts w:cs="Arial"/>
                <w:color w:val="000000"/>
              </w:rPr>
            </w:pPr>
            <w:ins w:id="58" w:author="Nokia User" w:date="2021-10-14T14:25:00Z">
              <w:r>
                <w:rPr>
                  <w:rFonts w:cs="Arial"/>
                  <w:color w:val="000000"/>
                </w:rPr>
                <w:t>_________________________________________</w:t>
              </w:r>
            </w:ins>
          </w:p>
          <w:p w14:paraId="04C3F73D" w14:textId="77777777" w:rsidR="009756A8" w:rsidRPr="000412A1" w:rsidRDefault="009756A8" w:rsidP="009756A8">
            <w:pPr>
              <w:rPr>
                <w:rFonts w:cs="Arial"/>
                <w:color w:val="000000"/>
              </w:rPr>
            </w:pPr>
          </w:p>
        </w:tc>
      </w:tr>
      <w:tr w:rsidR="009756A8" w:rsidRPr="00D95972" w14:paraId="40F2625C" w14:textId="77777777" w:rsidTr="00087E35">
        <w:tc>
          <w:tcPr>
            <w:tcW w:w="976" w:type="dxa"/>
            <w:tcBorders>
              <w:top w:val="nil"/>
              <w:left w:val="thinThickThinSmallGap" w:sz="24" w:space="0" w:color="auto"/>
              <w:bottom w:val="nil"/>
            </w:tcBorders>
            <w:shd w:val="clear" w:color="auto" w:fill="auto"/>
          </w:tcPr>
          <w:p w14:paraId="6B3935F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D868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51D79D7" w14:textId="11500D36" w:rsidR="009756A8" w:rsidRPr="00D95972" w:rsidRDefault="009756A8" w:rsidP="009756A8">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6D81E40" w14:textId="77777777" w:rsidR="009756A8" w:rsidRPr="00D95972" w:rsidRDefault="009756A8" w:rsidP="009756A8">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00FF00"/>
          </w:tcPr>
          <w:p w14:paraId="1C0D3B5E" w14:textId="7777777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AB4EE1" w14:textId="77777777" w:rsidR="009756A8" w:rsidRPr="00D95972" w:rsidRDefault="009756A8" w:rsidP="009756A8">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6BAC1" w14:textId="77777777" w:rsidR="009756A8" w:rsidRDefault="009756A8" w:rsidP="009756A8">
            <w:pPr>
              <w:rPr>
                <w:rFonts w:eastAsia="Batang" w:cs="Arial"/>
                <w:lang w:eastAsia="ko-KR"/>
              </w:rPr>
            </w:pPr>
            <w:r>
              <w:rPr>
                <w:rFonts w:eastAsia="Batang" w:cs="Arial"/>
                <w:lang w:eastAsia="ko-KR"/>
              </w:rPr>
              <w:t>Agreed</w:t>
            </w:r>
          </w:p>
          <w:p w14:paraId="7C7B557A" w14:textId="77777777" w:rsidR="009756A8" w:rsidRDefault="009756A8" w:rsidP="009756A8">
            <w:pPr>
              <w:rPr>
                <w:rFonts w:eastAsia="Batang" w:cs="Arial"/>
                <w:lang w:eastAsia="ko-KR"/>
              </w:rPr>
            </w:pPr>
          </w:p>
          <w:p w14:paraId="029C95F5" w14:textId="11476F09" w:rsidR="009756A8" w:rsidRDefault="009756A8" w:rsidP="009756A8">
            <w:pPr>
              <w:rPr>
                <w:ins w:id="59" w:author="Nokia User" w:date="2021-10-14T18:15:00Z"/>
                <w:rFonts w:eastAsia="Batang" w:cs="Arial"/>
                <w:lang w:eastAsia="ko-KR"/>
              </w:rPr>
            </w:pPr>
            <w:ins w:id="60" w:author="Nokia User" w:date="2021-10-14T18:15:00Z">
              <w:r>
                <w:rPr>
                  <w:rFonts w:eastAsia="Batang" w:cs="Arial"/>
                  <w:lang w:eastAsia="ko-KR"/>
                </w:rPr>
                <w:t>Revision of C1-216019</w:t>
              </w:r>
            </w:ins>
          </w:p>
          <w:p w14:paraId="0A6788A9" w14:textId="77777777" w:rsidR="009756A8" w:rsidRPr="00D95972" w:rsidRDefault="009756A8" w:rsidP="009756A8">
            <w:pPr>
              <w:rPr>
                <w:rFonts w:eastAsia="Batang" w:cs="Arial"/>
                <w:lang w:eastAsia="ko-KR"/>
              </w:rPr>
            </w:pPr>
          </w:p>
        </w:tc>
      </w:tr>
      <w:tr w:rsidR="009756A8" w:rsidRPr="00D95972" w14:paraId="2AFFB0DF" w14:textId="77777777" w:rsidTr="00087E35">
        <w:tc>
          <w:tcPr>
            <w:tcW w:w="976" w:type="dxa"/>
            <w:tcBorders>
              <w:top w:val="nil"/>
              <w:left w:val="thinThickThinSmallGap" w:sz="24" w:space="0" w:color="auto"/>
              <w:bottom w:val="nil"/>
            </w:tcBorders>
            <w:shd w:val="clear" w:color="auto" w:fill="auto"/>
          </w:tcPr>
          <w:p w14:paraId="4DEFA8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0E73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701198"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5FAFC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2E79B5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A404DD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67F9" w14:textId="77777777" w:rsidR="009756A8" w:rsidRDefault="009756A8" w:rsidP="009756A8">
            <w:pPr>
              <w:rPr>
                <w:rFonts w:eastAsia="Batang" w:cs="Arial"/>
                <w:lang w:eastAsia="ko-KR"/>
              </w:rPr>
            </w:pPr>
          </w:p>
        </w:tc>
      </w:tr>
      <w:tr w:rsidR="009756A8" w:rsidRPr="00D95972" w14:paraId="1E795634" w14:textId="77777777" w:rsidTr="00087E35">
        <w:tc>
          <w:tcPr>
            <w:tcW w:w="976" w:type="dxa"/>
            <w:tcBorders>
              <w:top w:val="nil"/>
              <w:left w:val="thinThickThinSmallGap" w:sz="24" w:space="0" w:color="auto"/>
              <w:bottom w:val="nil"/>
            </w:tcBorders>
            <w:shd w:val="clear" w:color="auto" w:fill="auto"/>
          </w:tcPr>
          <w:p w14:paraId="3F70C82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BB1D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6918C3"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E7E4A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E3CBA2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ABE6D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3AB25" w14:textId="77777777" w:rsidR="009756A8" w:rsidRDefault="009756A8" w:rsidP="009756A8">
            <w:pPr>
              <w:rPr>
                <w:rFonts w:eastAsia="Batang" w:cs="Arial"/>
                <w:lang w:eastAsia="ko-KR"/>
              </w:rPr>
            </w:pPr>
          </w:p>
        </w:tc>
      </w:tr>
      <w:tr w:rsidR="009756A8" w:rsidRPr="00D95972" w14:paraId="10188A2D" w14:textId="77777777" w:rsidTr="00CF3468">
        <w:tc>
          <w:tcPr>
            <w:tcW w:w="976" w:type="dxa"/>
            <w:tcBorders>
              <w:left w:val="thinThickThinSmallGap" w:sz="24" w:space="0" w:color="auto"/>
              <w:bottom w:val="nil"/>
            </w:tcBorders>
            <w:shd w:val="clear" w:color="auto" w:fill="auto"/>
          </w:tcPr>
          <w:p w14:paraId="6BC9348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0F0850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62CCFC9" w14:textId="0B5AE1E6" w:rsidR="009756A8" w:rsidRDefault="008569B5" w:rsidP="009756A8">
            <w:hyperlink r:id="rId112" w:history="1">
              <w:r w:rsidR="009756A8">
                <w:rPr>
                  <w:rStyle w:val="Hyperlink"/>
                </w:rPr>
                <w:t>C1-216566</w:t>
              </w:r>
            </w:hyperlink>
          </w:p>
        </w:tc>
        <w:tc>
          <w:tcPr>
            <w:tcW w:w="4191" w:type="dxa"/>
            <w:gridSpan w:val="3"/>
            <w:tcBorders>
              <w:top w:val="single" w:sz="4" w:space="0" w:color="auto"/>
              <w:bottom w:val="single" w:sz="4" w:space="0" w:color="auto"/>
            </w:tcBorders>
            <w:shd w:val="clear" w:color="auto" w:fill="FFFF00"/>
          </w:tcPr>
          <w:p w14:paraId="402C353A" w14:textId="0CCC8472" w:rsidR="009756A8" w:rsidRDefault="009756A8" w:rsidP="009756A8">
            <w:pPr>
              <w:rPr>
                <w:rFonts w:cs="Arial"/>
              </w:rPr>
            </w:pPr>
            <w:r>
              <w:rPr>
                <w:rFonts w:cs="Arial"/>
              </w:rPr>
              <w:t xml:space="preserve">Paging using </w:t>
            </w:r>
            <w:proofErr w:type="spellStart"/>
            <w:r>
              <w:rPr>
                <w:rFonts w:cs="Arial"/>
              </w:rPr>
              <w:t>eDRX</w:t>
            </w:r>
            <w:proofErr w:type="spellEnd"/>
            <w:r>
              <w:rPr>
                <w:rFonts w:cs="Arial"/>
              </w:rPr>
              <w:t xml:space="preserve"> for NR </w:t>
            </w:r>
            <w:proofErr w:type="spellStart"/>
            <w:r>
              <w:rPr>
                <w:rFonts w:cs="Arial"/>
              </w:rPr>
              <w:t>RedCap</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7B02B86D" w14:textId="1D01C895"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China Mobile/Lin</w:t>
            </w:r>
          </w:p>
        </w:tc>
        <w:tc>
          <w:tcPr>
            <w:tcW w:w="826" w:type="dxa"/>
            <w:tcBorders>
              <w:top w:val="single" w:sz="4" w:space="0" w:color="auto"/>
              <w:bottom w:val="single" w:sz="4" w:space="0" w:color="auto"/>
            </w:tcBorders>
            <w:shd w:val="clear" w:color="auto" w:fill="FFFF00"/>
          </w:tcPr>
          <w:p w14:paraId="326A1CF1" w14:textId="6878B453" w:rsidR="009756A8" w:rsidRDefault="009756A8" w:rsidP="009756A8">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2BFE8" w14:textId="77777777" w:rsidR="005B7F99"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68C8FF0E" w14:textId="77777777" w:rsidR="009756A8" w:rsidRDefault="005B7F99" w:rsidP="005B7F99">
            <w:pPr>
              <w:rPr>
                <w:rFonts w:eastAsia="Batang" w:cs="Arial"/>
                <w:lang w:eastAsia="ko-KR"/>
              </w:rPr>
            </w:pPr>
            <w:r>
              <w:rPr>
                <w:rFonts w:eastAsia="Batang" w:cs="Arial"/>
                <w:lang w:eastAsia="ko-KR"/>
              </w:rPr>
              <w:t>Rev required</w:t>
            </w:r>
          </w:p>
          <w:p w14:paraId="1629CDE8" w14:textId="77777777" w:rsidR="0045600D" w:rsidRDefault="0045600D" w:rsidP="005B7F99">
            <w:pPr>
              <w:rPr>
                <w:rFonts w:eastAsia="Batang" w:cs="Arial"/>
                <w:lang w:eastAsia="ko-KR"/>
              </w:rPr>
            </w:pPr>
          </w:p>
          <w:p w14:paraId="679FE401" w14:textId="77777777" w:rsidR="0045600D" w:rsidRDefault="0045600D" w:rsidP="005B7F9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0722</w:t>
            </w:r>
          </w:p>
          <w:p w14:paraId="79359E1F" w14:textId="092E13DC" w:rsidR="0045600D" w:rsidRDefault="0045600D" w:rsidP="005B7F99">
            <w:pPr>
              <w:rPr>
                <w:rFonts w:eastAsia="Batang" w:cs="Arial"/>
                <w:lang w:eastAsia="ko-KR"/>
              </w:rPr>
            </w:pPr>
            <w:r>
              <w:rPr>
                <w:rFonts w:eastAsia="Batang" w:cs="Arial"/>
                <w:lang w:eastAsia="ko-KR"/>
              </w:rPr>
              <w:t>Rev required</w:t>
            </w:r>
          </w:p>
          <w:p w14:paraId="47BC8D87" w14:textId="278E4D22" w:rsidR="00914FF3" w:rsidRDefault="00914FF3" w:rsidP="005B7F99">
            <w:pPr>
              <w:rPr>
                <w:rFonts w:eastAsia="Batang" w:cs="Arial"/>
                <w:lang w:eastAsia="ko-KR"/>
              </w:rPr>
            </w:pPr>
          </w:p>
          <w:p w14:paraId="1931EA12" w14:textId="24648700" w:rsidR="00914FF3" w:rsidRDefault="00914FF3" w:rsidP="005B7F9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0417</w:t>
            </w:r>
          </w:p>
          <w:p w14:paraId="3F9BE18B" w14:textId="44D6FC49" w:rsidR="00914FF3" w:rsidRDefault="00914FF3" w:rsidP="005B7F99">
            <w:pPr>
              <w:rPr>
                <w:rFonts w:eastAsia="Batang" w:cs="Arial"/>
                <w:lang w:eastAsia="ko-KR"/>
              </w:rPr>
            </w:pPr>
            <w:r>
              <w:rPr>
                <w:rFonts w:eastAsia="Batang" w:cs="Arial"/>
                <w:lang w:eastAsia="ko-KR"/>
              </w:rPr>
              <w:t>Provides rev</w:t>
            </w:r>
          </w:p>
          <w:p w14:paraId="06995490" w14:textId="434DDC33" w:rsidR="00786562" w:rsidRDefault="00786562" w:rsidP="005B7F99">
            <w:pPr>
              <w:rPr>
                <w:rFonts w:eastAsia="Batang" w:cs="Arial"/>
                <w:lang w:eastAsia="ko-KR"/>
              </w:rPr>
            </w:pPr>
          </w:p>
          <w:p w14:paraId="1D0559BC" w14:textId="075ACF43" w:rsidR="00786562" w:rsidRDefault="00786562" w:rsidP="005B7F99">
            <w:pPr>
              <w:rPr>
                <w:rFonts w:eastAsia="Batang" w:cs="Arial"/>
                <w:lang w:eastAsia="ko-KR"/>
              </w:rPr>
            </w:pPr>
            <w:r>
              <w:rPr>
                <w:rFonts w:eastAsia="Batang" w:cs="Arial"/>
                <w:lang w:eastAsia="ko-KR"/>
              </w:rPr>
              <w:t>Lena mon 0015</w:t>
            </w:r>
          </w:p>
          <w:p w14:paraId="41CDE99F" w14:textId="42689880" w:rsidR="00786562" w:rsidRDefault="00786562" w:rsidP="005B7F99">
            <w:pPr>
              <w:rPr>
                <w:rFonts w:eastAsia="Batang" w:cs="Arial"/>
                <w:lang w:eastAsia="ko-KR"/>
              </w:rPr>
            </w:pPr>
            <w:r>
              <w:rPr>
                <w:rFonts w:eastAsia="Batang" w:cs="Arial"/>
                <w:lang w:eastAsia="ko-KR"/>
              </w:rPr>
              <w:t>OK</w:t>
            </w:r>
          </w:p>
          <w:p w14:paraId="41AF394C" w14:textId="7A35E76E" w:rsidR="009B1543" w:rsidRDefault="009B1543" w:rsidP="005B7F99">
            <w:pPr>
              <w:rPr>
                <w:rFonts w:eastAsia="Batang" w:cs="Arial"/>
                <w:lang w:eastAsia="ko-KR"/>
              </w:rPr>
            </w:pPr>
          </w:p>
          <w:p w14:paraId="00FC6A77" w14:textId="7A5B5A16" w:rsidR="009B1543" w:rsidRDefault="009B1543" w:rsidP="005B7F99">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mon 1048</w:t>
            </w:r>
          </w:p>
          <w:p w14:paraId="2F4DD992" w14:textId="1C51C2C7" w:rsidR="009B1543" w:rsidRDefault="009B1543" w:rsidP="005B7F99">
            <w:pPr>
              <w:rPr>
                <w:rFonts w:eastAsia="Batang" w:cs="Arial"/>
                <w:lang w:eastAsia="ko-KR"/>
              </w:rPr>
            </w:pPr>
            <w:r>
              <w:rPr>
                <w:rFonts w:eastAsia="Batang" w:cs="Arial"/>
                <w:lang w:eastAsia="ko-KR"/>
              </w:rPr>
              <w:t>fine</w:t>
            </w:r>
          </w:p>
          <w:p w14:paraId="2BE52065" w14:textId="6467B272" w:rsidR="0045600D" w:rsidRPr="0045600D" w:rsidRDefault="0045600D" w:rsidP="005B7F99">
            <w:pPr>
              <w:rPr>
                <w:rFonts w:eastAsia="Batang" w:cs="Arial"/>
                <w:lang w:eastAsia="ko-KR"/>
              </w:rPr>
            </w:pPr>
          </w:p>
        </w:tc>
      </w:tr>
      <w:tr w:rsidR="009756A8" w:rsidRPr="00D95972" w14:paraId="258BF8A8" w14:textId="77777777" w:rsidTr="00664A40">
        <w:tc>
          <w:tcPr>
            <w:tcW w:w="976" w:type="dxa"/>
            <w:tcBorders>
              <w:left w:val="thinThickThinSmallGap" w:sz="24" w:space="0" w:color="auto"/>
              <w:bottom w:val="nil"/>
            </w:tcBorders>
            <w:shd w:val="clear" w:color="auto" w:fill="auto"/>
          </w:tcPr>
          <w:p w14:paraId="2CCC05F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0E6AD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62683B8" w14:textId="292C3884" w:rsidR="009756A8" w:rsidRDefault="008569B5" w:rsidP="009756A8">
            <w:hyperlink r:id="rId113" w:history="1">
              <w:r w:rsidR="009756A8">
                <w:rPr>
                  <w:rStyle w:val="Hyperlink"/>
                </w:rPr>
                <w:t>C1-216602</w:t>
              </w:r>
            </w:hyperlink>
          </w:p>
        </w:tc>
        <w:tc>
          <w:tcPr>
            <w:tcW w:w="4191" w:type="dxa"/>
            <w:gridSpan w:val="3"/>
            <w:tcBorders>
              <w:top w:val="single" w:sz="4" w:space="0" w:color="auto"/>
              <w:bottom w:val="single" w:sz="4" w:space="0" w:color="auto"/>
            </w:tcBorders>
            <w:shd w:val="clear" w:color="auto" w:fill="FFFF00"/>
          </w:tcPr>
          <w:p w14:paraId="0E97DEBF" w14:textId="729E882F"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73490200" w14:textId="46DB78A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DEB82E" w14:textId="6CB1333A" w:rsidR="009756A8" w:rsidRDefault="009756A8" w:rsidP="009756A8">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56E5" w14:textId="77777777" w:rsidR="009756A8" w:rsidRDefault="005A6A12" w:rsidP="009756A8">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1A5BF200" w14:textId="77777777" w:rsidR="005A6A12" w:rsidRDefault="005A6A12" w:rsidP="009756A8">
            <w:pPr>
              <w:rPr>
                <w:rFonts w:cs="Arial"/>
                <w:color w:val="000000"/>
              </w:rPr>
            </w:pPr>
            <w:r>
              <w:rPr>
                <w:rFonts w:cs="Arial"/>
                <w:color w:val="000000"/>
              </w:rPr>
              <w:t>Request to postpone</w:t>
            </w:r>
          </w:p>
          <w:p w14:paraId="72E9E5D6" w14:textId="77777777" w:rsidR="005558F4" w:rsidRDefault="005558F4" w:rsidP="009756A8">
            <w:pPr>
              <w:rPr>
                <w:rFonts w:cs="Arial"/>
                <w:color w:val="000000"/>
              </w:rPr>
            </w:pPr>
          </w:p>
          <w:p w14:paraId="59C93A9E" w14:textId="77777777" w:rsidR="005558F4" w:rsidRDefault="005558F4" w:rsidP="009756A8">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454C920E" w14:textId="4B41C5C4" w:rsidR="005558F4" w:rsidRPr="000412A1" w:rsidRDefault="005558F4" w:rsidP="009756A8">
            <w:pPr>
              <w:rPr>
                <w:rFonts w:cs="Arial"/>
                <w:color w:val="000000"/>
              </w:rPr>
            </w:pPr>
            <w:r>
              <w:rPr>
                <w:rFonts w:cs="Arial"/>
                <w:color w:val="000000"/>
              </w:rPr>
              <w:t>Comment withdrawn</w:t>
            </w:r>
          </w:p>
        </w:tc>
      </w:tr>
      <w:tr w:rsidR="009756A8" w:rsidRPr="00D95972" w14:paraId="5740CC28" w14:textId="77777777" w:rsidTr="00664A40">
        <w:tc>
          <w:tcPr>
            <w:tcW w:w="976" w:type="dxa"/>
            <w:tcBorders>
              <w:left w:val="thinThickThinSmallGap" w:sz="24" w:space="0" w:color="auto"/>
              <w:bottom w:val="nil"/>
            </w:tcBorders>
            <w:shd w:val="clear" w:color="auto" w:fill="auto"/>
          </w:tcPr>
          <w:p w14:paraId="705CAEA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EA626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28550F" w14:textId="7C77098C" w:rsidR="009756A8" w:rsidRDefault="008569B5" w:rsidP="009756A8">
            <w:hyperlink r:id="rId114" w:history="1">
              <w:r w:rsidR="009756A8">
                <w:rPr>
                  <w:rStyle w:val="Hyperlink"/>
                </w:rPr>
                <w:t>C1-216603</w:t>
              </w:r>
            </w:hyperlink>
          </w:p>
        </w:tc>
        <w:tc>
          <w:tcPr>
            <w:tcW w:w="4191" w:type="dxa"/>
            <w:gridSpan w:val="3"/>
            <w:tcBorders>
              <w:top w:val="single" w:sz="4" w:space="0" w:color="auto"/>
              <w:bottom w:val="single" w:sz="4" w:space="0" w:color="auto"/>
            </w:tcBorders>
            <w:shd w:val="clear" w:color="auto" w:fill="FFFF00"/>
          </w:tcPr>
          <w:p w14:paraId="2153EFBA" w14:textId="4CAD2D9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206CCB" w14:textId="2ABA9D99"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2FA6064" w14:textId="543CC2B5" w:rsidR="009756A8" w:rsidRDefault="009756A8" w:rsidP="009756A8">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00DEF" w14:textId="77777777"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2E0DE981" w14:textId="77777777" w:rsidR="009756A8" w:rsidRDefault="005A6A12" w:rsidP="005A6A12">
            <w:pPr>
              <w:rPr>
                <w:rFonts w:cs="Arial"/>
                <w:color w:val="000000"/>
              </w:rPr>
            </w:pPr>
            <w:r>
              <w:rPr>
                <w:rFonts w:cs="Arial"/>
                <w:color w:val="000000"/>
              </w:rPr>
              <w:t>Request to postpone</w:t>
            </w:r>
          </w:p>
          <w:p w14:paraId="7E9B14B8" w14:textId="77777777" w:rsidR="005558F4" w:rsidRDefault="005558F4" w:rsidP="005A6A12">
            <w:pPr>
              <w:rPr>
                <w:rFonts w:cs="Arial"/>
                <w:color w:val="000000"/>
              </w:rPr>
            </w:pPr>
          </w:p>
          <w:p w14:paraId="1E76CE82"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A50C276" w14:textId="4EDD07D9" w:rsidR="005558F4" w:rsidRPr="000412A1" w:rsidRDefault="005558F4" w:rsidP="005558F4">
            <w:pPr>
              <w:rPr>
                <w:rFonts w:cs="Arial"/>
                <w:color w:val="000000"/>
              </w:rPr>
            </w:pPr>
            <w:r>
              <w:rPr>
                <w:rFonts w:cs="Arial"/>
                <w:color w:val="000000"/>
              </w:rPr>
              <w:t>Comment withdrawn</w:t>
            </w:r>
          </w:p>
        </w:tc>
      </w:tr>
      <w:tr w:rsidR="009756A8" w:rsidRPr="00D95972" w14:paraId="3B7FB764" w14:textId="77777777" w:rsidTr="00664A40">
        <w:tc>
          <w:tcPr>
            <w:tcW w:w="976" w:type="dxa"/>
            <w:tcBorders>
              <w:left w:val="thinThickThinSmallGap" w:sz="24" w:space="0" w:color="auto"/>
              <w:bottom w:val="nil"/>
            </w:tcBorders>
            <w:shd w:val="clear" w:color="auto" w:fill="auto"/>
          </w:tcPr>
          <w:p w14:paraId="5748B35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150E6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1D6AB03" w14:textId="09D2DD25" w:rsidR="009756A8" w:rsidRDefault="008569B5" w:rsidP="009756A8">
            <w:hyperlink r:id="rId115" w:history="1">
              <w:r w:rsidR="009756A8">
                <w:rPr>
                  <w:rStyle w:val="Hyperlink"/>
                </w:rPr>
                <w:t>C1-216604</w:t>
              </w:r>
            </w:hyperlink>
          </w:p>
        </w:tc>
        <w:tc>
          <w:tcPr>
            <w:tcW w:w="4191" w:type="dxa"/>
            <w:gridSpan w:val="3"/>
            <w:tcBorders>
              <w:top w:val="single" w:sz="4" w:space="0" w:color="auto"/>
              <w:bottom w:val="single" w:sz="4" w:space="0" w:color="auto"/>
            </w:tcBorders>
            <w:shd w:val="clear" w:color="auto" w:fill="FFFF00"/>
          </w:tcPr>
          <w:p w14:paraId="736B55E6" w14:textId="1D1F9548" w:rsidR="009756A8" w:rsidRDefault="009756A8" w:rsidP="009756A8">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7CB4127" w14:textId="5FAEB9E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8F64E3" w14:textId="4D1ECF73" w:rsidR="009756A8" w:rsidRDefault="009756A8" w:rsidP="009756A8">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795FC" w14:textId="294AEB29"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r w:rsidR="004A703C">
              <w:rPr>
                <w:rFonts w:cs="Arial"/>
                <w:color w:val="000000"/>
              </w:rPr>
              <w:t>/2108</w:t>
            </w:r>
          </w:p>
          <w:p w14:paraId="571E2BB6" w14:textId="7051C175" w:rsidR="009756A8" w:rsidRPr="000412A1" w:rsidRDefault="005A6A12" w:rsidP="005A6A12">
            <w:pPr>
              <w:rPr>
                <w:rFonts w:cs="Arial"/>
                <w:color w:val="000000"/>
              </w:rPr>
            </w:pPr>
            <w:r>
              <w:rPr>
                <w:rFonts w:cs="Arial"/>
                <w:color w:val="000000"/>
              </w:rPr>
              <w:t>Request to postpone</w:t>
            </w:r>
          </w:p>
        </w:tc>
      </w:tr>
      <w:tr w:rsidR="009756A8" w:rsidRPr="00D95972" w14:paraId="5ADF111E" w14:textId="77777777" w:rsidTr="00664A40">
        <w:tc>
          <w:tcPr>
            <w:tcW w:w="976" w:type="dxa"/>
            <w:tcBorders>
              <w:left w:val="thinThickThinSmallGap" w:sz="24" w:space="0" w:color="auto"/>
              <w:bottom w:val="nil"/>
            </w:tcBorders>
            <w:shd w:val="clear" w:color="auto" w:fill="auto"/>
          </w:tcPr>
          <w:p w14:paraId="6D8EB6D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708AF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424653" w14:textId="275B3234" w:rsidR="009756A8" w:rsidRDefault="008569B5" w:rsidP="009756A8">
            <w:hyperlink r:id="rId116" w:history="1">
              <w:r w:rsidR="009756A8">
                <w:rPr>
                  <w:rStyle w:val="Hyperlink"/>
                </w:rPr>
                <w:t>C1-216605</w:t>
              </w:r>
            </w:hyperlink>
          </w:p>
        </w:tc>
        <w:tc>
          <w:tcPr>
            <w:tcW w:w="4191" w:type="dxa"/>
            <w:gridSpan w:val="3"/>
            <w:tcBorders>
              <w:top w:val="single" w:sz="4" w:space="0" w:color="auto"/>
              <w:bottom w:val="single" w:sz="4" w:space="0" w:color="auto"/>
            </w:tcBorders>
            <w:shd w:val="clear" w:color="auto" w:fill="FFFF00"/>
          </w:tcPr>
          <w:p w14:paraId="6090C327" w14:textId="3FC3A0F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9BA9AD" w14:textId="4F029CFD"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AC92B03" w14:textId="324D626A" w:rsidR="009756A8" w:rsidRDefault="009756A8" w:rsidP="009756A8">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C34CF" w14:textId="77777777"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768C79B6" w14:textId="77777777" w:rsidR="009756A8" w:rsidRDefault="005A6A12" w:rsidP="005A6A12">
            <w:pPr>
              <w:rPr>
                <w:rFonts w:cs="Arial"/>
                <w:color w:val="000000"/>
              </w:rPr>
            </w:pPr>
            <w:r>
              <w:rPr>
                <w:rFonts w:cs="Arial"/>
                <w:color w:val="000000"/>
              </w:rPr>
              <w:t>Request to postpone</w:t>
            </w:r>
          </w:p>
          <w:p w14:paraId="05177B05" w14:textId="77777777" w:rsidR="005558F4" w:rsidRDefault="005558F4" w:rsidP="005A6A12">
            <w:pPr>
              <w:rPr>
                <w:rFonts w:cs="Arial"/>
                <w:color w:val="000000"/>
              </w:rPr>
            </w:pPr>
          </w:p>
          <w:p w14:paraId="70D72D01"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4283F1C6" w14:textId="09E6766E" w:rsidR="005558F4" w:rsidRPr="000412A1" w:rsidRDefault="005558F4" w:rsidP="005558F4">
            <w:pPr>
              <w:rPr>
                <w:rFonts w:cs="Arial"/>
                <w:color w:val="000000"/>
              </w:rPr>
            </w:pPr>
            <w:r>
              <w:rPr>
                <w:rFonts w:cs="Arial"/>
                <w:color w:val="000000"/>
              </w:rPr>
              <w:t>Comment withdrawn</w:t>
            </w:r>
          </w:p>
        </w:tc>
      </w:tr>
      <w:tr w:rsidR="009756A8" w:rsidRPr="00D95972" w14:paraId="4B902BC0" w14:textId="77777777" w:rsidTr="00664A40">
        <w:tc>
          <w:tcPr>
            <w:tcW w:w="976" w:type="dxa"/>
            <w:tcBorders>
              <w:left w:val="thinThickThinSmallGap" w:sz="24" w:space="0" w:color="auto"/>
              <w:bottom w:val="nil"/>
            </w:tcBorders>
            <w:shd w:val="clear" w:color="auto" w:fill="auto"/>
          </w:tcPr>
          <w:p w14:paraId="1D71F2E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7803E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EEFDCD" w14:textId="3413DE11" w:rsidR="009756A8" w:rsidRDefault="008569B5" w:rsidP="009756A8">
            <w:hyperlink r:id="rId117" w:history="1">
              <w:r w:rsidR="009756A8">
                <w:rPr>
                  <w:rStyle w:val="Hyperlink"/>
                </w:rPr>
                <w:t>C1-216606</w:t>
              </w:r>
            </w:hyperlink>
          </w:p>
        </w:tc>
        <w:tc>
          <w:tcPr>
            <w:tcW w:w="4191" w:type="dxa"/>
            <w:gridSpan w:val="3"/>
            <w:tcBorders>
              <w:top w:val="single" w:sz="4" w:space="0" w:color="auto"/>
              <w:bottom w:val="single" w:sz="4" w:space="0" w:color="auto"/>
            </w:tcBorders>
            <w:shd w:val="clear" w:color="auto" w:fill="FFFF00"/>
          </w:tcPr>
          <w:p w14:paraId="648B8979" w14:textId="0084F041"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825C54A" w14:textId="0701A59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C0E9C06" w14:textId="653A3944" w:rsidR="009756A8" w:rsidRDefault="009756A8" w:rsidP="009756A8">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0A4A2" w14:textId="77777777" w:rsidR="004A703C" w:rsidRDefault="004A703C" w:rsidP="004A703C">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58E17F06" w14:textId="77777777" w:rsidR="009756A8" w:rsidRDefault="004A703C" w:rsidP="004A703C">
            <w:pPr>
              <w:rPr>
                <w:rFonts w:cs="Arial"/>
                <w:color w:val="000000"/>
              </w:rPr>
            </w:pPr>
            <w:r>
              <w:rPr>
                <w:rFonts w:cs="Arial"/>
                <w:color w:val="000000"/>
              </w:rPr>
              <w:t>Request to postpone</w:t>
            </w:r>
          </w:p>
          <w:p w14:paraId="0252BAD7" w14:textId="77777777" w:rsidR="005558F4" w:rsidRDefault="005558F4" w:rsidP="004A703C">
            <w:pPr>
              <w:rPr>
                <w:rFonts w:cs="Arial"/>
                <w:color w:val="000000"/>
              </w:rPr>
            </w:pPr>
          </w:p>
          <w:p w14:paraId="3AD68034"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17845A7D" w14:textId="52012A47" w:rsidR="005558F4" w:rsidRPr="000412A1" w:rsidRDefault="005558F4" w:rsidP="005558F4">
            <w:pPr>
              <w:rPr>
                <w:rFonts w:cs="Arial"/>
                <w:color w:val="000000"/>
              </w:rPr>
            </w:pPr>
            <w:r>
              <w:rPr>
                <w:rFonts w:cs="Arial"/>
                <w:color w:val="000000"/>
              </w:rPr>
              <w:t>Comment withdrawn</w:t>
            </w:r>
          </w:p>
        </w:tc>
      </w:tr>
      <w:tr w:rsidR="009756A8" w:rsidRPr="00D95972" w14:paraId="514A5F00" w14:textId="77777777" w:rsidTr="00664A40">
        <w:tc>
          <w:tcPr>
            <w:tcW w:w="976" w:type="dxa"/>
            <w:tcBorders>
              <w:left w:val="thinThickThinSmallGap" w:sz="24" w:space="0" w:color="auto"/>
              <w:bottom w:val="nil"/>
            </w:tcBorders>
            <w:shd w:val="clear" w:color="auto" w:fill="auto"/>
          </w:tcPr>
          <w:p w14:paraId="54C121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023AF1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FFFD96" w14:textId="58597CDF" w:rsidR="009756A8" w:rsidRDefault="008569B5" w:rsidP="009756A8">
            <w:hyperlink r:id="rId118" w:history="1">
              <w:r w:rsidR="009756A8">
                <w:rPr>
                  <w:rStyle w:val="Hyperlink"/>
                </w:rPr>
                <w:t>C1-216607</w:t>
              </w:r>
            </w:hyperlink>
          </w:p>
        </w:tc>
        <w:tc>
          <w:tcPr>
            <w:tcW w:w="4191" w:type="dxa"/>
            <w:gridSpan w:val="3"/>
            <w:tcBorders>
              <w:top w:val="single" w:sz="4" w:space="0" w:color="auto"/>
              <w:bottom w:val="single" w:sz="4" w:space="0" w:color="auto"/>
            </w:tcBorders>
            <w:shd w:val="clear" w:color="auto" w:fill="FFFF00"/>
          </w:tcPr>
          <w:p w14:paraId="4EB0383C" w14:textId="74840B0A" w:rsidR="009756A8" w:rsidRDefault="009756A8" w:rsidP="009756A8">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596A4058" w14:textId="08A8819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C33550C" w14:textId="438104A1" w:rsidR="009756A8" w:rsidRDefault="009756A8" w:rsidP="009756A8">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33CB2" w14:textId="77777777" w:rsidR="004A703C" w:rsidRDefault="004A703C" w:rsidP="004A703C">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49B94DFB" w14:textId="77777777" w:rsidR="009756A8" w:rsidRDefault="004A703C" w:rsidP="004A703C">
            <w:pPr>
              <w:rPr>
                <w:rFonts w:cs="Arial"/>
                <w:color w:val="000000"/>
              </w:rPr>
            </w:pPr>
            <w:r>
              <w:rPr>
                <w:rFonts w:cs="Arial"/>
                <w:color w:val="000000"/>
              </w:rPr>
              <w:t>Request to postpone</w:t>
            </w:r>
          </w:p>
          <w:p w14:paraId="1FDEAB46" w14:textId="77777777" w:rsidR="005558F4" w:rsidRDefault="005558F4" w:rsidP="004A703C">
            <w:pPr>
              <w:rPr>
                <w:rFonts w:cs="Arial"/>
                <w:color w:val="000000"/>
              </w:rPr>
            </w:pPr>
          </w:p>
          <w:p w14:paraId="3C5D596C"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38528879" w14:textId="643C5887" w:rsidR="005558F4" w:rsidRPr="000412A1" w:rsidRDefault="005558F4" w:rsidP="005558F4">
            <w:pPr>
              <w:rPr>
                <w:rFonts w:cs="Arial"/>
                <w:color w:val="000000"/>
              </w:rPr>
            </w:pPr>
            <w:r>
              <w:rPr>
                <w:rFonts w:cs="Arial"/>
                <w:color w:val="000000"/>
              </w:rPr>
              <w:t>Comment withdrawn</w:t>
            </w:r>
          </w:p>
        </w:tc>
      </w:tr>
      <w:bookmarkEnd w:id="54"/>
      <w:tr w:rsidR="004A703C" w:rsidRPr="00D95972" w14:paraId="4960936B" w14:textId="77777777" w:rsidTr="00664A40">
        <w:tc>
          <w:tcPr>
            <w:tcW w:w="976" w:type="dxa"/>
            <w:tcBorders>
              <w:left w:val="thinThickThinSmallGap" w:sz="24" w:space="0" w:color="auto"/>
              <w:bottom w:val="nil"/>
            </w:tcBorders>
            <w:shd w:val="clear" w:color="auto" w:fill="auto"/>
          </w:tcPr>
          <w:p w14:paraId="5C29E0C2"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4DA04FD6"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A23AB06" w14:textId="4CAFE628" w:rsidR="004A703C" w:rsidRDefault="008569B5" w:rsidP="004A703C">
            <w:hyperlink r:id="rId119" w:history="1">
              <w:r w:rsidR="004A703C">
                <w:rPr>
                  <w:rStyle w:val="Hyperlink"/>
                </w:rPr>
                <w:t>C1-216608</w:t>
              </w:r>
            </w:hyperlink>
          </w:p>
        </w:tc>
        <w:tc>
          <w:tcPr>
            <w:tcW w:w="4191" w:type="dxa"/>
            <w:gridSpan w:val="3"/>
            <w:tcBorders>
              <w:top w:val="single" w:sz="4" w:space="0" w:color="auto"/>
              <w:bottom w:val="single" w:sz="4" w:space="0" w:color="auto"/>
            </w:tcBorders>
            <w:shd w:val="clear" w:color="auto" w:fill="FFFF00"/>
          </w:tcPr>
          <w:p w14:paraId="6564B655" w14:textId="522F880C"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3B3BAB6" w14:textId="048328BA"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0EBE2C" w14:textId="36BE1E6B" w:rsidR="004A703C" w:rsidRDefault="004A703C" w:rsidP="004A703C">
            <w:pPr>
              <w:rPr>
                <w:rFonts w:cs="Arial"/>
                <w:color w:val="000000"/>
              </w:rPr>
            </w:pPr>
            <w:r>
              <w:rPr>
                <w:rFonts w:cs="Arial"/>
                <w:color w:val="000000"/>
              </w:rPr>
              <w:t xml:space="preserve">CR 0052 </w:t>
            </w:r>
            <w:r>
              <w:rPr>
                <w:rFonts w:cs="Arial"/>
                <w:color w:val="000000"/>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05E93" w14:textId="42D6673A" w:rsidR="004A703C" w:rsidRDefault="004A703C" w:rsidP="004A703C">
            <w:pPr>
              <w:rPr>
                <w:rFonts w:cs="Arial"/>
                <w:color w:val="000000"/>
              </w:rPr>
            </w:pPr>
            <w:r>
              <w:rPr>
                <w:rFonts w:cs="Arial"/>
                <w:color w:val="000000"/>
              </w:rPr>
              <w:lastRenderedPageBreak/>
              <w:t xml:space="preserve">Sung </w:t>
            </w:r>
            <w:proofErr w:type="spellStart"/>
            <w:r>
              <w:rPr>
                <w:rFonts w:cs="Arial"/>
                <w:color w:val="000000"/>
              </w:rPr>
              <w:t>thu</w:t>
            </w:r>
            <w:proofErr w:type="spellEnd"/>
            <w:r>
              <w:rPr>
                <w:rFonts w:cs="Arial"/>
                <w:color w:val="000000"/>
              </w:rPr>
              <w:t xml:space="preserve"> 2107</w:t>
            </w:r>
          </w:p>
          <w:p w14:paraId="4980D4E2" w14:textId="77777777" w:rsidR="004A703C" w:rsidRDefault="004A703C" w:rsidP="004A703C">
            <w:pPr>
              <w:rPr>
                <w:rFonts w:cs="Arial"/>
                <w:color w:val="000000"/>
              </w:rPr>
            </w:pPr>
            <w:r>
              <w:rPr>
                <w:rFonts w:cs="Arial"/>
                <w:color w:val="000000"/>
              </w:rPr>
              <w:t>Request to postpone</w:t>
            </w:r>
          </w:p>
          <w:p w14:paraId="68DB5FC6" w14:textId="77777777" w:rsidR="005558F4" w:rsidRDefault="005558F4" w:rsidP="004A703C">
            <w:pPr>
              <w:rPr>
                <w:rFonts w:cs="Arial"/>
                <w:color w:val="000000"/>
              </w:rPr>
            </w:pPr>
          </w:p>
          <w:p w14:paraId="42F6138F" w14:textId="77777777" w:rsidR="005558F4" w:rsidRDefault="005558F4" w:rsidP="005558F4">
            <w:pPr>
              <w:rPr>
                <w:rFonts w:cs="Arial"/>
                <w:color w:val="000000"/>
              </w:rPr>
            </w:pPr>
            <w:r>
              <w:rPr>
                <w:rFonts w:cs="Arial"/>
                <w:color w:val="000000"/>
              </w:rPr>
              <w:lastRenderedPageBreak/>
              <w:t xml:space="preserve">Sung </w:t>
            </w:r>
            <w:proofErr w:type="spellStart"/>
            <w:r>
              <w:rPr>
                <w:rFonts w:cs="Arial"/>
                <w:color w:val="000000"/>
              </w:rPr>
              <w:t>tue</w:t>
            </w:r>
            <w:proofErr w:type="spellEnd"/>
            <w:r>
              <w:rPr>
                <w:rFonts w:cs="Arial"/>
                <w:color w:val="000000"/>
              </w:rPr>
              <w:t xml:space="preserve"> 2157</w:t>
            </w:r>
          </w:p>
          <w:p w14:paraId="2DA26099" w14:textId="75592C9D" w:rsidR="005558F4" w:rsidRPr="000412A1" w:rsidRDefault="005558F4" w:rsidP="005558F4">
            <w:pPr>
              <w:rPr>
                <w:rFonts w:cs="Arial"/>
                <w:color w:val="000000"/>
              </w:rPr>
            </w:pPr>
            <w:r>
              <w:rPr>
                <w:rFonts w:cs="Arial"/>
                <w:color w:val="000000"/>
              </w:rPr>
              <w:t>Comment withdrawn</w:t>
            </w:r>
          </w:p>
        </w:tc>
      </w:tr>
      <w:tr w:rsidR="004A703C" w:rsidRPr="00D95972" w14:paraId="67932E1B" w14:textId="77777777" w:rsidTr="00664A40">
        <w:tc>
          <w:tcPr>
            <w:tcW w:w="976" w:type="dxa"/>
            <w:tcBorders>
              <w:left w:val="thinThickThinSmallGap" w:sz="24" w:space="0" w:color="auto"/>
              <w:bottom w:val="nil"/>
            </w:tcBorders>
            <w:shd w:val="clear" w:color="auto" w:fill="auto"/>
          </w:tcPr>
          <w:p w14:paraId="6EB50A69"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325D48D8"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3FC0531F" w14:textId="5FD5F34C" w:rsidR="004A703C" w:rsidRDefault="008569B5" w:rsidP="004A703C">
            <w:hyperlink r:id="rId120" w:history="1">
              <w:r w:rsidR="004A703C">
                <w:rPr>
                  <w:rStyle w:val="Hyperlink"/>
                </w:rPr>
                <w:t>C1-216609</w:t>
              </w:r>
            </w:hyperlink>
          </w:p>
        </w:tc>
        <w:tc>
          <w:tcPr>
            <w:tcW w:w="4191" w:type="dxa"/>
            <w:gridSpan w:val="3"/>
            <w:tcBorders>
              <w:top w:val="single" w:sz="4" w:space="0" w:color="auto"/>
              <w:bottom w:val="single" w:sz="4" w:space="0" w:color="auto"/>
            </w:tcBorders>
            <w:shd w:val="clear" w:color="auto" w:fill="FFFF00"/>
          </w:tcPr>
          <w:p w14:paraId="50419F22" w14:textId="456210AD"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082B126" w14:textId="5E2688C0"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D2B175" w14:textId="075907AB" w:rsidR="004A703C" w:rsidRDefault="004A703C" w:rsidP="004A703C">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7D191" w14:textId="77777777" w:rsidR="004A703C" w:rsidRDefault="002D25D4" w:rsidP="004A703C">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15B7156" w14:textId="77777777" w:rsidR="002D25D4" w:rsidRDefault="002D25D4" w:rsidP="004A703C">
            <w:pPr>
              <w:rPr>
                <w:rFonts w:cs="Arial"/>
                <w:color w:val="000000"/>
              </w:rPr>
            </w:pPr>
            <w:r>
              <w:rPr>
                <w:rFonts w:cs="Arial"/>
                <w:color w:val="000000"/>
              </w:rPr>
              <w:t>Request to postpone the CR</w:t>
            </w:r>
          </w:p>
          <w:p w14:paraId="0C6A82DC" w14:textId="77777777" w:rsidR="00923951" w:rsidRDefault="00923951" w:rsidP="004A703C">
            <w:pPr>
              <w:rPr>
                <w:rFonts w:cs="Arial"/>
                <w:color w:val="000000"/>
              </w:rPr>
            </w:pPr>
          </w:p>
          <w:p w14:paraId="235E72CD" w14:textId="77777777" w:rsidR="00923951" w:rsidRDefault="00923951" w:rsidP="004A703C">
            <w:pPr>
              <w:rPr>
                <w:rFonts w:cs="Arial"/>
                <w:color w:val="000000"/>
              </w:rPr>
            </w:pPr>
            <w:r>
              <w:rPr>
                <w:rFonts w:cs="Arial"/>
                <w:color w:val="000000"/>
              </w:rPr>
              <w:t>Nevenka mon 1257</w:t>
            </w:r>
          </w:p>
          <w:p w14:paraId="29E1B3FC" w14:textId="791170CD" w:rsidR="00923951" w:rsidRDefault="00923951" w:rsidP="004A703C">
            <w:pPr>
              <w:rPr>
                <w:rFonts w:cs="Arial"/>
                <w:color w:val="000000"/>
              </w:rPr>
            </w:pPr>
            <w:r>
              <w:rPr>
                <w:rFonts w:cs="Arial"/>
                <w:color w:val="000000"/>
              </w:rPr>
              <w:t>CRs to SA3 have been uploaded, 33.222 and 33.220</w:t>
            </w:r>
          </w:p>
          <w:p w14:paraId="2D216CB9" w14:textId="7654BF9C" w:rsidR="005558F4" w:rsidRDefault="005558F4" w:rsidP="004A703C">
            <w:pPr>
              <w:rPr>
                <w:rFonts w:cs="Arial"/>
                <w:color w:val="000000"/>
              </w:rPr>
            </w:pPr>
          </w:p>
          <w:p w14:paraId="5491C3D1"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2C47ABAD" w14:textId="77121D10" w:rsidR="005558F4" w:rsidRDefault="005558F4" w:rsidP="005558F4">
            <w:pPr>
              <w:rPr>
                <w:rFonts w:cs="Arial"/>
                <w:color w:val="000000"/>
              </w:rPr>
            </w:pPr>
            <w:r>
              <w:rPr>
                <w:rFonts w:cs="Arial"/>
                <w:color w:val="000000"/>
              </w:rPr>
              <w:t>Comment withdrawn</w:t>
            </w:r>
          </w:p>
          <w:p w14:paraId="1DEEA741" w14:textId="547F11FB" w:rsidR="00923951" w:rsidRPr="000412A1" w:rsidRDefault="00923951" w:rsidP="004A703C">
            <w:pPr>
              <w:rPr>
                <w:rFonts w:cs="Arial"/>
                <w:color w:val="000000"/>
              </w:rPr>
            </w:pPr>
          </w:p>
        </w:tc>
      </w:tr>
      <w:tr w:rsidR="004A703C" w:rsidRPr="00D95972" w14:paraId="1B1DD4B1" w14:textId="77777777" w:rsidTr="00664A40">
        <w:tc>
          <w:tcPr>
            <w:tcW w:w="976" w:type="dxa"/>
            <w:tcBorders>
              <w:left w:val="thinThickThinSmallGap" w:sz="24" w:space="0" w:color="auto"/>
              <w:bottom w:val="nil"/>
            </w:tcBorders>
            <w:shd w:val="clear" w:color="auto" w:fill="auto"/>
          </w:tcPr>
          <w:p w14:paraId="41185E0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5EDB09A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40E3BD7" w14:textId="2C8517A8" w:rsidR="004A703C" w:rsidRDefault="008569B5" w:rsidP="004A703C">
            <w:hyperlink r:id="rId121" w:history="1">
              <w:r w:rsidR="004A703C">
                <w:rPr>
                  <w:rStyle w:val="Hyperlink"/>
                </w:rPr>
                <w:t>C1-216610</w:t>
              </w:r>
            </w:hyperlink>
          </w:p>
        </w:tc>
        <w:tc>
          <w:tcPr>
            <w:tcW w:w="4191" w:type="dxa"/>
            <w:gridSpan w:val="3"/>
            <w:tcBorders>
              <w:top w:val="single" w:sz="4" w:space="0" w:color="auto"/>
              <w:bottom w:val="single" w:sz="4" w:space="0" w:color="auto"/>
            </w:tcBorders>
            <w:shd w:val="clear" w:color="auto" w:fill="FFFF00"/>
          </w:tcPr>
          <w:p w14:paraId="011A575D" w14:textId="4887992E"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A963D5C" w14:textId="150C4265"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0BCE391" w14:textId="125BD783" w:rsidR="004A703C" w:rsidRDefault="004A703C" w:rsidP="004A703C">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1F110"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2D302C3" w14:textId="77777777" w:rsidR="004A703C" w:rsidRDefault="002D25D4" w:rsidP="002D25D4">
            <w:pPr>
              <w:rPr>
                <w:rFonts w:cs="Arial"/>
                <w:color w:val="000000"/>
              </w:rPr>
            </w:pPr>
            <w:r>
              <w:rPr>
                <w:rFonts w:cs="Arial"/>
                <w:color w:val="000000"/>
              </w:rPr>
              <w:t>Request to postpone the CR</w:t>
            </w:r>
          </w:p>
          <w:p w14:paraId="166D1EF2" w14:textId="77777777" w:rsidR="001833E6" w:rsidRDefault="001833E6" w:rsidP="002D25D4">
            <w:pPr>
              <w:rPr>
                <w:rFonts w:cs="Arial"/>
                <w:color w:val="000000"/>
              </w:rPr>
            </w:pPr>
          </w:p>
          <w:p w14:paraId="6278E691" w14:textId="77777777" w:rsidR="001833E6" w:rsidRDefault="001833E6" w:rsidP="002D25D4">
            <w:pPr>
              <w:rPr>
                <w:rFonts w:cs="Arial"/>
                <w:color w:val="000000"/>
              </w:rPr>
            </w:pPr>
            <w:r>
              <w:rPr>
                <w:rFonts w:cs="Arial"/>
                <w:color w:val="000000"/>
              </w:rPr>
              <w:t xml:space="preserve">Nevenka </w:t>
            </w:r>
            <w:proofErr w:type="spellStart"/>
            <w:r>
              <w:rPr>
                <w:rFonts w:cs="Arial"/>
                <w:color w:val="000000"/>
              </w:rPr>
              <w:t>tue</w:t>
            </w:r>
            <w:proofErr w:type="spellEnd"/>
            <w:r>
              <w:rPr>
                <w:rFonts w:cs="Arial"/>
                <w:color w:val="000000"/>
              </w:rPr>
              <w:t xml:space="preserve"> 1324</w:t>
            </w:r>
          </w:p>
          <w:p w14:paraId="35CA9C77" w14:textId="3473211F" w:rsidR="001833E6" w:rsidRDefault="005558F4" w:rsidP="002D25D4">
            <w:pPr>
              <w:rPr>
                <w:rFonts w:cs="Arial"/>
                <w:color w:val="000000"/>
              </w:rPr>
            </w:pPr>
            <w:r>
              <w:rPr>
                <w:rFonts w:cs="Arial"/>
                <w:color w:val="000000"/>
              </w:rPr>
              <w:t>R</w:t>
            </w:r>
            <w:r w:rsidR="001833E6">
              <w:rPr>
                <w:rFonts w:cs="Arial"/>
                <w:color w:val="000000"/>
              </w:rPr>
              <w:t>eplies</w:t>
            </w:r>
          </w:p>
          <w:p w14:paraId="56BCDAF8" w14:textId="77777777" w:rsidR="005558F4" w:rsidRDefault="005558F4" w:rsidP="002D25D4">
            <w:pPr>
              <w:rPr>
                <w:rFonts w:cs="Arial"/>
                <w:color w:val="000000"/>
              </w:rPr>
            </w:pPr>
          </w:p>
          <w:p w14:paraId="26293E67"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972FB42" w14:textId="174BB4E3" w:rsidR="005558F4" w:rsidRPr="000412A1" w:rsidRDefault="005558F4" w:rsidP="005558F4">
            <w:pPr>
              <w:rPr>
                <w:rFonts w:cs="Arial"/>
                <w:color w:val="000000"/>
              </w:rPr>
            </w:pPr>
            <w:r>
              <w:rPr>
                <w:rFonts w:cs="Arial"/>
                <w:color w:val="000000"/>
              </w:rPr>
              <w:t>Comment withdrawn</w:t>
            </w:r>
          </w:p>
        </w:tc>
      </w:tr>
      <w:tr w:rsidR="004A703C" w:rsidRPr="00D95972" w14:paraId="585D1AB9" w14:textId="77777777" w:rsidTr="00664A40">
        <w:tc>
          <w:tcPr>
            <w:tcW w:w="976" w:type="dxa"/>
            <w:tcBorders>
              <w:left w:val="thinThickThinSmallGap" w:sz="24" w:space="0" w:color="auto"/>
              <w:bottom w:val="nil"/>
            </w:tcBorders>
            <w:shd w:val="clear" w:color="auto" w:fill="auto"/>
          </w:tcPr>
          <w:p w14:paraId="58EFEFA7"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7C9C844"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63149013" w14:textId="1A8A875C" w:rsidR="004A703C" w:rsidRDefault="008569B5" w:rsidP="004A703C">
            <w:hyperlink r:id="rId122" w:history="1">
              <w:r w:rsidR="004A703C">
                <w:rPr>
                  <w:rStyle w:val="Hyperlink"/>
                </w:rPr>
                <w:t>C1-216611</w:t>
              </w:r>
            </w:hyperlink>
          </w:p>
        </w:tc>
        <w:tc>
          <w:tcPr>
            <w:tcW w:w="4191" w:type="dxa"/>
            <w:gridSpan w:val="3"/>
            <w:tcBorders>
              <w:top w:val="single" w:sz="4" w:space="0" w:color="auto"/>
              <w:bottom w:val="single" w:sz="4" w:space="0" w:color="auto"/>
            </w:tcBorders>
            <w:shd w:val="clear" w:color="auto" w:fill="FFFF00"/>
          </w:tcPr>
          <w:p w14:paraId="26E80BA9" w14:textId="0610FF2F"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2F14154F" w14:textId="551A6AD7"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82330B" w14:textId="71819FDB" w:rsidR="004A703C" w:rsidRDefault="004A703C" w:rsidP="004A703C">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91D4"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5408F11A" w14:textId="77777777" w:rsidR="004A703C" w:rsidRDefault="002D25D4" w:rsidP="002D25D4">
            <w:pPr>
              <w:rPr>
                <w:rFonts w:cs="Arial"/>
                <w:color w:val="000000"/>
              </w:rPr>
            </w:pPr>
            <w:r>
              <w:rPr>
                <w:rFonts w:cs="Arial"/>
                <w:color w:val="000000"/>
              </w:rPr>
              <w:t>Request to postpone the CR</w:t>
            </w:r>
          </w:p>
          <w:p w14:paraId="51DAEE49" w14:textId="77777777" w:rsidR="00F40222" w:rsidRDefault="00F40222" w:rsidP="002D25D4">
            <w:pPr>
              <w:rPr>
                <w:rFonts w:cs="Arial"/>
                <w:color w:val="000000"/>
              </w:rPr>
            </w:pPr>
          </w:p>
          <w:p w14:paraId="2895EBD0" w14:textId="77777777" w:rsidR="00F40222" w:rsidRDefault="00F40222" w:rsidP="002D25D4">
            <w:pPr>
              <w:rPr>
                <w:rFonts w:cs="Arial"/>
                <w:color w:val="000000"/>
              </w:rPr>
            </w:pPr>
            <w:r>
              <w:rPr>
                <w:rFonts w:cs="Arial"/>
                <w:color w:val="000000"/>
              </w:rPr>
              <w:t>Nevenka mon 1347</w:t>
            </w:r>
          </w:p>
          <w:p w14:paraId="63CA682E" w14:textId="41B3EFB2" w:rsidR="00F40222" w:rsidRDefault="005558F4" w:rsidP="002D25D4">
            <w:pPr>
              <w:rPr>
                <w:rFonts w:cs="Arial"/>
                <w:color w:val="000000"/>
              </w:rPr>
            </w:pPr>
            <w:r>
              <w:rPr>
                <w:rFonts w:cs="Arial"/>
                <w:color w:val="000000"/>
              </w:rPr>
              <w:t>R</w:t>
            </w:r>
            <w:r w:rsidR="00F40222">
              <w:rPr>
                <w:rFonts w:cs="Arial"/>
                <w:color w:val="000000"/>
              </w:rPr>
              <w:t>eplies</w:t>
            </w:r>
          </w:p>
          <w:p w14:paraId="1361AF53" w14:textId="77777777" w:rsidR="005558F4" w:rsidRDefault="005558F4" w:rsidP="002D25D4">
            <w:pPr>
              <w:rPr>
                <w:rFonts w:cs="Arial"/>
                <w:color w:val="000000"/>
              </w:rPr>
            </w:pPr>
          </w:p>
          <w:p w14:paraId="258FC6E4"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DED0172" w14:textId="17CDD419" w:rsidR="005558F4" w:rsidRPr="000412A1" w:rsidRDefault="005558F4" w:rsidP="005558F4">
            <w:pPr>
              <w:rPr>
                <w:rFonts w:cs="Arial"/>
                <w:color w:val="000000"/>
              </w:rPr>
            </w:pPr>
            <w:r>
              <w:rPr>
                <w:rFonts w:cs="Arial"/>
                <w:color w:val="000000"/>
              </w:rPr>
              <w:t>Comment withdrawn</w:t>
            </w:r>
          </w:p>
        </w:tc>
      </w:tr>
      <w:tr w:rsidR="004A703C" w:rsidRPr="00D95972" w14:paraId="5C556B41" w14:textId="77777777" w:rsidTr="00664A40">
        <w:tc>
          <w:tcPr>
            <w:tcW w:w="976" w:type="dxa"/>
            <w:tcBorders>
              <w:left w:val="thinThickThinSmallGap" w:sz="24" w:space="0" w:color="auto"/>
              <w:bottom w:val="nil"/>
            </w:tcBorders>
            <w:shd w:val="clear" w:color="auto" w:fill="auto"/>
          </w:tcPr>
          <w:p w14:paraId="7F4679A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4DB4EE5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3128DD05" w14:textId="2627019D" w:rsidR="004A703C" w:rsidRDefault="008569B5" w:rsidP="004A703C">
            <w:hyperlink r:id="rId123" w:history="1">
              <w:r w:rsidR="004A703C">
                <w:rPr>
                  <w:rStyle w:val="Hyperlink"/>
                </w:rPr>
                <w:t>C1-216612</w:t>
              </w:r>
            </w:hyperlink>
          </w:p>
        </w:tc>
        <w:tc>
          <w:tcPr>
            <w:tcW w:w="4191" w:type="dxa"/>
            <w:gridSpan w:val="3"/>
            <w:tcBorders>
              <w:top w:val="single" w:sz="4" w:space="0" w:color="auto"/>
              <w:bottom w:val="single" w:sz="4" w:space="0" w:color="auto"/>
            </w:tcBorders>
            <w:shd w:val="clear" w:color="auto" w:fill="FFFF00"/>
          </w:tcPr>
          <w:p w14:paraId="07B3D8FE" w14:textId="33D1F303"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9984964" w14:textId="1864955B"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442EE3" w14:textId="65C280AC" w:rsidR="004A703C" w:rsidRDefault="004A703C" w:rsidP="004A703C">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40460"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370C90BF" w14:textId="77777777" w:rsidR="004A703C" w:rsidRDefault="002D25D4" w:rsidP="002D25D4">
            <w:pPr>
              <w:rPr>
                <w:rFonts w:cs="Arial"/>
                <w:color w:val="000000"/>
              </w:rPr>
            </w:pPr>
            <w:r>
              <w:rPr>
                <w:rFonts w:cs="Arial"/>
                <w:color w:val="000000"/>
              </w:rPr>
              <w:t>Request to postpone the CR</w:t>
            </w:r>
          </w:p>
          <w:p w14:paraId="0EA2FAC2" w14:textId="77777777" w:rsidR="005558F4" w:rsidRDefault="005558F4" w:rsidP="002D25D4">
            <w:pPr>
              <w:rPr>
                <w:rFonts w:cs="Arial"/>
                <w:color w:val="000000"/>
              </w:rPr>
            </w:pPr>
          </w:p>
          <w:p w14:paraId="1D7A8F90"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CC77EBA" w14:textId="01E24BCD" w:rsidR="005558F4" w:rsidRPr="000412A1" w:rsidRDefault="005558F4" w:rsidP="005558F4">
            <w:pPr>
              <w:rPr>
                <w:rFonts w:cs="Arial"/>
                <w:color w:val="000000"/>
              </w:rPr>
            </w:pPr>
            <w:r>
              <w:rPr>
                <w:rFonts w:cs="Arial"/>
                <w:color w:val="000000"/>
              </w:rPr>
              <w:t>Comment withdrawn</w:t>
            </w:r>
          </w:p>
        </w:tc>
      </w:tr>
      <w:tr w:rsidR="004A703C" w:rsidRPr="00D95972" w14:paraId="2A162AF3" w14:textId="77777777" w:rsidTr="005E5987">
        <w:tc>
          <w:tcPr>
            <w:tcW w:w="976" w:type="dxa"/>
            <w:tcBorders>
              <w:left w:val="thinThickThinSmallGap" w:sz="24" w:space="0" w:color="auto"/>
              <w:bottom w:val="nil"/>
            </w:tcBorders>
            <w:shd w:val="clear" w:color="auto" w:fill="auto"/>
          </w:tcPr>
          <w:p w14:paraId="0C804FD4"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31833CB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2BD74B4" w14:textId="20A442AB" w:rsidR="004A703C" w:rsidRDefault="008569B5" w:rsidP="004A703C">
            <w:hyperlink r:id="rId124" w:history="1">
              <w:r w:rsidR="004A703C">
                <w:rPr>
                  <w:rStyle w:val="Hyperlink"/>
                </w:rPr>
                <w:t>C1-216613</w:t>
              </w:r>
            </w:hyperlink>
          </w:p>
        </w:tc>
        <w:tc>
          <w:tcPr>
            <w:tcW w:w="4191" w:type="dxa"/>
            <w:gridSpan w:val="3"/>
            <w:tcBorders>
              <w:top w:val="single" w:sz="4" w:space="0" w:color="auto"/>
              <w:bottom w:val="single" w:sz="4" w:space="0" w:color="auto"/>
            </w:tcBorders>
            <w:shd w:val="clear" w:color="auto" w:fill="FFFF00"/>
          </w:tcPr>
          <w:p w14:paraId="0932DBA9" w14:textId="05CC3460"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F2193B2" w14:textId="0601EDEB"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2C016F" w14:textId="1310F5D7" w:rsidR="004A703C" w:rsidRDefault="004A703C" w:rsidP="004A703C">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5D916"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D01BCA8" w14:textId="77777777" w:rsidR="004A703C" w:rsidRDefault="002D25D4" w:rsidP="002D25D4">
            <w:pPr>
              <w:rPr>
                <w:rFonts w:cs="Arial"/>
                <w:color w:val="000000"/>
              </w:rPr>
            </w:pPr>
            <w:r>
              <w:rPr>
                <w:rFonts w:cs="Arial"/>
                <w:color w:val="000000"/>
              </w:rPr>
              <w:t>Request to postpone the CR</w:t>
            </w:r>
          </w:p>
          <w:p w14:paraId="41FF04D2" w14:textId="77777777" w:rsidR="005558F4" w:rsidRDefault="005558F4" w:rsidP="002D25D4">
            <w:pPr>
              <w:rPr>
                <w:rFonts w:cs="Arial"/>
                <w:color w:val="000000"/>
              </w:rPr>
            </w:pPr>
          </w:p>
          <w:p w14:paraId="6F68CA06"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213FDD36" w14:textId="221B2AF0" w:rsidR="005558F4" w:rsidRPr="000412A1" w:rsidRDefault="005558F4" w:rsidP="005558F4">
            <w:pPr>
              <w:rPr>
                <w:rFonts w:cs="Arial"/>
                <w:color w:val="000000"/>
              </w:rPr>
            </w:pPr>
            <w:r>
              <w:rPr>
                <w:rFonts w:cs="Arial"/>
                <w:color w:val="000000"/>
              </w:rPr>
              <w:t>Comment withdrawn</w:t>
            </w:r>
          </w:p>
        </w:tc>
      </w:tr>
      <w:tr w:rsidR="004A703C" w:rsidRPr="00D95972" w14:paraId="4ACD5A1F" w14:textId="77777777" w:rsidTr="005E5987">
        <w:tc>
          <w:tcPr>
            <w:tcW w:w="976" w:type="dxa"/>
            <w:tcBorders>
              <w:left w:val="thinThickThinSmallGap" w:sz="24" w:space="0" w:color="auto"/>
              <w:bottom w:val="nil"/>
            </w:tcBorders>
            <w:shd w:val="clear" w:color="auto" w:fill="auto"/>
          </w:tcPr>
          <w:p w14:paraId="60B741A8"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15EA89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57768B89" w14:textId="13129FAF" w:rsidR="004A703C" w:rsidRDefault="008569B5" w:rsidP="004A703C">
            <w:hyperlink r:id="rId125" w:history="1">
              <w:r w:rsidR="004A703C">
                <w:rPr>
                  <w:rStyle w:val="Hyperlink"/>
                </w:rPr>
                <w:t>C1-216634</w:t>
              </w:r>
            </w:hyperlink>
          </w:p>
        </w:tc>
        <w:tc>
          <w:tcPr>
            <w:tcW w:w="4191" w:type="dxa"/>
            <w:gridSpan w:val="3"/>
            <w:tcBorders>
              <w:top w:val="single" w:sz="4" w:space="0" w:color="auto"/>
              <w:bottom w:val="single" w:sz="4" w:space="0" w:color="auto"/>
            </w:tcBorders>
            <w:shd w:val="clear" w:color="auto" w:fill="FFFFFF"/>
          </w:tcPr>
          <w:p w14:paraId="79D3E926" w14:textId="084C4917" w:rsidR="004A703C" w:rsidRDefault="004A703C" w:rsidP="004A703C">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FF"/>
          </w:tcPr>
          <w:p w14:paraId="51A4439A" w14:textId="719CBF6F"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FF"/>
          </w:tcPr>
          <w:p w14:paraId="25C23AE5" w14:textId="2568FB7D" w:rsidR="004A703C" w:rsidRDefault="004A703C" w:rsidP="004A703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5DF7D2" w14:textId="77777777" w:rsidR="005E5987" w:rsidRDefault="005E5987" w:rsidP="004A703C">
            <w:pPr>
              <w:rPr>
                <w:rFonts w:cs="Arial"/>
                <w:color w:val="000000"/>
              </w:rPr>
            </w:pPr>
            <w:r>
              <w:rPr>
                <w:rFonts w:cs="Arial"/>
                <w:color w:val="000000"/>
              </w:rPr>
              <w:t>Noted</w:t>
            </w:r>
          </w:p>
          <w:p w14:paraId="275A35C4" w14:textId="2E770740" w:rsidR="004A703C" w:rsidRPr="000412A1" w:rsidRDefault="004A703C" w:rsidP="004A703C">
            <w:pPr>
              <w:rPr>
                <w:rFonts w:cs="Arial"/>
                <w:color w:val="000000"/>
              </w:rPr>
            </w:pPr>
          </w:p>
        </w:tc>
      </w:tr>
      <w:tr w:rsidR="004A703C" w:rsidRPr="00D95972" w14:paraId="00EEDE25" w14:textId="77777777" w:rsidTr="00EF4CE6">
        <w:tc>
          <w:tcPr>
            <w:tcW w:w="976" w:type="dxa"/>
            <w:tcBorders>
              <w:left w:val="thinThickThinSmallGap" w:sz="24" w:space="0" w:color="auto"/>
              <w:bottom w:val="nil"/>
            </w:tcBorders>
            <w:shd w:val="clear" w:color="auto" w:fill="auto"/>
          </w:tcPr>
          <w:p w14:paraId="2D4D0CF9"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FF7773B"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53A61D46" w14:textId="68B687AA" w:rsidR="004A703C" w:rsidRDefault="008569B5" w:rsidP="004A703C">
            <w:hyperlink r:id="rId126" w:history="1">
              <w:r w:rsidR="004A703C">
                <w:rPr>
                  <w:rStyle w:val="Hyperlink"/>
                </w:rPr>
                <w:t>C1-216639</w:t>
              </w:r>
            </w:hyperlink>
          </w:p>
        </w:tc>
        <w:tc>
          <w:tcPr>
            <w:tcW w:w="4191" w:type="dxa"/>
            <w:gridSpan w:val="3"/>
            <w:tcBorders>
              <w:top w:val="single" w:sz="4" w:space="0" w:color="auto"/>
              <w:bottom w:val="single" w:sz="4" w:space="0" w:color="auto"/>
            </w:tcBorders>
            <w:shd w:val="clear" w:color="auto" w:fill="FFFF00"/>
          </w:tcPr>
          <w:p w14:paraId="26BDF699" w14:textId="5D2380CB" w:rsidR="004A703C" w:rsidRDefault="004A703C" w:rsidP="004A703C">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60AA2233" w14:textId="3610D505"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ED777" w14:textId="3EC90286" w:rsidR="004A703C" w:rsidRDefault="004A703C" w:rsidP="004A703C">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2A4B7" w14:textId="77777777" w:rsidR="004A703C" w:rsidRDefault="004A703C" w:rsidP="004A703C">
            <w:pPr>
              <w:rPr>
                <w:rFonts w:cs="Arial"/>
                <w:color w:val="000000"/>
              </w:rPr>
            </w:pPr>
            <w:r>
              <w:rPr>
                <w:rFonts w:cs="Arial"/>
                <w:color w:val="000000"/>
              </w:rPr>
              <w:t>Revision of C1-216023</w:t>
            </w:r>
          </w:p>
          <w:p w14:paraId="74381886" w14:textId="77777777" w:rsidR="004A703C" w:rsidRDefault="004A703C" w:rsidP="004A703C">
            <w:pPr>
              <w:rPr>
                <w:rFonts w:cs="Arial"/>
                <w:color w:val="000000"/>
              </w:rPr>
            </w:pPr>
          </w:p>
          <w:p w14:paraId="2711C3AB"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6B337152" w14:textId="77777777" w:rsidR="004A703C" w:rsidRDefault="004A703C" w:rsidP="004A703C">
            <w:pPr>
              <w:rPr>
                <w:rFonts w:cs="Arial"/>
                <w:color w:val="000000"/>
              </w:rPr>
            </w:pPr>
            <w:r>
              <w:rPr>
                <w:rFonts w:cs="Arial"/>
                <w:color w:val="000000"/>
              </w:rPr>
              <w:t>Rev required</w:t>
            </w:r>
          </w:p>
          <w:p w14:paraId="245D55D2" w14:textId="77777777" w:rsidR="00D17B5A" w:rsidRDefault="00D17B5A" w:rsidP="004A703C">
            <w:pPr>
              <w:rPr>
                <w:rFonts w:cs="Arial"/>
                <w:color w:val="000000"/>
              </w:rPr>
            </w:pPr>
          </w:p>
          <w:p w14:paraId="03A0E1B9" w14:textId="77777777" w:rsidR="00D17B5A" w:rsidRDefault="00D17B5A" w:rsidP="004A703C">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1021</w:t>
            </w:r>
          </w:p>
          <w:p w14:paraId="1D8DBEE0" w14:textId="2E8B3D14" w:rsidR="00D17B5A" w:rsidRDefault="00D17B5A" w:rsidP="004A703C">
            <w:pPr>
              <w:rPr>
                <w:rFonts w:cs="Arial"/>
                <w:color w:val="000000"/>
              </w:rPr>
            </w:pPr>
            <w:r>
              <w:rPr>
                <w:rFonts w:cs="Arial"/>
                <w:color w:val="000000"/>
              </w:rPr>
              <w:t>Rev required</w:t>
            </w:r>
          </w:p>
          <w:p w14:paraId="2EB3010F" w14:textId="243C594B" w:rsidR="00C4405A" w:rsidRDefault="00C4405A" w:rsidP="004A703C">
            <w:pPr>
              <w:rPr>
                <w:rFonts w:cs="Arial"/>
                <w:color w:val="000000"/>
              </w:rPr>
            </w:pPr>
          </w:p>
          <w:p w14:paraId="3A3A589B" w14:textId="010EB23D" w:rsidR="00C4405A" w:rsidRDefault="00C4405A" w:rsidP="004A703C">
            <w:pPr>
              <w:rPr>
                <w:rFonts w:cs="Arial"/>
                <w:color w:val="000000"/>
              </w:rPr>
            </w:pPr>
            <w:r>
              <w:rPr>
                <w:rFonts w:cs="Arial"/>
                <w:color w:val="000000"/>
              </w:rPr>
              <w:t>Marko wed 1450</w:t>
            </w:r>
          </w:p>
          <w:p w14:paraId="2BD87161" w14:textId="6738054E" w:rsidR="00C4405A" w:rsidRDefault="00C4405A" w:rsidP="004A703C">
            <w:pPr>
              <w:rPr>
                <w:rFonts w:cs="Arial"/>
                <w:color w:val="000000"/>
              </w:rPr>
            </w:pPr>
            <w:r>
              <w:rPr>
                <w:rFonts w:cs="Arial"/>
                <w:color w:val="000000"/>
              </w:rPr>
              <w:t>New rev</w:t>
            </w:r>
          </w:p>
          <w:p w14:paraId="5ACCE15F" w14:textId="11D117E1" w:rsidR="00D17B5A" w:rsidRPr="000412A1" w:rsidRDefault="00D17B5A" w:rsidP="004A703C">
            <w:pPr>
              <w:rPr>
                <w:rFonts w:cs="Arial"/>
                <w:color w:val="000000"/>
              </w:rPr>
            </w:pPr>
          </w:p>
        </w:tc>
      </w:tr>
      <w:tr w:rsidR="004A703C" w:rsidRPr="00D95972" w14:paraId="5CC15A00" w14:textId="77777777" w:rsidTr="00EF4CE6">
        <w:tc>
          <w:tcPr>
            <w:tcW w:w="976" w:type="dxa"/>
            <w:tcBorders>
              <w:left w:val="thinThickThinSmallGap" w:sz="24" w:space="0" w:color="auto"/>
              <w:bottom w:val="nil"/>
            </w:tcBorders>
            <w:shd w:val="clear" w:color="auto" w:fill="auto"/>
          </w:tcPr>
          <w:p w14:paraId="21C3E965"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3DD9BC2"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7AD5A0A" w14:textId="69381594" w:rsidR="004A703C" w:rsidRDefault="008569B5" w:rsidP="004A703C">
            <w:hyperlink r:id="rId127" w:history="1">
              <w:r w:rsidR="004A703C">
                <w:rPr>
                  <w:rStyle w:val="Hyperlink"/>
                </w:rPr>
                <w:t>C1-216889</w:t>
              </w:r>
            </w:hyperlink>
          </w:p>
        </w:tc>
        <w:tc>
          <w:tcPr>
            <w:tcW w:w="4191" w:type="dxa"/>
            <w:gridSpan w:val="3"/>
            <w:tcBorders>
              <w:top w:val="single" w:sz="4" w:space="0" w:color="auto"/>
              <w:bottom w:val="single" w:sz="4" w:space="0" w:color="auto"/>
            </w:tcBorders>
            <w:shd w:val="clear" w:color="auto" w:fill="FFFF00"/>
          </w:tcPr>
          <w:p w14:paraId="7063EF25" w14:textId="14269C8D" w:rsidR="004A703C" w:rsidRDefault="004A703C" w:rsidP="004A703C">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4DA6384" w14:textId="28508A4B"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288936" w14:textId="34D61FA6" w:rsidR="004A703C" w:rsidRDefault="004A703C" w:rsidP="004A703C">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13FA6"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49261594" w14:textId="77777777" w:rsidR="004A703C" w:rsidRDefault="004A703C" w:rsidP="004A703C">
            <w:pPr>
              <w:rPr>
                <w:rFonts w:eastAsia="Batang" w:cs="Arial"/>
                <w:lang w:eastAsia="ko-KR"/>
              </w:rPr>
            </w:pPr>
            <w:r>
              <w:rPr>
                <w:rFonts w:eastAsia="Batang" w:cs="Arial"/>
                <w:lang w:eastAsia="ko-KR"/>
              </w:rPr>
              <w:t>Rev required</w:t>
            </w:r>
          </w:p>
          <w:p w14:paraId="60A57B9C" w14:textId="77777777" w:rsidR="004A703C" w:rsidRDefault="004A703C" w:rsidP="004A703C">
            <w:pPr>
              <w:rPr>
                <w:rFonts w:eastAsia="Batang" w:cs="Arial"/>
                <w:lang w:eastAsia="ko-KR"/>
              </w:rPr>
            </w:pPr>
          </w:p>
          <w:p w14:paraId="55F505F8"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0318</w:t>
            </w:r>
          </w:p>
          <w:p w14:paraId="57466644" w14:textId="334E480D" w:rsidR="004A703C" w:rsidRDefault="004A703C" w:rsidP="004A703C">
            <w:pPr>
              <w:rPr>
                <w:rFonts w:eastAsia="Batang" w:cs="Arial"/>
                <w:lang w:eastAsia="ko-KR"/>
              </w:rPr>
            </w:pPr>
            <w:r>
              <w:rPr>
                <w:rFonts w:eastAsia="Batang" w:cs="Arial"/>
                <w:lang w:eastAsia="ko-KR"/>
              </w:rPr>
              <w:t>Rev required</w:t>
            </w:r>
          </w:p>
          <w:p w14:paraId="5D2EECC5" w14:textId="6C3E176F" w:rsidR="004A703C" w:rsidRDefault="004A703C" w:rsidP="004A703C">
            <w:pPr>
              <w:rPr>
                <w:rFonts w:eastAsia="Batang" w:cs="Arial"/>
                <w:lang w:eastAsia="ko-KR"/>
              </w:rPr>
            </w:pPr>
          </w:p>
          <w:p w14:paraId="2515DD4F" w14:textId="3EC8CDC5"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0737</w:t>
            </w:r>
          </w:p>
          <w:p w14:paraId="388ACD2B" w14:textId="1602486E" w:rsidR="004A703C" w:rsidRDefault="004A703C" w:rsidP="004A703C">
            <w:pPr>
              <w:rPr>
                <w:rFonts w:eastAsia="Batang" w:cs="Arial"/>
                <w:lang w:eastAsia="ko-KR"/>
              </w:rPr>
            </w:pPr>
            <w:r>
              <w:rPr>
                <w:rFonts w:eastAsia="Batang" w:cs="Arial"/>
                <w:lang w:eastAsia="ko-KR"/>
              </w:rPr>
              <w:t>Rev required</w:t>
            </w:r>
          </w:p>
          <w:p w14:paraId="70A17255" w14:textId="5CB86F7A" w:rsidR="004A703C" w:rsidRDefault="004A703C" w:rsidP="004A703C">
            <w:pPr>
              <w:rPr>
                <w:rFonts w:eastAsia="Batang" w:cs="Arial"/>
                <w:lang w:eastAsia="ko-KR"/>
              </w:rPr>
            </w:pPr>
          </w:p>
          <w:p w14:paraId="2A998665" w14:textId="2DFBC1E9" w:rsidR="00F76730" w:rsidRDefault="00F76730"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2113</w:t>
            </w:r>
          </w:p>
          <w:p w14:paraId="2E4ACD1B" w14:textId="15BF77FA" w:rsidR="00F76730" w:rsidRDefault="00F76730" w:rsidP="004A703C">
            <w:pPr>
              <w:rPr>
                <w:rFonts w:eastAsia="Batang" w:cs="Arial"/>
                <w:lang w:eastAsia="ko-KR"/>
              </w:rPr>
            </w:pPr>
            <w:r>
              <w:rPr>
                <w:rFonts w:eastAsia="Batang" w:cs="Arial"/>
                <w:lang w:eastAsia="ko-KR"/>
              </w:rPr>
              <w:t>Replies</w:t>
            </w:r>
          </w:p>
          <w:p w14:paraId="0E5ACCEA" w14:textId="2AF403EA" w:rsidR="00F76730" w:rsidRDefault="00F76730" w:rsidP="004A703C">
            <w:pPr>
              <w:rPr>
                <w:rFonts w:eastAsia="Batang" w:cs="Arial"/>
                <w:lang w:eastAsia="ko-KR"/>
              </w:rPr>
            </w:pPr>
          </w:p>
          <w:p w14:paraId="6E46F987" w14:textId="19FBFD35" w:rsidR="009F60B0" w:rsidRDefault="009F60B0"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2116</w:t>
            </w:r>
          </w:p>
          <w:p w14:paraId="732D9C0A" w14:textId="7CEE0FAB" w:rsidR="009F60B0" w:rsidRDefault="009F60B0" w:rsidP="004A703C">
            <w:pPr>
              <w:rPr>
                <w:rFonts w:eastAsia="Batang" w:cs="Arial"/>
                <w:lang w:eastAsia="ko-KR"/>
              </w:rPr>
            </w:pPr>
            <w:r>
              <w:rPr>
                <w:rFonts w:eastAsia="Batang" w:cs="Arial"/>
                <w:lang w:eastAsia="ko-KR"/>
              </w:rPr>
              <w:t>Objection, prefers 6962</w:t>
            </w:r>
          </w:p>
          <w:p w14:paraId="53DC16B2" w14:textId="3D5F8301" w:rsidR="005D0983" w:rsidRDefault="005D0983" w:rsidP="004A703C">
            <w:pPr>
              <w:rPr>
                <w:rFonts w:eastAsia="Batang" w:cs="Arial"/>
                <w:lang w:eastAsia="ko-KR"/>
              </w:rPr>
            </w:pPr>
          </w:p>
          <w:p w14:paraId="14319D20" w14:textId="5665F591" w:rsidR="005D0983" w:rsidRDefault="005D0983"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2150</w:t>
            </w:r>
            <w:r w:rsidR="00D11DD3">
              <w:rPr>
                <w:rFonts w:eastAsia="Batang" w:cs="Arial"/>
                <w:lang w:eastAsia="ko-KR"/>
              </w:rPr>
              <w:t>/fri0012</w:t>
            </w:r>
          </w:p>
          <w:p w14:paraId="18EF4222" w14:textId="7041E79B" w:rsidR="005D0983" w:rsidRDefault="00DC7179" w:rsidP="004A703C">
            <w:pPr>
              <w:rPr>
                <w:rFonts w:eastAsia="Batang" w:cs="Arial"/>
                <w:lang w:eastAsia="ko-KR"/>
              </w:rPr>
            </w:pPr>
            <w:r>
              <w:rPr>
                <w:rFonts w:eastAsia="Batang" w:cs="Arial"/>
                <w:lang w:eastAsia="ko-KR"/>
              </w:rPr>
              <w:t>R</w:t>
            </w:r>
            <w:r w:rsidR="005D0983">
              <w:rPr>
                <w:rFonts w:eastAsia="Batang" w:cs="Arial"/>
                <w:lang w:eastAsia="ko-KR"/>
              </w:rPr>
              <w:t>eplies</w:t>
            </w:r>
            <w:r w:rsidR="00872ED4">
              <w:rPr>
                <w:rFonts w:eastAsia="Batang" w:cs="Arial"/>
                <w:lang w:eastAsia="ko-KR"/>
              </w:rPr>
              <w:t xml:space="preserve"> and rev</w:t>
            </w:r>
          </w:p>
          <w:p w14:paraId="7B7A9523" w14:textId="69EFB8FE" w:rsidR="00DC7179" w:rsidRDefault="00DC7179" w:rsidP="004A703C">
            <w:pPr>
              <w:rPr>
                <w:rFonts w:eastAsia="Batang" w:cs="Arial"/>
                <w:lang w:eastAsia="ko-KR"/>
              </w:rPr>
            </w:pPr>
          </w:p>
          <w:p w14:paraId="2C98E5EE" w14:textId="2A459D7F" w:rsidR="00DC7179" w:rsidRDefault="00DC7179"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0918</w:t>
            </w:r>
          </w:p>
          <w:p w14:paraId="4BB7DC24" w14:textId="5965AC82" w:rsidR="00DC7179" w:rsidRDefault="00DC7179" w:rsidP="004A703C">
            <w:pPr>
              <w:rPr>
                <w:rFonts w:eastAsia="Batang" w:cs="Arial"/>
                <w:lang w:eastAsia="ko-KR"/>
              </w:rPr>
            </w:pPr>
            <w:r>
              <w:rPr>
                <w:rFonts w:eastAsia="Batang" w:cs="Arial"/>
                <w:lang w:eastAsia="ko-KR"/>
              </w:rPr>
              <w:t>Replies</w:t>
            </w:r>
          </w:p>
          <w:p w14:paraId="2D7AE06E" w14:textId="4DFCA95F" w:rsidR="00DC7179" w:rsidRDefault="00DC7179" w:rsidP="004A703C">
            <w:pPr>
              <w:rPr>
                <w:rFonts w:eastAsia="Batang" w:cs="Arial"/>
                <w:lang w:eastAsia="ko-KR"/>
              </w:rPr>
            </w:pPr>
          </w:p>
          <w:p w14:paraId="70FA6E29" w14:textId="53D9F6E3" w:rsidR="005521F1" w:rsidRDefault="005521F1"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1931</w:t>
            </w:r>
          </w:p>
          <w:p w14:paraId="6BE13FAD" w14:textId="7D9C31D6" w:rsidR="005521F1" w:rsidRDefault="005521F1" w:rsidP="004A703C">
            <w:pPr>
              <w:rPr>
                <w:rFonts w:eastAsia="Batang" w:cs="Arial"/>
                <w:lang w:eastAsia="ko-KR"/>
              </w:rPr>
            </w:pPr>
            <w:r>
              <w:rPr>
                <w:rFonts w:eastAsia="Batang" w:cs="Arial"/>
                <w:lang w:eastAsia="ko-KR"/>
              </w:rPr>
              <w:t>Replies</w:t>
            </w:r>
          </w:p>
          <w:p w14:paraId="23E95F3A" w14:textId="2F76C4AB" w:rsidR="005521F1" w:rsidRDefault="005521F1" w:rsidP="004A703C">
            <w:pPr>
              <w:rPr>
                <w:rFonts w:eastAsia="Batang" w:cs="Arial"/>
                <w:lang w:eastAsia="ko-KR"/>
              </w:rPr>
            </w:pPr>
          </w:p>
          <w:p w14:paraId="7A639CA6" w14:textId="5DAC2AD6" w:rsidR="00786562" w:rsidRDefault="00786562" w:rsidP="004A703C">
            <w:pPr>
              <w:rPr>
                <w:rFonts w:eastAsia="Batang" w:cs="Arial"/>
                <w:lang w:eastAsia="ko-KR"/>
              </w:rPr>
            </w:pPr>
            <w:r>
              <w:rPr>
                <w:rFonts w:eastAsia="Batang" w:cs="Arial"/>
                <w:lang w:eastAsia="ko-KR"/>
              </w:rPr>
              <w:t>Lena mon 0010</w:t>
            </w:r>
          </w:p>
          <w:p w14:paraId="30F4488E" w14:textId="6D72C9D9" w:rsidR="00786562" w:rsidRDefault="00DB13F4" w:rsidP="004A703C">
            <w:pPr>
              <w:rPr>
                <w:rFonts w:eastAsia="Batang" w:cs="Arial"/>
                <w:lang w:eastAsia="ko-KR"/>
              </w:rPr>
            </w:pPr>
            <w:r>
              <w:rPr>
                <w:rFonts w:eastAsia="Batang" w:cs="Arial"/>
                <w:lang w:eastAsia="ko-KR"/>
              </w:rPr>
              <w:t>O</w:t>
            </w:r>
            <w:r w:rsidR="00786562">
              <w:rPr>
                <w:rFonts w:eastAsia="Batang" w:cs="Arial"/>
                <w:lang w:eastAsia="ko-KR"/>
              </w:rPr>
              <w:t>k</w:t>
            </w:r>
          </w:p>
          <w:p w14:paraId="3A9EB81B" w14:textId="67B670DB" w:rsidR="00DB13F4" w:rsidRDefault="00DB13F4" w:rsidP="004A703C">
            <w:pPr>
              <w:rPr>
                <w:rFonts w:eastAsia="Batang" w:cs="Arial"/>
                <w:lang w:eastAsia="ko-KR"/>
              </w:rPr>
            </w:pPr>
          </w:p>
          <w:p w14:paraId="5D147878" w14:textId="41B50ABC" w:rsidR="00DB13F4" w:rsidRDefault="00DB13F4" w:rsidP="004A703C">
            <w:pPr>
              <w:rPr>
                <w:rFonts w:eastAsia="Batang" w:cs="Arial"/>
                <w:lang w:eastAsia="ko-KR"/>
              </w:rPr>
            </w:pPr>
            <w:r>
              <w:rPr>
                <w:rFonts w:eastAsia="Batang" w:cs="Arial"/>
                <w:lang w:eastAsia="ko-KR"/>
              </w:rPr>
              <w:t>Carlson mon 0347</w:t>
            </w:r>
          </w:p>
          <w:p w14:paraId="5969AD3B" w14:textId="3CDF99F3" w:rsidR="00DB13F4" w:rsidRDefault="00BF266E" w:rsidP="004A703C">
            <w:pPr>
              <w:rPr>
                <w:rFonts w:eastAsia="Batang" w:cs="Arial"/>
                <w:lang w:eastAsia="ko-KR"/>
              </w:rPr>
            </w:pPr>
            <w:r>
              <w:rPr>
                <w:rFonts w:eastAsia="Batang" w:cs="Arial"/>
                <w:lang w:eastAsia="ko-KR"/>
              </w:rPr>
              <w:t>Q</w:t>
            </w:r>
            <w:r w:rsidR="00DB13F4">
              <w:rPr>
                <w:rFonts w:eastAsia="Batang" w:cs="Arial"/>
                <w:lang w:eastAsia="ko-KR"/>
              </w:rPr>
              <w:t>uestions</w:t>
            </w:r>
          </w:p>
          <w:p w14:paraId="706DCDCD" w14:textId="6921C7F5" w:rsidR="00BF266E" w:rsidRDefault="00BF266E" w:rsidP="004A703C">
            <w:pPr>
              <w:rPr>
                <w:rFonts w:eastAsia="Batang" w:cs="Arial"/>
                <w:lang w:eastAsia="ko-KR"/>
              </w:rPr>
            </w:pPr>
          </w:p>
          <w:p w14:paraId="5000E32F" w14:textId="39388249" w:rsidR="00BF266E" w:rsidRDefault="00BF266E" w:rsidP="004A703C">
            <w:pPr>
              <w:rPr>
                <w:rFonts w:eastAsia="Batang" w:cs="Arial"/>
                <w:lang w:eastAsia="ko-KR"/>
              </w:rPr>
            </w:pPr>
            <w:r>
              <w:rPr>
                <w:rFonts w:eastAsia="Batang" w:cs="Arial"/>
                <w:lang w:eastAsia="ko-KR"/>
              </w:rPr>
              <w:t>Vivek mon 1937</w:t>
            </w:r>
          </w:p>
          <w:p w14:paraId="47EAEC9C" w14:textId="4D34526F" w:rsidR="00BF266E" w:rsidRDefault="00126D81" w:rsidP="004A703C">
            <w:pPr>
              <w:rPr>
                <w:rFonts w:eastAsia="Batang" w:cs="Arial"/>
                <w:lang w:eastAsia="ko-KR"/>
              </w:rPr>
            </w:pPr>
            <w:r>
              <w:rPr>
                <w:rFonts w:eastAsia="Batang" w:cs="Arial"/>
                <w:lang w:eastAsia="ko-KR"/>
              </w:rPr>
              <w:t>C</w:t>
            </w:r>
            <w:r w:rsidR="00BF266E">
              <w:rPr>
                <w:rFonts w:eastAsia="Batang" w:cs="Arial"/>
                <w:lang w:eastAsia="ko-KR"/>
              </w:rPr>
              <w:t>omments</w:t>
            </w:r>
          </w:p>
          <w:p w14:paraId="7ACE782F" w14:textId="6B4B4D47" w:rsidR="00126D81" w:rsidRDefault="00126D81" w:rsidP="004A703C">
            <w:pPr>
              <w:rPr>
                <w:rFonts w:eastAsia="Batang" w:cs="Arial"/>
                <w:lang w:eastAsia="ko-KR"/>
              </w:rPr>
            </w:pPr>
          </w:p>
          <w:p w14:paraId="42E09EA5" w14:textId="6DF44771" w:rsidR="00126D81" w:rsidRDefault="00126D81"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0454</w:t>
            </w:r>
          </w:p>
          <w:p w14:paraId="4F65AEA3" w14:textId="2F15C158" w:rsidR="00126D81" w:rsidRDefault="00872ED4" w:rsidP="004A703C">
            <w:pPr>
              <w:rPr>
                <w:rFonts w:eastAsia="Batang" w:cs="Arial"/>
                <w:lang w:eastAsia="ko-KR"/>
              </w:rPr>
            </w:pPr>
            <w:r>
              <w:rPr>
                <w:rFonts w:eastAsia="Batang" w:cs="Arial"/>
                <w:lang w:eastAsia="ko-KR"/>
              </w:rPr>
              <w:t>O</w:t>
            </w:r>
            <w:r w:rsidR="00126D81">
              <w:rPr>
                <w:rFonts w:eastAsia="Batang" w:cs="Arial"/>
                <w:lang w:eastAsia="ko-KR"/>
              </w:rPr>
              <w:t>k</w:t>
            </w:r>
          </w:p>
          <w:p w14:paraId="1EE08EF0" w14:textId="70A717D2" w:rsidR="00872ED4" w:rsidRDefault="00872ED4" w:rsidP="004A703C">
            <w:pPr>
              <w:rPr>
                <w:rFonts w:eastAsia="Batang" w:cs="Arial"/>
                <w:lang w:eastAsia="ko-KR"/>
              </w:rPr>
            </w:pPr>
          </w:p>
          <w:p w14:paraId="5549BEBC" w14:textId="23852D74" w:rsidR="00872ED4" w:rsidRDefault="00872ED4" w:rsidP="004A703C">
            <w:pPr>
              <w:rPr>
                <w:rFonts w:eastAsia="Batang" w:cs="Arial"/>
                <w:lang w:eastAsia="ko-KR"/>
              </w:rPr>
            </w:pPr>
            <w:r>
              <w:rPr>
                <w:rFonts w:eastAsia="Batang" w:cs="Arial"/>
                <w:lang w:eastAsia="ko-KR"/>
              </w:rPr>
              <w:t>Sung wed 1154</w:t>
            </w:r>
          </w:p>
          <w:p w14:paraId="472D73A3" w14:textId="2878A0D1" w:rsidR="00872ED4" w:rsidRDefault="00872ED4" w:rsidP="004A703C">
            <w:pPr>
              <w:rPr>
                <w:rFonts w:eastAsia="Batang" w:cs="Arial"/>
                <w:lang w:eastAsia="ko-KR"/>
              </w:rPr>
            </w:pPr>
            <w:r>
              <w:rPr>
                <w:rFonts w:eastAsia="Batang" w:cs="Arial"/>
                <w:lang w:eastAsia="ko-KR"/>
              </w:rPr>
              <w:t>Objection withdrawn</w:t>
            </w:r>
          </w:p>
          <w:p w14:paraId="73249051" w14:textId="231AD411" w:rsidR="004A703C" w:rsidRPr="000412A1" w:rsidRDefault="004A703C" w:rsidP="004A703C">
            <w:pPr>
              <w:rPr>
                <w:rFonts w:cs="Arial"/>
                <w:color w:val="000000"/>
              </w:rPr>
            </w:pPr>
          </w:p>
        </w:tc>
      </w:tr>
      <w:tr w:rsidR="004A703C" w:rsidRPr="00D95972" w14:paraId="280D7149" w14:textId="77777777" w:rsidTr="00117399">
        <w:tc>
          <w:tcPr>
            <w:tcW w:w="976" w:type="dxa"/>
            <w:tcBorders>
              <w:left w:val="thinThickThinSmallGap" w:sz="24" w:space="0" w:color="auto"/>
              <w:bottom w:val="nil"/>
            </w:tcBorders>
            <w:shd w:val="clear" w:color="auto" w:fill="auto"/>
          </w:tcPr>
          <w:p w14:paraId="07670B3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1725C0BB"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E5F7C8F" w14:textId="1491A956" w:rsidR="004A703C" w:rsidRDefault="008569B5" w:rsidP="004A703C">
            <w:hyperlink r:id="rId128" w:history="1">
              <w:r w:rsidR="004A703C">
                <w:rPr>
                  <w:rStyle w:val="Hyperlink"/>
                </w:rPr>
                <w:t>C1-217009</w:t>
              </w:r>
            </w:hyperlink>
          </w:p>
        </w:tc>
        <w:tc>
          <w:tcPr>
            <w:tcW w:w="4191" w:type="dxa"/>
            <w:gridSpan w:val="3"/>
            <w:tcBorders>
              <w:top w:val="single" w:sz="4" w:space="0" w:color="auto"/>
              <w:bottom w:val="single" w:sz="4" w:space="0" w:color="auto"/>
            </w:tcBorders>
            <w:shd w:val="clear" w:color="auto" w:fill="FFFF00"/>
          </w:tcPr>
          <w:p w14:paraId="503A3D62" w14:textId="244EE8CB" w:rsidR="004A703C" w:rsidRDefault="004A703C" w:rsidP="004A703C">
            <w:pPr>
              <w:rPr>
                <w:rFonts w:cs="Arial"/>
              </w:rPr>
            </w:pPr>
            <w:r>
              <w:rPr>
                <w:rFonts w:cs="Arial"/>
              </w:rPr>
              <w:t xml:space="preserve">Work plan for </w:t>
            </w:r>
            <w:proofErr w:type="spellStart"/>
            <w:r>
              <w:rPr>
                <w:rFonts w:cs="Arial"/>
              </w:rPr>
              <w:t>IoT_SAT_ARCH_EPS</w:t>
            </w:r>
            <w:proofErr w:type="spellEnd"/>
            <w:r>
              <w:rPr>
                <w:rFonts w:cs="Arial"/>
              </w:rPr>
              <w:t xml:space="preserve"> - CT WGs</w:t>
            </w:r>
          </w:p>
        </w:tc>
        <w:tc>
          <w:tcPr>
            <w:tcW w:w="1767" w:type="dxa"/>
            <w:tcBorders>
              <w:top w:val="single" w:sz="4" w:space="0" w:color="auto"/>
              <w:bottom w:val="single" w:sz="4" w:space="0" w:color="auto"/>
            </w:tcBorders>
            <w:shd w:val="clear" w:color="auto" w:fill="FFFF00"/>
          </w:tcPr>
          <w:p w14:paraId="6551C4B9" w14:textId="02456AF9"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CF4CB2C" w14:textId="3C2580EA" w:rsidR="004A703C" w:rsidRDefault="004A703C" w:rsidP="004A703C">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01EC" w14:textId="77777777" w:rsidR="004A703C" w:rsidRPr="000412A1" w:rsidRDefault="004A703C" w:rsidP="004A703C">
            <w:pPr>
              <w:rPr>
                <w:rFonts w:cs="Arial"/>
                <w:color w:val="000000"/>
              </w:rPr>
            </w:pPr>
          </w:p>
        </w:tc>
      </w:tr>
      <w:tr w:rsidR="004A703C" w:rsidRPr="00D95972" w14:paraId="06BAAE91" w14:textId="77777777" w:rsidTr="005E5987">
        <w:tc>
          <w:tcPr>
            <w:tcW w:w="976" w:type="dxa"/>
            <w:tcBorders>
              <w:left w:val="thinThickThinSmallGap" w:sz="24" w:space="0" w:color="auto"/>
              <w:bottom w:val="nil"/>
            </w:tcBorders>
            <w:shd w:val="clear" w:color="auto" w:fill="auto"/>
          </w:tcPr>
          <w:p w14:paraId="2C4F8CE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2DD2A1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79A4D30D" w14:textId="42C79F5B" w:rsidR="004A703C" w:rsidRDefault="004A703C" w:rsidP="004A703C">
            <w:r>
              <w:t>C1-217021</w:t>
            </w:r>
          </w:p>
        </w:tc>
        <w:tc>
          <w:tcPr>
            <w:tcW w:w="4191" w:type="dxa"/>
            <w:gridSpan w:val="3"/>
            <w:tcBorders>
              <w:top w:val="single" w:sz="4" w:space="0" w:color="auto"/>
              <w:bottom w:val="single" w:sz="4" w:space="0" w:color="auto"/>
            </w:tcBorders>
            <w:shd w:val="clear" w:color="auto" w:fill="FFFFFF"/>
          </w:tcPr>
          <w:p w14:paraId="43418EFD" w14:textId="7F39461D" w:rsidR="004A703C" w:rsidRDefault="004A703C" w:rsidP="004A703C">
            <w:pPr>
              <w:rPr>
                <w:rFonts w:cs="Arial"/>
              </w:rPr>
            </w:pPr>
            <w:r>
              <w:rPr>
                <w:rFonts w:cs="Arial"/>
              </w:rPr>
              <w:t xml:space="preserve">NAS timer related to NR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451754A7" w14:textId="5343C17E"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B177538" w14:textId="6962DB75" w:rsidR="004A703C" w:rsidRDefault="004A703C" w:rsidP="004A703C">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503FEA" w14:textId="77777777" w:rsidR="004A703C" w:rsidRDefault="004A703C" w:rsidP="004A703C">
            <w:pPr>
              <w:rPr>
                <w:rFonts w:cs="Arial"/>
                <w:color w:val="000000"/>
              </w:rPr>
            </w:pPr>
            <w:r>
              <w:rPr>
                <w:rFonts w:cs="Arial"/>
                <w:color w:val="000000"/>
              </w:rPr>
              <w:t>Withdrawn</w:t>
            </w:r>
          </w:p>
          <w:p w14:paraId="3DF8A40F" w14:textId="79A52383" w:rsidR="004A703C" w:rsidRPr="000412A1" w:rsidRDefault="004A703C" w:rsidP="004A703C">
            <w:pPr>
              <w:rPr>
                <w:rFonts w:cs="Arial"/>
                <w:color w:val="000000"/>
              </w:rPr>
            </w:pPr>
          </w:p>
        </w:tc>
      </w:tr>
      <w:tr w:rsidR="004A703C" w:rsidRPr="00D95972" w14:paraId="227FD9F9" w14:textId="77777777" w:rsidTr="005E5987">
        <w:tc>
          <w:tcPr>
            <w:tcW w:w="976" w:type="dxa"/>
            <w:tcBorders>
              <w:left w:val="thinThickThinSmallGap" w:sz="24" w:space="0" w:color="auto"/>
              <w:bottom w:val="nil"/>
            </w:tcBorders>
            <w:shd w:val="clear" w:color="auto" w:fill="auto"/>
          </w:tcPr>
          <w:p w14:paraId="1AD7884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5993A03F"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0F778148" w14:textId="4133AAA9" w:rsidR="004A703C" w:rsidRDefault="008569B5" w:rsidP="004A703C">
            <w:hyperlink r:id="rId129" w:history="1">
              <w:r w:rsidR="004A703C">
                <w:rPr>
                  <w:rStyle w:val="Hyperlink"/>
                </w:rPr>
                <w:t>C1-217090</w:t>
              </w:r>
            </w:hyperlink>
          </w:p>
        </w:tc>
        <w:tc>
          <w:tcPr>
            <w:tcW w:w="4191" w:type="dxa"/>
            <w:gridSpan w:val="3"/>
            <w:tcBorders>
              <w:top w:val="single" w:sz="4" w:space="0" w:color="auto"/>
              <w:bottom w:val="single" w:sz="4" w:space="0" w:color="auto"/>
            </w:tcBorders>
            <w:shd w:val="clear" w:color="auto" w:fill="FFFFFF"/>
          </w:tcPr>
          <w:p w14:paraId="76A76C50" w14:textId="4AE82909" w:rsidR="004A703C" w:rsidRDefault="004A703C" w:rsidP="004A703C">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FF"/>
          </w:tcPr>
          <w:p w14:paraId="0FF32C01" w14:textId="477B2AC4" w:rsidR="004A703C"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EBEE69" w14:textId="5B247BA4" w:rsidR="004A703C" w:rsidRDefault="004A703C" w:rsidP="004A703C">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7E22B" w14:textId="77777777" w:rsidR="005E5987" w:rsidRDefault="005E5987" w:rsidP="004A703C">
            <w:pPr>
              <w:rPr>
                <w:rFonts w:cs="Arial"/>
                <w:color w:val="000000"/>
              </w:rPr>
            </w:pPr>
            <w:r>
              <w:rPr>
                <w:rFonts w:cs="Arial"/>
                <w:color w:val="000000"/>
              </w:rPr>
              <w:t>Noted</w:t>
            </w:r>
          </w:p>
          <w:p w14:paraId="3C26405C" w14:textId="5AF8F766" w:rsidR="004A703C" w:rsidRPr="000412A1" w:rsidRDefault="004A703C" w:rsidP="004A703C">
            <w:pPr>
              <w:rPr>
                <w:rFonts w:cs="Arial"/>
                <w:color w:val="000000"/>
              </w:rPr>
            </w:pPr>
            <w:r>
              <w:rPr>
                <w:rFonts w:cs="Arial"/>
                <w:color w:val="000000"/>
              </w:rPr>
              <w:t>Revision of C1-215938</w:t>
            </w:r>
          </w:p>
        </w:tc>
      </w:tr>
      <w:tr w:rsidR="004A703C" w:rsidRPr="00D95972" w14:paraId="76DC8764" w14:textId="77777777" w:rsidTr="005E5987">
        <w:tc>
          <w:tcPr>
            <w:tcW w:w="976" w:type="dxa"/>
            <w:tcBorders>
              <w:left w:val="thinThickThinSmallGap" w:sz="24" w:space="0" w:color="auto"/>
              <w:bottom w:val="nil"/>
            </w:tcBorders>
            <w:shd w:val="clear" w:color="auto" w:fill="auto"/>
          </w:tcPr>
          <w:p w14:paraId="175C1F98"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4434BA3F"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35D9ED49" w14:textId="6B1EF1C4" w:rsidR="004A703C" w:rsidRDefault="008569B5" w:rsidP="004A703C">
            <w:hyperlink r:id="rId130" w:history="1">
              <w:r w:rsidR="004A703C">
                <w:rPr>
                  <w:rStyle w:val="Hyperlink"/>
                </w:rPr>
                <w:t>C1-217098</w:t>
              </w:r>
            </w:hyperlink>
          </w:p>
        </w:tc>
        <w:tc>
          <w:tcPr>
            <w:tcW w:w="4191" w:type="dxa"/>
            <w:gridSpan w:val="3"/>
            <w:tcBorders>
              <w:top w:val="single" w:sz="4" w:space="0" w:color="auto"/>
              <w:bottom w:val="single" w:sz="4" w:space="0" w:color="auto"/>
            </w:tcBorders>
            <w:shd w:val="clear" w:color="auto" w:fill="FFFF00"/>
          </w:tcPr>
          <w:p w14:paraId="0470E0AA" w14:textId="76C146F2" w:rsidR="004A703C" w:rsidRDefault="004A703C" w:rsidP="004A703C">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796796BF" w14:textId="6FCB9DF5" w:rsidR="004A703C"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60F180C" w14:textId="7177BD82" w:rsidR="004A703C" w:rsidRDefault="004A703C" w:rsidP="004A703C">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B1163" w14:textId="77777777" w:rsidR="004A703C" w:rsidRDefault="004A703C" w:rsidP="004A703C">
            <w:pPr>
              <w:rPr>
                <w:rFonts w:cs="Arial"/>
                <w:color w:val="000000"/>
              </w:rPr>
            </w:pPr>
            <w:r>
              <w:rPr>
                <w:rFonts w:cs="Arial"/>
                <w:color w:val="000000"/>
              </w:rPr>
              <w:t>Revision of C1-215942</w:t>
            </w:r>
          </w:p>
          <w:p w14:paraId="79E74771" w14:textId="77777777" w:rsidR="002D25D4" w:rsidRDefault="002D25D4" w:rsidP="004A703C">
            <w:pPr>
              <w:rPr>
                <w:rFonts w:cs="Arial"/>
                <w:color w:val="000000"/>
              </w:rPr>
            </w:pPr>
          </w:p>
          <w:p w14:paraId="56765603" w14:textId="77777777" w:rsidR="002D25D4" w:rsidRDefault="002D25D4" w:rsidP="004A703C">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1903</w:t>
            </w:r>
          </w:p>
          <w:p w14:paraId="6F0613E7" w14:textId="77777777" w:rsidR="002D25D4" w:rsidRDefault="002D25D4" w:rsidP="004A703C">
            <w:pPr>
              <w:rPr>
                <w:rFonts w:cs="Arial"/>
                <w:color w:val="000000"/>
              </w:rPr>
            </w:pPr>
            <w:r>
              <w:rPr>
                <w:rFonts w:cs="Arial"/>
                <w:color w:val="000000"/>
              </w:rPr>
              <w:t>Rev required, to add an EN</w:t>
            </w:r>
          </w:p>
          <w:p w14:paraId="5DD233B8" w14:textId="77777777" w:rsidR="00992F91" w:rsidRDefault="00992F91" w:rsidP="004A703C">
            <w:pPr>
              <w:rPr>
                <w:rFonts w:cs="Arial"/>
                <w:color w:val="000000"/>
              </w:rPr>
            </w:pPr>
          </w:p>
          <w:p w14:paraId="2116BA3B" w14:textId="77777777" w:rsidR="00992F91" w:rsidRDefault="00992F91" w:rsidP="004A703C">
            <w:pPr>
              <w:rPr>
                <w:rFonts w:cs="Arial"/>
                <w:color w:val="000000"/>
              </w:rPr>
            </w:pPr>
            <w:r>
              <w:rPr>
                <w:rFonts w:cs="Arial"/>
                <w:color w:val="000000"/>
              </w:rPr>
              <w:t>Jörgen mon 2306</w:t>
            </w:r>
          </w:p>
          <w:p w14:paraId="62E3B2F4" w14:textId="5C3EA47E" w:rsidR="00992F91" w:rsidRDefault="00992F91" w:rsidP="004A703C">
            <w:pPr>
              <w:rPr>
                <w:rFonts w:cs="Arial"/>
                <w:color w:val="000000"/>
              </w:rPr>
            </w:pPr>
            <w:r>
              <w:rPr>
                <w:rFonts w:cs="Arial"/>
                <w:color w:val="000000"/>
              </w:rPr>
              <w:t>Replies</w:t>
            </w:r>
          </w:p>
          <w:p w14:paraId="6A396E7B" w14:textId="3850566D" w:rsidR="009C011A" w:rsidRDefault="009C011A" w:rsidP="004A703C">
            <w:pPr>
              <w:rPr>
                <w:rFonts w:cs="Arial"/>
                <w:color w:val="000000"/>
              </w:rPr>
            </w:pPr>
          </w:p>
          <w:p w14:paraId="7D106318" w14:textId="75DAFC0F" w:rsidR="009C011A" w:rsidRDefault="009C011A" w:rsidP="004A703C">
            <w:pPr>
              <w:rPr>
                <w:rFonts w:cs="Arial"/>
                <w:color w:val="000000"/>
              </w:rPr>
            </w:pPr>
            <w:r>
              <w:rPr>
                <w:rFonts w:cs="Arial"/>
                <w:color w:val="000000"/>
              </w:rPr>
              <w:t>Sung 2349</w:t>
            </w:r>
          </w:p>
          <w:p w14:paraId="6D04CDD2" w14:textId="34FF5FF6" w:rsidR="009C011A" w:rsidRDefault="009C011A" w:rsidP="004A703C">
            <w:pPr>
              <w:rPr>
                <w:rFonts w:cs="Arial"/>
                <w:color w:val="000000"/>
              </w:rPr>
            </w:pPr>
            <w:r>
              <w:rPr>
                <w:rFonts w:cs="Arial"/>
                <w:color w:val="000000"/>
              </w:rPr>
              <w:t>Replies</w:t>
            </w:r>
          </w:p>
          <w:p w14:paraId="44D88415" w14:textId="64380AAD" w:rsidR="009C011A" w:rsidRDefault="009C011A" w:rsidP="004A703C">
            <w:pPr>
              <w:rPr>
                <w:rFonts w:cs="Arial"/>
                <w:color w:val="000000"/>
              </w:rPr>
            </w:pPr>
          </w:p>
          <w:p w14:paraId="54FE8216" w14:textId="0ACF61B3" w:rsidR="00E432C6" w:rsidRDefault="00E432C6" w:rsidP="004A703C">
            <w:pPr>
              <w:rPr>
                <w:rFonts w:cs="Arial"/>
                <w:color w:val="000000"/>
              </w:rPr>
            </w:pPr>
            <w:r>
              <w:rPr>
                <w:rFonts w:cs="Arial"/>
                <w:color w:val="000000"/>
              </w:rPr>
              <w:t xml:space="preserve">Yoshihiro </w:t>
            </w:r>
            <w:proofErr w:type="spellStart"/>
            <w:r>
              <w:rPr>
                <w:rFonts w:cs="Arial"/>
                <w:color w:val="000000"/>
              </w:rPr>
              <w:t>tue</w:t>
            </w:r>
            <w:proofErr w:type="spellEnd"/>
            <w:r>
              <w:rPr>
                <w:rFonts w:cs="Arial"/>
                <w:color w:val="000000"/>
              </w:rPr>
              <w:t xml:space="preserve"> 0619</w:t>
            </w:r>
          </w:p>
          <w:p w14:paraId="50E3D795" w14:textId="7D6213FD" w:rsidR="00E432C6" w:rsidRDefault="00E432C6" w:rsidP="004A703C">
            <w:pPr>
              <w:rPr>
                <w:rFonts w:cs="Arial"/>
                <w:color w:val="000000"/>
              </w:rPr>
            </w:pPr>
            <w:r>
              <w:rPr>
                <w:rFonts w:cs="Arial"/>
                <w:color w:val="000000"/>
              </w:rPr>
              <w:t>Rev required</w:t>
            </w:r>
          </w:p>
          <w:p w14:paraId="36A5BEDE" w14:textId="0F9826BD" w:rsidR="00B8401F" w:rsidRDefault="00B8401F" w:rsidP="004A703C">
            <w:pPr>
              <w:rPr>
                <w:rFonts w:cs="Arial"/>
                <w:color w:val="000000"/>
              </w:rPr>
            </w:pPr>
          </w:p>
          <w:p w14:paraId="5B12DD33" w14:textId="2F84DDC8" w:rsidR="00B8401F" w:rsidRDefault="00B8401F" w:rsidP="004A703C">
            <w:pPr>
              <w:rPr>
                <w:rFonts w:cs="Arial"/>
                <w:color w:val="000000"/>
              </w:rPr>
            </w:pPr>
            <w:r>
              <w:rPr>
                <w:rFonts w:cs="Arial"/>
                <w:color w:val="000000"/>
              </w:rPr>
              <w:t xml:space="preserve">Mariusz </w:t>
            </w:r>
            <w:proofErr w:type="spellStart"/>
            <w:r>
              <w:rPr>
                <w:rFonts w:cs="Arial"/>
                <w:color w:val="000000"/>
              </w:rPr>
              <w:t>tue</w:t>
            </w:r>
            <w:proofErr w:type="spellEnd"/>
            <w:r>
              <w:rPr>
                <w:rFonts w:cs="Arial"/>
                <w:color w:val="000000"/>
              </w:rPr>
              <w:t xml:space="preserve"> 1455</w:t>
            </w:r>
          </w:p>
          <w:p w14:paraId="173D0625" w14:textId="3D9F854D" w:rsidR="00B8401F" w:rsidRDefault="00B8401F" w:rsidP="004A703C">
            <w:pPr>
              <w:rPr>
                <w:rFonts w:cs="Arial"/>
                <w:color w:val="000000"/>
              </w:rPr>
            </w:pPr>
            <w:r>
              <w:rPr>
                <w:rFonts w:cs="Arial"/>
                <w:color w:val="000000"/>
              </w:rPr>
              <w:t>More changes</w:t>
            </w:r>
          </w:p>
          <w:p w14:paraId="2BC9A321" w14:textId="7183FFC1" w:rsidR="00BE70F5" w:rsidRDefault="00BE70F5" w:rsidP="004A703C">
            <w:pPr>
              <w:rPr>
                <w:rFonts w:cs="Arial"/>
                <w:color w:val="000000"/>
              </w:rPr>
            </w:pPr>
          </w:p>
          <w:p w14:paraId="6FF775FD" w14:textId="5D5624A5" w:rsidR="00BE70F5" w:rsidRDefault="00BE70F5"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1936</w:t>
            </w:r>
          </w:p>
          <w:p w14:paraId="4CC8B0C5" w14:textId="49541307" w:rsidR="00BE70F5" w:rsidRDefault="00BE70F5" w:rsidP="004A703C">
            <w:pPr>
              <w:rPr>
                <w:rFonts w:cs="Arial"/>
                <w:color w:val="000000"/>
              </w:rPr>
            </w:pPr>
            <w:r>
              <w:rPr>
                <w:rFonts w:cs="Arial"/>
                <w:color w:val="000000"/>
              </w:rPr>
              <w:t>Comments</w:t>
            </w:r>
          </w:p>
          <w:p w14:paraId="4904ACC1" w14:textId="396AC511" w:rsidR="00BE70F5" w:rsidRDefault="00BE70F5" w:rsidP="004A703C">
            <w:pPr>
              <w:rPr>
                <w:rFonts w:cs="Arial"/>
                <w:color w:val="000000"/>
              </w:rPr>
            </w:pPr>
          </w:p>
          <w:p w14:paraId="5016E8A1" w14:textId="342D11E3" w:rsidR="00BE70F5" w:rsidRDefault="00BE70F5" w:rsidP="004A703C">
            <w:pPr>
              <w:rPr>
                <w:rFonts w:cs="Arial"/>
                <w:color w:val="000000"/>
              </w:rPr>
            </w:pPr>
            <w:r>
              <w:rPr>
                <w:rFonts w:cs="Arial"/>
                <w:color w:val="000000"/>
              </w:rPr>
              <w:t xml:space="preserve">Jörgen </w:t>
            </w:r>
            <w:proofErr w:type="spellStart"/>
            <w:r>
              <w:rPr>
                <w:rFonts w:cs="Arial"/>
                <w:color w:val="000000"/>
              </w:rPr>
              <w:t>tue</w:t>
            </w:r>
            <w:proofErr w:type="spellEnd"/>
            <w:r>
              <w:rPr>
                <w:rFonts w:cs="Arial"/>
                <w:color w:val="000000"/>
              </w:rPr>
              <w:t xml:space="preserve"> 1937</w:t>
            </w:r>
          </w:p>
          <w:p w14:paraId="40140469" w14:textId="0E8E5D45" w:rsidR="00BE70F5" w:rsidRDefault="00DC0048" w:rsidP="004A703C">
            <w:pPr>
              <w:rPr>
                <w:rFonts w:cs="Arial"/>
                <w:color w:val="000000"/>
              </w:rPr>
            </w:pPr>
            <w:r>
              <w:rPr>
                <w:rFonts w:cs="Arial"/>
                <w:color w:val="000000"/>
              </w:rPr>
              <w:t>R</w:t>
            </w:r>
            <w:r w:rsidR="00BE70F5">
              <w:rPr>
                <w:rFonts w:cs="Arial"/>
                <w:color w:val="000000"/>
              </w:rPr>
              <w:t>eplies</w:t>
            </w:r>
          </w:p>
          <w:p w14:paraId="60C123B4" w14:textId="069CE694" w:rsidR="00DC0048" w:rsidRDefault="00DC0048" w:rsidP="004A703C">
            <w:pPr>
              <w:rPr>
                <w:rFonts w:cs="Arial"/>
                <w:color w:val="000000"/>
              </w:rPr>
            </w:pPr>
          </w:p>
          <w:p w14:paraId="4C466C52" w14:textId="5DDE8371" w:rsidR="00DC0048" w:rsidRDefault="00DC0048" w:rsidP="004A703C">
            <w:pPr>
              <w:rPr>
                <w:rFonts w:cs="Arial"/>
                <w:color w:val="000000"/>
              </w:rPr>
            </w:pPr>
            <w:r>
              <w:rPr>
                <w:rFonts w:cs="Arial"/>
                <w:color w:val="000000"/>
              </w:rPr>
              <w:t>Mariusz wed 1003</w:t>
            </w:r>
          </w:p>
          <w:p w14:paraId="3C6577B8" w14:textId="1B9CEE4F" w:rsidR="00DC0048" w:rsidRDefault="00DC0048" w:rsidP="004A703C">
            <w:pPr>
              <w:rPr>
                <w:rFonts w:cs="Arial"/>
                <w:color w:val="000000"/>
              </w:rPr>
            </w:pPr>
            <w:proofErr w:type="spellStart"/>
            <w:r>
              <w:rPr>
                <w:rFonts w:cs="Arial"/>
                <w:color w:val="000000"/>
              </w:rPr>
              <w:t>En</w:t>
            </w:r>
            <w:proofErr w:type="spellEnd"/>
            <w:r>
              <w:rPr>
                <w:rFonts w:cs="Arial"/>
                <w:color w:val="000000"/>
              </w:rPr>
              <w:t xml:space="preserve"> fine</w:t>
            </w:r>
          </w:p>
          <w:p w14:paraId="6E6F17B3" w14:textId="36ED2769" w:rsidR="004E45D0" w:rsidRDefault="004E45D0" w:rsidP="004A703C">
            <w:pPr>
              <w:rPr>
                <w:rFonts w:cs="Arial"/>
                <w:color w:val="000000"/>
              </w:rPr>
            </w:pPr>
          </w:p>
          <w:p w14:paraId="430DCAE0" w14:textId="54F5D0B2" w:rsidR="004E45D0" w:rsidRDefault="004E45D0" w:rsidP="004A703C">
            <w:pPr>
              <w:rPr>
                <w:rFonts w:cs="Arial"/>
                <w:color w:val="000000"/>
              </w:rPr>
            </w:pPr>
            <w:r>
              <w:rPr>
                <w:rFonts w:cs="Arial"/>
                <w:color w:val="000000"/>
              </w:rPr>
              <w:t>Jörgen wed 1546</w:t>
            </w:r>
          </w:p>
          <w:p w14:paraId="75541CDE" w14:textId="446210D2" w:rsidR="004E45D0" w:rsidRDefault="004E45D0" w:rsidP="004A703C">
            <w:pPr>
              <w:rPr>
                <w:rFonts w:cs="Arial"/>
                <w:color w:val="000000"/>
              </w:rPr>
            </w:pPr>
            <w:r>
              <w:rPr>
                <w:rFonts w:cs="Arial"/>
                <w:color w:val="000000"/>
              </w:rPr>
              <w:t xml:space="preserve">Provides rev </w:t>
            </w:r>
          </w:p>
          <w:p w14:paraId="012C3337" w14:textId="17B5802D" w:rsidR="004E45D0" w:rsidRDefault="004E45D0" w:rsidP="004A703C">
            <w:pPr>
              <w:rPr>
                <w:rFonts w:cs="Arial"/>
                <w:color w:val="000000"/>
              </w:rPr>
            </w:pPr>
          </w:p>
          <w:p w14:paraId="290304DC" w14:textId="77777777" w:rsidR="004E45D0" w:rsidRDefault="004E45D0" w:rsidP="004A703C">
            <w:pPr>
              <w:rPr>
                <w:rFonts w:cs="Arial"/>
                <w:color w:val="000000"/>
              </w:rPr>
            </w:pPr>
          </w:p>
          <w:p w14:paraId="5C1A452C" w14:textId="341348FC" w:rsidR="00992F91" w:rsidRPr="000412A1" w:rsidRDefault="00992F91" w:rsidP="004A703C">
            <w:pPr>
              <w:rPr>
                <w:rFonts w:cs="Arial"/>
                <w:color w:val="000000"/>
              </w:rPr>
            </w:pPr>
          </w:p>
        </w:tc>
      </w:tr>
      <w:tr w:rsidR="004A703C" w:rsidRPr="00D95972" w14:paraId="7A6F0427" w14:textId="77777777" w:rsidTr="00162935">
        <w:tc>
          <w:tcPr>
            <w:tcW w:w="976" w:type="dxa"/>
            <w:tcBorders>
              <w:top w:val="nil"/>
              <w:left w:val="thinThickThinSmallGap" w:sz="24" w:space="0" w:color="auto"/>
              <w:bottom w:val="nil"/>
            </w:tcBorders>
            <w:shd w:val="clear" w:color="auto" w:fill="auto"/>
          </w:tcPr>
          <w:p w14:paraId="5A1B615F" w14:textId="77777777" w:rsidR="004A703C" w:rsidRPr="00D95972" w:rsidRDefault="004A703C" w:rsidP="004A703C">
            <w:pPr>
              <w:rPr>
                <w:rFonts w:cs="Arial"/>
                <w:lang w:val="en-US"/>
              </w:rPr>
            </w:pPr>
          </w:p>
        </w:tc>
        <w:tc>
          <w:tcPr>
            <w:tcW w:w="1317" w:type="dxa"/>
            <w:gridSpan w:val="2"/>
            <w:tcBorders>
              <w:top w:val="nil"/>
              <w:bottom w:val="nil"/>
            </w:tcBorders>
            <w:shd w:val="clear" w:color="auto" w:fill="auto"/>
          </w:tcPr>
          <w:p w14:paraId="67734F8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4DBEDBF6" w14:textId="77777777" w:rsidR="004A703C" w:rsidRDefault="008569B5" w:rsidP="004A703C">
            <w:hyperlink r:id="rId131" w:history="1">
              <w:r w:rsidR="004A703C">
                <w:rPr>
                  <w:rStyle w:val="Hyperlink"/>
                </w:rPr>
                <w:t>C1-217096</w:t>
              </w:r>
            </w:hyperlink>
          </w:p>
        </w:tc>
        <w:tc>
          <w:tcPr>
            <w:tcW w:w="4191" w:type="dxa"/>
            <w:gridSpan w:val="3"/>
            <w:tcBorders>
              <w:top w:val="single" w:sz="4" w:space="0" w:color="auto"/>
              <w:bottom w:val="single" w:sz="4" w:space="0" w:color="auto"/>
            </w:tcBorders>
            <w:shd w:val="clear" w:color="auto" w:fill="FFFFFF"/>
          </w:tcPr>
          <w:p w14:paraId="2E09581E" w14:textId="77777777" w:rsidR="004A703C" w:rsidRDefault="004A703C" w:rsidP="004A703C">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FF"/>
          </w:tcPr>
          <w:p w14:paraId="37863205" w14:textId="77777777" w:rsidR="004A703C"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239A95B" w14:textId="77777777" w:rsidR="004A703C" w:rsidRDefault="004A703C" w:rsidP="004A703C">
            <w:pPr>
              <w:rPr>
                <w:rFonts w:cs="Arial"/>
              </w:rPr>
            </w:pPr>
            <w:r>
              <w:rPr>
                <w:rFonts w:cs="Arial"/>
              </w:rPr>
              <w:t xml:space="preserve">CR 6536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0C6A71" w14:textId="77777777" w:rsidR="005E5987" w:rsidRDefault="005E5987" w:rsidP="004A703C">
            <w:pPr>
              <w:rPr>
                <w:rFonts w:cs="Arial"/>
                <w:color w:val="000000"/>
              </w:rPr>
            </w:pPr>
            <w:r>
              <w:rPr>
                <w:rFonts w:cs="Arial"/>
                <w:color w:val="000000"/>
              </w:rPr>
              <w:lastRenderedPageBreak/>
              <w:t>Agreed</w:t>
            </w:r>
          </w:p>
          <w:p w14:paraId="45278DB0" w14:textId="77777777" w:rsidR="005E5987" w:rsidRDefault="005E5987" w:rsidP="004A703C">
            <w:pPr>
              <w:rPr>
                <w:rFonts w:cs="Arial"/>
                <w:color w:val="000000"/>
              </w:rPr>
            </w:pPr>
          </w:p>
          <w:p w14:paraId="6922E318" w14:textId="645C54A1" w:rsidR="004A703C" w:rsidRDefault="004A703C" w:rsidP="004A703C">
            <w:pPr>
              <w:rPr>
                <w:rFonts w:cs="Arial"/>
                <w:color w:val="000000"/>
              </w:rPr>
            </w:pPr>
            <w:r>
              <w:rPr>
                <w:rFonts w:cs="Arial"/>
                <w:color w:val="000000"/>
              </w:rPr>
              <w:lastRenderedPageBreak/>
              <w:t>Revision of C1-215940</w:t>
            </w:r>
          </w:p>
        </w:tc>
      </w:tr>
      <w:tr w:rsidR="00162935" w:rsidRPr="00D95972" w14:paraId="6B707A45" w14:textId="77777777" w:rsidTr="00162935">
        <w:tc>
          <w:tcPr>
            <w:tcW w:w="976" w:type="dxa"/>
            <w:tcBorders>
              <w:left w:val="thinThickThinSmallGap" w:sz="24" w:space="0" w:color="auto"/>
              <w:bottom w:val="nil"/>
            </w:tcBorders>
            <w:shd w:val="clear" w:color="auto" w:fill="auto"/>
          </w:tcPr>
          <w:p w14:paraId="24F473B2" w14:textId="77777777" w:rsidR="00162935" w:rsidRPr="00D95972" w:rsidRDefault="00162935" w:rsidP="00122924">
            <w:pPr>
              <w:rPr>
                <w:rFonts w:cs="Arial"/>
                <w:lang w:val="en-US"/>
              </w:rPr>
            </w:pPr>
          </w:p>
        </w:tc>
        <w:tc>
          <w:tcPr>
            <w:tcW w:w="1317" w:type="dxa"/>
            <w:gridSpan w:val="2"/>
            <w:tcBorders>
              <w:bottom w:val="nil"/>
            </w:tcBorders>
            <w:shd w:val="clear" w:color="auto" w:fill="auto"/>
          </w:tcPr>
          <w:p w14:paraId="51072F3B" w14:textId="77777777" w:rsidR="00162935" w:rsidRPr="00D95972" w:rsidRDefault="00162935" w:rsidP="00122924">
            <w:pPr>
              <w:rPr>
                <w:rFonts w:cs="Arial"/>
                <w:lang w:val="en-US"/>
              </w:rPr>
            </w:pPr>
          </w:p>
        </w:tc>
        <w:tc>
          <w:tcPr>
            <w:tcW w:w="1088" w:type="dxa"/>
            <w:tcBorders>
              <w:top w:val="single" w:sz="4" w:space="0" w:color="auto"/>
              <w:bottom w:val="single" w:sz="4" w:space="0" w:color="auto"/>
            </w:tcBorders>
            <w:shd w:val="clear" w:color="auto" w:fill="FFFF00"/>
          </w:tcPr>
          <w:p w14:paraId="1BABD3C9" w14:textId="47A7B4B7" w:rsidR="00162935" w:rsidRDefault="00162935" w:rsidP="00122924">
            <w:r w:rsidRPr="00162935">
              <w:t>C1-217223</w:t>
            </w:r>
          </w:p>
        </w:tc>
        <w:tc>
          <w:tcPr>
            <w:tcW w:w="4191" w:type="dxa"/>
            <w:gridSpan w:val="3"/>
            <w:tcBorders>
              <w:top w:val="single" w:sz="4" w:space="0" w:color="auto"/>
              <w:bottom w:val="single" w:sz="4" w:space="0" w:color="auto"/>
            </w:tcBorders>
            <w:shd w:val="clear" w:color="auto" w:fill="FFFF00"/>
          </w:tcPr>
          <w:p w14:paraId="29E88855" w14:textId="77777777" w:rsidR="00162935" w:rsidRDefault="00162935" w:rsidP="00122924">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58C2F533" w14:textId="77777777" w:rsidR="00162935" w:rsidRDefault="00162935" w:rsidP="00122924">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4A459AF1" w14:textId="77777777" w:rsidR="00162935" w:rsidRDefault="00162935" w:rsidP="00122924">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07AC2" w14:textId="77777777" w:rsidR="00162935" w:rsidRDefault="00162935" w:rsidP="00122924">
            <w:pPr>
              <w:rPr>
                <w:ins w:id="61" w:author="Nokia User" w:date="2021-11-17T17:26:00Z"/>
                <w:rFonts w:cs="Arial"/>
                <w:color w:val="000000"/>
              </w:rPr>
            </w:pPr>
            <w:ins w:id="62" w:author="Nokia User" w:date="2021-11-17T17:26:00Z">
              <w:r>
                <w:rPr>
                  <w:rFonts w:cs="Arial"/>
                  <w:color w:val="000000"/>
                </w:rPr>
                <w:t>Revision of C1-216593</w:t>
              </w:r>
            </w:ins>
          </w:p>
          <w:p w14:paraId="5252B617" w14:textId="4A206506" w:rsidR="00162935" w:rsidRDefault="00162935" w:rsidP="00122924">
            <w:pPr>
              <w:rPr>
                <w:ins w:id="63" w:author="Nokia User" w:date="2021-11-17T17:26:00Z"/>
                <w:rFonts w:cs="Arial"/>
                <w:color w:val="000000"/>
              </w:rPr>
            </w:pPr>
            <w:ins w:id="64" w:author="Nokia User" w:date="2021-11-17T17:26:00Z">
              <w:r>
                <w:rPr>
                  <w:rFonts w:cs="Arial"/>
                  <w:color w:val="000000"/>
                </w:rPr>
                <w:t>_________________________________________</w:t>
              </w:r>
            </w:ins>
          </w:p>
          <w:p w14:paraId="6B55DB3A" w14:textId="07CCAE98" w:rsidR="00162935" w:rsidRDefault="00162935" w:rsidP="0012292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7C82B71" w14:textId="77777777" w:rsidR="00162935" w:rsidRDefault="00162935" w:rsidP="00122924">
            <w:pPr>
              <w:rPr>
                <w:rFonts w:cs="Arial"/>
                <w:color w:val="000000"/>
              </w:rPr>
            </w:pPr>
            <w:r>
              <w:rPr>
                <w:rFonts w:cs="Arial"/>
                <w:color w:val="000000"/>
              </w:rPr>
              <w:t>Rev required</w:t>
            </w:r>
          </w:p>
          <w:p w14:paraId="35377321" w14:textId="77777777" w:rsidR="00162935" w:rsidRDefault="00162935" w:rsidP="00122924">
            <w:pPr>
              <w:rPr>
                <w:rFonts w:cs="Arial"/>
                <w:color w:val="000000"/>
              </w:rPr>
            </w:pPr>
          </w:p>
          <w:p w14:paraId="2B48941A" w14:textId="77777777" w:rsidR="00162935" w:rsidRDefault="00162935" w:rsidP="00122924">
            <w:pPr>
              <w:rPr>
                <w:rFonts w:cs="Arial"/>
                <w:color w:val="000000"/>
              </w:rPr>
            </w:pPr>
            <w:r>
              <w:rPr>
                <w:rFonts w:cs="Arial"/>
                <w:color w:val="000000"/>
              </w:rPr>
              <w:t xml:space="preserve">Ban </w:t>
            </w:r>
            <w:proofErr w:type="spellStart"/>
            <w:r>
              <w:rPr>
                <w:rFonts w:cs="Arial"/>
                <w:color w:val="000000"/>
              </w:rPr>
              <w:t>thu</w:t>
            </w:r>
            <w:proofErr w:type="spellEnd"/>
            <w:r>
              <w:rPr>
                <w:rFonts w:cs="Arial"/>
                <w:color w:val="000000"/>
              </w:rPr>
              <w:t xml:space="preserve"> 1642</w:t>
            </w:r>
          </w:p>
          <w:p w14:paraId="1A667E7E" w14:textId="77777777" w:rsidR="00162935" w:rsidRDefault="00162935" w:rsidP="00122924">
            <w:pPr>
              <w:rPr>
                <w:rFonts w:cs="Arial"/>
                <w:color w:val="000000"/>
              </w:rPr>
            </w:pPr>
            <w:r>
              <w:rPr>
                <w:rFonts w:cs="Arial"/>
                <w:color w:val="000000"/>
              </w:rPr>
              <w:t xml:space="preserve">Rev </w:t>
            </w:r>
            <w:proofErr w:type="spellStart"/>
            <w:r>
              <w:rPr>
                <w:rFonts w:cs="Arial"/>
                <w:color w:val="000000"/>
              </w:rPr>
              <w:t>rquired</w:t>
            </w:r>
            <w:proofErr w:type="spellEnd"/>
          </w:p>
          <w:p w14:paraId="690F6177" w14:textId="77777777" w:rsidR="00162935" w:rsidRDefault="00162935" w:rsidP="00122924">
            <w:pPr>
              <w:rPr>
                <w:rFonts w:cs="Arial"/>
                <w:color w:val="000000"/>
              </w:rPr>
            </w:pPr>
          </w:p>
          <w:p w14:paraId="0E1B0D31" w14:textId="77777777" w:rsidR="00162935" w:rsidRDefault="00162935" w:rsidP="00122924">
            <w:pPr>
              <w:rPr>
                <w:rFonts w:cs="Arial"/>
                <w:color w:val="000000"/>
              </w:rPr>
            </w:pPr>
            <w:r>
              <w:rPr>
                <w:rFonts w:cs="Arial"/>
                <w:color w:val="000000"/>
              </w:rPr>
              <w:t xml:space="preserve">Chen </w:t>
            </w:r>
            <w:proofErr w:type="spellStart"/>
            <w:r>
              <w:rPr>
                <w:rFonts w:cs="Arial"/>
                <w:color w:val="000000"/>
              </w:rPr>
              <w:t>fri</w:t>
            </w:r>
            <w:proofErr w:type="spellEnd"/>
            <w:r>
              <w:rPr>
                <w:rFonts w:cs="Arial"/>
                <w:color w:val="000000"/>
              </w:rPr>
              <w:t xml:space="preserve"> 1111</w:t>
            </w:r>
          </w:p>
          <w:p w14:paraId="3ED5C70D" w14:textId="77777777" w:rsidR="00162935" w:rsidRDefault="00162935" w:rsidP="00122924">
            <w:pPr>
              <w:rPr>
                <w:rFonts w:cs="Arial"/>
                <w:color w:val="000000"/>
              </w:rPr>
            </w:pPr>
            <w:r>
              <w:rPr>
                <w:rFonts w:cs="Arial"/>
                <w:color w:val="000000"/>
              </w:rPr>
              <w:t>Provides rev</w:t>
            </w:r>
          </w:p>
          <w:p w14:paraId="2A4204AE" w14:textId="77777777" w:rsidR="00162935" w:rsidRDefault="00162935" w:rsidP="00122924">
            <w:pPr>
              <w:rPr>
                <w:rFonts w:cs="Arial"/>
                <w:color w:val="000000"/>
              </w:rPr>
            </w:pPr>
          </w:p>
          <w:p w14:paraId="41BA6193" w14:textId="77777777" w:rsidR="00162935" w:rsidRDefault="00162935" w:rsidP="00122924">
            <w:pPr>
              <w:rPr>
                <w:rFonts w:cs="Arial"/>
                <w:color w:val="000000"/>
              </w:rPr>
            </w:pPr>
            <w:r>
              <w:rPr>
                <w:rFonts w:cs="Arial"/>
                <w:color w:val="000000"/>
              </w:rPr>
              <w:t xml:space="preserve">Ban </w:t>
            </w:r>
            <w:proofErr w:type="spellStart"/>
            <w:r>
              <w:rPr>
                <w:rFonts w:cs="Arial"/>
                <w:color w:val="000000"/>
              </w:rPr>
              <w:t>fri</w:t>
            </w:r>
            <w:proofErr w:type="spellEnd"/>
            <w:r>
              <w:rPr>
                <w:rFonts w:cs="Arial"/>
                <w:color w:val="000000"/>
              </w:rPr>
              <w:t xml:space="preserve"> 1359</w:t>
            </w:r>
          </w:p>
          <w:p w14:paraId="263E207E" w14:textId="77777777" w:rsidR="00162935" w:rsidRDefault="00162935" w:rsidP="00122924">
            <w:pPr>
              <w:rPr>
                <w:rFonts w:cs="Arial"/>
                <w:color w:val="000000"/>
              </w:rPr>
            </w:pPr>
            <w:r>
              <w:rPr>
                <w:rFonts w:cs="Arial"/>
                <w:color w:val="000000"/>
              </w:rPr>
              <w:t>fine</w:t>
            </w:r>
          </w:p>
          <w:p w14:paraId="38713E51" w14:textId="77777777" w:rsidR="00162935" w:rsidRPr="000412A1" w:rsidRDefault="00162935" w:rsidP="00122924">
            <w:pPr>
              <w:rPr>
                <w:rFonts w:cs="Arial"/>
                <w:color w:val="000000"/>
              </w:rPr>
            </w:pPr>
          </w:p>
        </w:tc>
      </w:tr>
      <w:tr w:rsidR="00162935" w:rsidRPr="00D95972" w14:paraId="2ECF62F0" w14:textId="77777777" w:rsidTr="00162935">
        <w:tc>
          <w:tcPr>
            <w:tcW w:w="976" w:type="dxa"/>
            <w:tcBorders>
              <w:left w:val="thinThickThinSmallGap" w:sz="24" w:space="0" w:color="auto"/>
              <w:bottom w:val="nil"/>
            </w:tcBorders>
            <w:shd w:val="clear" w:color="auto" w:fill="auto"/>
          </w:tcPr>
          <w:p w14:paraId="0A971F56" w14:textId="77777777" w:rsidR="00162935" w:rsidRPr="00D95972" w:rsidRDefault="00162935" w:rsidP="00122924">
            <w:pPr>
              <w:rPr>
                <w:rFonts w:cs="Arial"/>
                <w:lang w:val="en-US"/>
              </w:rPr>
            </w:pPr>
          </w:p>
        </w:tc>
        <w:tc>
          <w:tcPr>
            <w:tcW w:w="1317" w:type="dxa"/>
            <w:gridSpan w:val="2"/>
            <w:tcBorders>
              <w:bottom w:val="nil"/>
            </w:tcBorders>
            <w:shd w:val="clear" w:color="auto" w:fill="auto"/>
          </w:tcPr>
          <w:p w14:paraId="6299CA5B" w14:textId="77777777" w:rsidR="00162935" w:rsidRPr="00D95972" w:rsidRDefault="00162935" w:rsidP="00122924">
            <w:pPr>
              <w:rPr>
                <w:rFonts w:cs="Arial"/>
                <w:lang w:val="en-US"/>
              </w:rPr>
            </w:pPr>
          </w:p>
        </w:tc>
        <w:tc>
          <w:tcPr>
            <w:tcW w:w="1088" w:type="dxa"/>
            <w:tcBorders>
              <w:top w:val="single" w:sz="4" w:space="0" w:color="auto"/>
              <w:bottom w:val="single" w:sz="4" w:space="0" w:color="auto"/>
            </w:tcBorders>
            <w:shd w:val="clear" w:color="auto" w:fill="FFFF00"/>
          </w:tcPr>
          <w:p w14:paraId="40F4F407" w14:textId="01640AB9" w:rsidR="00162935" w:rsidRDefault="00162935" w:rsidP="00122924">
            <w:r w:rsidRPr="00162935">
              <w:t>C1-217224</w:t>
            </w:r>
          </w:p>
        </w:tc>
        <w:tc>
          <w:tcPr>
            <w:tcW w:w="4191" w:type="dxa"/>
            <w:gridSpan w:val="3"/>
            <w:tcBorders>
              <w:top w:val="single" w:sz="4" w:space="0" w:color="auto"/>
              <w:bottom w:val="single" w:sz="4" w:space="0" w:color="auto"/>
            </w:tcBorders>
            <w:shd w:val="clear" w:color="auto" w:fill="FFFF00"/>
          </w:tcPr>
          <w:p w14:paraId="10428AC3" w14:textId="77777777" w:rsidR="00162935" w:rsidRDefault="00162935" w:rsidP="00122924">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63D202A0" w14:textId="77777777" w:rsidR="00162935" w:rsidRDefault="00162935" w:rsidP="00122924">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0ABB9F47" w14:textId="77777777" w:rsidR="00162935" w:rsidRDefault="00162935" w:rsidP="00122924">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FBD58" w14:textId="77777777" w:rsidR="00162935" w:rsidRDefault="00162935" w:rsidP="00122924">
            <w:pPr>
              <w:rPr>
                <w:ins w:id="65" w:author="Nokia User" w:date="2021-11-17T17:27:00Z"/>
                <w:rFonts w:cs="Arial"/>
                <w:color w:val="000000"/>
              </w:rPr>
            </w:pPr>
            <w:ins w:id="66" w:author="Nokia User" w:date="2021-11-17T17:27:00Z">
              <w:r>
                <w:rPr>
                  <w:rFonts w:cs="Arial"/>
                  <w:color w:val="000000"/>
                </w:rPr>
                <w:t>Revision of C1-216594</w:t>
              </w:r>
            </w:ins>
          </w:p>
          <w:p w14:paraId="612568BF" w14:textId="73305527" w:rsidR="00162935" w:rsidRDefault="00162935" w:rsidP="00122924">
            <w:pPr>
              <w:rPr>
                <w:ins w:id="67" w:author="Nokia User" w:date="2021-11-17T17:27:00Z"/>
                <w:rFonts w:cs="Arial"/>
                <w:color w:val="000000"/>
              </w:rPr>
            </w:pPr>
            <w:ins w:id="68" w:author="Nokia User" w:date="2021-11-17T17:27:00Z">
              <w:r>
                <w:rPr>
                  <w:rFonts w:cs="Arial"/>
                  <w:color w:val="000000"/>
                </w:rPr>
                <w:t>_________________________________________</w:t>
              </w:r>
            </w:ins>
          </w:p>
          <w:p w14:paraId="5ADA1087" w14:textId="75FC0A55" w:rsidR="00162935" w:rsidRDefault="00162935" w:rsidP="0012292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AB8EB8C" w14:textId="77777777" w:rsidR="00162935" w:rsidRDefault="00162935" w:rsidP="00122924">
            <w:pPr>
              <w:rPr>
                <w:rFonts w:cs="Arial"/>
                <w:color w:val="000000"/>
              </w:rPr>
            </w:pPr>
            <w:r>
              <w:rPr>
                <w:rFonts w:cs="Arial"/>
                <w:color w:val="000000"/>
              </w:rPr>
              <w:t>Rev required</w:t>
            </w:r>
          </w:p>
          <w:p w14:paraId="23315844" w14:textId="77777777" w:rsidR="00162935" w:rsidRDefault="00162935" w:rsidP="00122924">
            <w:pPr>
              <w:rPr>
                <w:rFonts w:cs="Arial"/>
                <w:color w:val="000000"/>
              </w:rPr>
            </w:pPr>
          </w:p>
          <w:p w14:paraId="3713ECAA" w14:textId="77777777" w:rsidR="00162935" w:rsidRDefault="00162935" w:rsidP="00122924">
            <w:pPr>
              <w:rPr>
                <w:rFonts w:cs="Arial"/>
                <w:color w:val="000000"/>
              </w:rPr>
            </w:pPr>
            <w:r>
              <w:rPr>
                <w:rFonts w:cs="Arial"/>
                <w:color w:val="000000"/>
              </w:rPr>
              <w:t xml:space="preserve">Chen </w:t>
            </w:r>
            <w:proofErr w:type="spellStart"/>
            <w:r>
              <w:rPr>
                <w:rFonts w:cs="Arial"/>
                <w:color w:val="000000"/>
              </w:rPr>
              <w:t>fri</w:t>
            </w:r>
            <w:proofErr w:type="spellEnd"/>
            <w:r>
              <w:rPr>
                <w:rFonts w:cs="Arial"/>
                <w:color w:val="000000"/>
              </w:rPr>
              <w:t xml:space="preserve"> 1324</w:t>
            </w:r>
          </w:p>
          <w:p w14:paraId="126B05EF" w14:textId="77777777" w:rsidR="00162935" w:rsidRPr="000412A1" w:rsidRDefault="00162935" w:rsidP="00122924">
            <w:pPr>
              <w:rPr>
                <w:rFonts w:cs="Arial"/>
                <w:color w:val="000000"/>
              </w:rPr>
            </w:pPr>
          </w:p>
        </w:tc>
      </w:tr>
      <w:tr w:rsidR="004A703C"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2527C50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4A703C" w:rsidRDefault="004A703C" w:rsidP="004A703C"/>
        </w:tc>
        <w:tc>
          <w:tcPr>
            <w:tcW w:w="4191" w:type="dxa"/>
            <w:gridSpan w:val="3"/>
            <w:tcBorders>
              <w:top w:val="single" w:sz="4" w:space="0" w:color="auto"/>
              <w:bottom w:val="single" w:sz="4" w:space="0" w:color="auto"/>
            </w:tcBorders>
            <w:shd w:val="clear" w:color="auto" w:fill="auto"/>
          </w:tcPr>
          <w:p w14:paraId="7E2593C0" w14:textId="693BDCB9"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02A22FBB" w14:textId="62516FD3"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30DD09B" w14:textId="012422A3" w:rsidR="004A703C" w:rsidRDefault="004A703C" w:rsidP="004A703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4A703C" w:rsidRPr="000412A1" w:rsidRDefault="004A703C" w:rsidP="004A703C">
            <w:pPr>
              <w:rPr>
                <w:rFonts w:cs="Arial"/>
                <w:color w:val="000000"/>
              </w:rPr>
            </w:pPr>
          </w:p>
        </w:tc>
      </w:tr>
      <w:tr w:rsidR="004A703C"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A465759"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4A703C"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72690E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D908E7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4A703C" w:rsidRPr="000412A1" w:rsidRDefault="004A703C" w:rsidP="004A703C">
            <w:pPr>
              <w:rPr>
                <w:rFonts w:cs="Arial"/>
                <w:color w:val="000000"/>
              </w:rPr>
            </w:pPr>
          </w:p>
        </w:tc>
      </w:tr>
      <w:tr w:rsidR="004A703C"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599C8C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4A703C" w:rsidRPr="000412A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4A703C" w:rsidRPr="000412A1" w:rsidRDefault="004A703C" w:rsidP="004A703C">
            <w:pPr>
              <w:rPr>
                <w:rFonts w:cs="Arial"/>
              </w:rPr>
            </w:pPr>
          </w:p>
        </w:tc>
        <w:tc>
          <w:tcPr>
            <w:tcW w:w="1767" w:type="dxa"/>
            <w:tcBorders>
              <w:top w:val="single" w:sz="4" w:space="0" w:color="auto"/>
              <w:bottom w:val="single" w:sz="4" w:space="0" w:color="auto"/>
            </w:tcBorders>
            <w:shd w:val="clear" w:color="auto" w:fill="FFFFFF"/>
          </w:tcPr>
          <w:p w14:paraId="090FD616" w14:textId="77777777" w:rsidR="004A703C" w:rsidRPr="000412A1" w:rsidRDefault="004A703C" w:rsidP="004A703C">
            <w:pPr>
              <w:rPr>
                <w:rFonts w:cs="Arial"/>
              </w:rPr>
            </w:pPr>
          </w:p>
        </w:tc>
        <w:tc>
          <w:tcPr>
            <w:tcW w:w="826" w:type="dxa"/>
            <w:tcBorders>
              <w:top w:val="single" w:sz="4" w:space="0" w:color="auto"/>
              <w:bottom w:val="single" w:sz="4" w:space="0" w:color="auto"/>
            </w:tcBorders>
            <w:shd w:val="clear" w:color="auto" w:fill="FFFFFF"/>
          </w:tcPr>
          <w:p w14:paraId="3F94C75C" w14:textId="77777777" w:rsidR="004A703C" w:rsidRPr="000412A1" w:rsidRDefault="004A703C" w:rsidP="004A703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4A703C" w:rsidRPr="000412A1" w:rsidRDefault="004A703C" w:rsidP="004A703C">
            <w:pPr>
              <w:rPr>
                <w:rFonts w:cs="Arial"/>
                <w:color w:val="000000"/>
              </w:rPr>
            </w:pPr>
          </w:p>
        </w:tc>
      </w:tr>
      <w:tr w:rsidR="004A703C"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4A703C" w:rsidRPr="00D95972" w:rsidRDefault="004A703C" w:rsidP="004A703C">
            <w:pPr>
              <w:rPr>
                <w:rFonts w:cs="Arial"/>
                <w:lang w:val="en-US"/>
              </w:rPr>
            </w:pPr>
          </w:p>
        </w:tc>
        <w:tc>
          <w:tcPr>
            <w:tcW w:w="1317" w:type="dxa"/>
            <w:gridSpan w:val="2"/>
            <w:tcBorders>
              <w:top w:val="nil"/>
              <w:bottom w:val="nil"/>
            </w:tcBorders>
            <w:shd w:val="clear" w:color="auto" w:fill="auto"/>
          </w:tcPr>
          <w:p w14:paraId="76ED525F"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4A703C" w:rsidRPr="00D95972"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4A703C" w:rsidRPr="00D95972" w:rsidRDefault="004A703C" w:rsidP="004A703C">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4A703C" w:rsidRPr="00D95972" w:rsidRDefault="004A703C" w:rsidP="004A703C">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4A703C" w:rsidRPr="00D95972" w:rsidRDefault="004A703C" w:rsidP="004A703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4A703C" w:rsidRPr="00D95972" w:rsidRDefault="004A703C" w:rsidP="004A703C">
            <w:pPr>
              <w:rPr>
                <w:rFonts w:eastAsia="Batang" w:cs="Arial"/>
                <w:lang w:val="en-US" w:eastAsia="ko-KR"/>
              </w:rPr>
            </w:pPr>
          </w:p>
        </w:tc>
      </w:tr>
      <w:tr w:rsidR="004A703C"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4A703C" w:rsidRPr="00D95972" w:rsidRDefault="004A703C" w:rsidP="004A703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4A703C" w:rsidRPr="00D95972" w:rsidRDefault="004A703C" w:rsidP="004A703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4A703C" w:rsidRPr="00D95972" w:rsidRDefault="004A703C" w:rsidP="004A703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4A703C" w:rsidRPr="00D95972" w:rsidRDefault="004A703C" w:rsidP="004A703C">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A703C"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4A703C" w:rsidRPr="00D95972" w:rsidRDefault="004A703C" w:rsidP="004A703C">
            <w:pPr>
              <w:rPr>
                <w:rFonts w:cs="Arial"/>
              </w:rPr>
            </w:pPr>
          </w:p>
        </w:tc>
        <w:tc>
          <w:tcPr>
            <w:tcW w:w="1317" w:type="dxa"/>
            <w:gridSpan w:val="2"/>
            <w:tcBorders>
              <w:bottom w:val="nil"/>
            </w:tcBorders>
            <w:shd w:val="clear" w:color="auto" w:fill="auto"/>
          </w:tcPr>
          <w:p w14:paraId="44FFB6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113D5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7B3C41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67757C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4A703C" w:rsidRPr="00D95972" w:rsidRDefault="004A703C" w:rsidP="004A703C">
            <w:pPr>
              <w:rPr>
                <w:rFonts w:eastAsia="Batang" w:cs="Arial"/>
                <w:lang w:eastAsia="ko-KR"/>
              </w:rPr>
            </w:pPr>
          </w:p>
        </w:tc>
      </w:tr>
      <w:tr w:rsidR="004A703C"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4A703C" w:rsidRPr="00D95972" w:rsidRDefault="004A703C" w:rsidP="004A703C">
            <w:pPr>
              <w:rPr>
                <w:rFonts w:cs="Arial"/>
              </w:rPr>
            </w:pPr>
          </w:p>
        </w:tc>
        <w:tc>
          <w:tcPr>
            <w:tcW w:w="1317" w:type="dxa"/>
            <w:gridSpan w:val="2"/>
            <w:tcBorders>
              <w:bottom w:val="nil"/>
            </w:tcBorders>
            <w:shd w:val="clear" w:color="auto" w:fill="auto"/>
          </w:tcPr>
          <w:p w14:paraId="417B76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86F452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D627B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6201C3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4A703C" w:rsidRPr="00D95972" w:rsidRDefault="004A703C" w:rsidP="004A703C">
            <w:pPr>
              <w:rPr>
                <w:rFonts w:eastAsia="Batang" w:cs="Arial"/>
                <w:lang w:eastAsia="ko-KR"/>
              </w:rPr>
            </w:pPr>
          </w:p>
        </w:tc>
      </w:tr>
      <w:tr w:rsidR="004A703C"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4A703C" w:rsidRPr="00D95972" w:rsidRDefault="004A703C" w:rsidP="004A703C">
            <w:pPr>
              <w:rPr>
                <w:rFonts w:cs="Arial"/>
              </w:rPr>
            </w:pPr>
          </w:p>
        </w:tc>
        <w:tc>
          <w:tcPr>
            <w:tcW w:w="1317" w:type="dxa"/>
            <w:gridSpan w:val="2"/>
            <w:tcBorders>
              <w:bottom w:val="nil"/>
            </w:tcBorders>
            <w:shd w:val="clear" w:color="auto" w:fill="auto"/>
          </w:tcPr>
          <w:p w14:paraId="3C35AF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28D027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4F0E6B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8CEB05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4A703C" w:rsidRPr="00D95972" w:rsidRDefault="004A703C" w:rsidP="004A703C">
            <w:pPr>
              <w:rPr>
                <w:rFonts w:eastAsia="Batang" w:cs="Arial"/>
                <w:lang w:eastAsia="ko-KR"/>
              </w:rPr>
            </w:pPr>
          </w:p>
        </w:tc>
      </w:tr>
      <w:tr w:rsidR="004A703C"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8590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E078EB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748CFB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F551A0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4A703C" w:rsidRPr="00D95972" w:rsidRDefault="004A703C" w:rsidP="004A703C">
            <w:pPr>
              <w:rPr>
                <w:rFonts w:eastAsia="Batang" w:cs="Arial"/>
                <w:lang w:eastAsia="ko-KR"/>
              </w:rPr>
            </w:pPr>
          </w:p>
        </w:tc>
      </w:tr>
      <w:tr w:rsidR="004A703C"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4A703C" w:rsidRPr="00D95972" w:rsidRDefault="004A703C" w:rsidP="004A703C">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4A703C" w:rsidRPr="00D95972" w:rsidRDefault="004A703C" w:rsidP="004A703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F1572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4A703C" w:rsidRPr="00D95972" w:rsidRDefault="004A703C" w:rsidP="004A703C">
            <w:pPr>
              <w:rPr>
                <w:rFonts w:eastAsia="Batang" w:cs="Arial"/>
                <w:color w:val="000000"/>
                <w:lang w:eastAsia="ko-KR"/>
              </w:rPr>
            </w:pPr>
            <w:r w:rsidRPr="00D95972">
              <w:rPr>
                <w:rFonts w:eastAsia="Batang" w:cs="Arial"/>
                <w:color w:val="000000"/>
                <w:lang w:eastAsia="ko-KR"/>
              </w:rPr>
              <w:t>Miscellaneous documents provided for information</w:t>
            </w:r>
          </w:p>
        </w:tc>
      </w:tr>
      <w:tr w:rsidR="004A703C"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4A703C" w:rsidRPr="00D95972" w:rsidRDefault="004A703C" w:rsidP="004A703C">
            <w:pPr>
              <w:rPr>
                <w:rFonts w:cs="Arial"/>
              </w:rPr>
            </w:pPr>
          </w:p>
        </w:tc>
        <w:tc>
          <w:tcPr>
            <w:tcW w:w="1317" w:type="dxa"/>
            <w:gridSpan w:val="2"/>
            <w:tcBorders>
              <w:bottom w:val="nil"/>
            </w:tcBorders>
            <w:shd w:val="clear" w:color="auto" w:fill="auto"/>
          </w:tcPr>
          <w:p w14:paraId="3EB166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AA060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05482B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27AD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4A703C" w:rsidRPr="00D95972" w:rsidRDefault="004A703C" w:rsidP="004A703C">
            <w:pPr>
              <w:rPr>
                <w:rFonts w:eastAsia="Batang" w:cs="Arial"/>
                <w:lang w:eastAsia="ko-KR"/>
              </w:rPr>
            </w:pPr>
          </w:p>
        </w:tc>
      </w:tr>
      <w:tr w:rsidR="004A703C"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4A703C" w:rsidRPr="00D95972" w:rsidRDefault="004A703C" w:rsidP="004A703C">
            <w:pPr>
              <w:rPr>
                <w:rFonts w:cs="Arial"/>
              </w:rPr>
            </w:pPr>
          </w:p>
        </w:tc>
        <w:tc>
          <w:tcPr>
            <w:tcW w:w="1317" w:type="dxa"/>
            <w:gridSpan w:val="2"/>
            <w:tcBorders>
              <w:bottom w:val="nil"/>
            </w:tcBorders>
            <w:shd w:val="clear" w:color="auto" w:fill="auto"/>
          </w:tcPr>
          <w:p w14:paraId="7B776F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00B49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DA56A9F"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DF819D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4A703C" w:rsidRPr="00D95972" w:rsidRDefault="004A703C" w:rsidP="004A703C">
            <w:pPr>
              <w:rPr>
                <w:rFonts w:eastAsia="Batang" w:cs="Arial"/>
                <w:lang w:eastAsia="ko-KR"/>
              </w:rPr>
            </w:pPr>
          </w:p>
        </w:tc>
      </w:tr>
      <w:tr w:rsidR="004A703C"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4A703C" w:rsidRPr="00D95972" w:rsidRDefault="004A703C" w:rsidP="004A703C">
            <w:pPr>
              <w:rPr>
                <w:rFonts w:cs="Arial"/>
              </w:rPr>
            </w:pPr>
          </w:p>
        </w:tc>
        <w:tc>
          <w:tcPr>
            <w:tcW w:w="1317" w:type="dxa"/>
            <w:gridSpan w:val="2"/>
            <w:tcBorders>
              <w:bottom w:val="nil"/>
            </w:tcBorders>
            <w:shd w:val="clear" w:color="auto" w:fill="auto"/>
          </w:tcPr>
          <w:p w14:paraId="412908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E2FBD9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DB8EB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0FE95D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4A703C" w:rsidRPr="00D95972" w:rsidRDefault="004A703C" w:rsidP="004A703C">
            <w:pPr>
              <w:rPr>
                <w:rFonts w:eastAsia="Batang" w:cs="Arial"/>
                <w:lang w:eastAsia="ko-KR"/>
              </w:rPr>
            </w:pPr>
          </w:p>
        </w:tc>
      </w:tr>
      <w:tr w:rsidR="004A703C"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4A703C" w:rsidRPr="00D95972" w:rsidRDefault="004A703C" w:rsidP="004A703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4A703C" w:rsidRPr="00D95972" w:rsidRDefault="004A703C" w:rsidP="004A703C">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4A703C" w:rsidRPr="002B7AD7" w:rsidRDefault="004A703C" w:rsidP="004A703C">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7612E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4A703C" w:rsidRPr="00D440E8" w:rsidRDefault="004A703C" w:rsidP="004A703C">
            <w:pPr>
              <w:rPr>
                <w:rFonts w:cs="Arial"/>
                <w:color w:val="000000"/>
              </w:rPr>
            </w:pPr>
            <w:r w:rsidRPr="00D95972">
              <w:rPr>
                <w:rFonts w:cs="Arial"/>
              </w:rPr>
              <w:t xml:space="preserve">WIs mainly targeted for common sessions </w:t>
            </w:r>
            <w:r>
              <w:rPr>
                <w:rFonts w:cs="Arial"/>
              </w:rPr>
              <w:t>and EPS/5GS</w:t>
            </w:r>
            <w:r>
              <w:rPr>
                <w:rFonts w:cs="Arial"/>
              </w:rPr>
              <w:br/>
            </w:r>
          </w:p>
        </w:tc>
      </w:tr>
      <w:tr w:rsidR="004A703C"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4A703C" w:rsidRPr="00D95972" w:rsidRDefault="004A703C" w:rsidP="004A703C">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tcPr>
          <w:p w14:paraId="09B29CB6" w14:textId="4732269E" w:rsidR="004A703C" w:rsidRPr="0012778B" w:rsidRDefault="004A703C" w:rsidP="004A703C">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tcPr>
          <w:p w14:paraId="488E4CC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4A703C" w:rsidRDefault="004A703C" w:rsidP="004A703C">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4A703C" w:rsidRPr="00D95972" w:rsidRDefault="004A703C" w:rsidP="004A703C">
            <w:pPr>
              <w:rPr>
                <w:rFonts w:eastAsia="Batang" w:cs="Arial"/>
                <w:color w:val="000000"/>
                <w:lang w:eastAsia="ko-KR"/>
              </w:rPr>
            </w:pPr>
          </w:p>
        </w:tc>
      </w:tr>
      <w:tr w:rsidR="004A703C" w:rsidRPr="00D95972" w14:paraId="062DE194" w14:textId="77777777" w:rsidTr="00664A40">
        <w:tc>
          <w:tcPr>
            <w:tcW w:w="976" w:type="dxa"/>
            <w:tcBorders>
              <w:top w:val="single" w:sz="4" w:space="0" w:color="auto"/>
              <w:left w:val="thinThickThinSmallGap" w:sz="24" w:space="0" w:color="auto"/>
              <w:bottom w:val="single" w:sz="4" w:space="0" w:color="auto"/>
            </w:tcBorders>
          </w:tcPr>
          <w:p w14:paraId="590BB0AC"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4A703C" w:rsidRPr="00D95972" w:rsidRDefault="004A703C" w:rsidP="004A703C">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4A703C" w:rsidRPr="008F098D" w:rsidRDefault="004A703C" w:rsidP="004A703C">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4A703C" w:rsidRPr="00143C60" w:rsidRDefault="004A703C" w:rsidP="004A703C">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4A703C" w:rsidRDefault="004A703C" w:rsidP="004A703C">
            <w:pPr>
              <w:rPr>
                <w:rFonts w:eastAsia="Batang" w:cs="Arial"/>
                <w:lang w:eastAsia="ko-KR"/>
              </w:rPr>
            </w:pPr>
            <w:r>
              <w:rPr>
                <w:rFonts w:eastAsia="Batang" w:cs="Arial"/>
                <w:lang w:eastAsia="ko-KR"/>
              </w:rPr>
              <w:t>General Stage-3 SAE protocol development</w:t>
            </w:r>
          </w:p>
          <w:p w14:paraId="614DDDC9" w14:textId="77777777" w:rsidR="004A703C" w:rsidRDefault="004A703C" w:rsidP="004A703C">
            <w:pPr>
              <w:rPr>
                <w:rFonts w:eastAsia="Batang" w:cs="Arial"/>
                <w:lang w:eastAsia="ko-KR"/>
              </w:rPr>
            </w:pPr>
          </w:p>
          <w:p w14:paraId="03426587" w14:textId="77777777" w:rsidR="004A703C" w:rsidRDefault="004A703C" w:rsidP="004A703C">
            <w:pPr>
              <w:rPr>
                <w:rFonts w:eastAsia="Batang" w:cs="Arial"/>
                <w:lang w:eastAsia="ko-KR"/>
              </w:rPr>
            </w:pPr>
          </w:p>
          <w:p w14:paraId="253DA909" w14:textId="77777777" w:rsidR="004A703C" w:rsidRDefault="004A703C" w:rsidP="004A703C">
            <w:pPr>
              <w:rPr>
                <w:rFonts w:eastAsia="Batang" w:cs="Arial"/>
                <w:lang w:eastAsia="ko-KR"/>
              </w:rPr>
            </w:pPr>
          </w:p>
          <w:p w14:paraId="498A9291" w14:textId="77777777" w:rsidR="004A703C" w:rsidRDefault="004A703C" w:rsidP="004A703C">
            <w:pPr>
              <w:rPr>
                <w:rFonts w:eastAsia="Batang" w:cs="Arial"/>
                <w:lang w:eastAsia="ko-KR"/>
              </w:rPr>
            </w:pPr>
          </w:p>
          <w:p w14:paraId="64259C6A" w14:textId="77777777" w:rsidR="004A703C" w:rsidRDefault="004A703C" w:rsidP="004A703C">
            <w:pPr>
              <w:rPr>
                <w:rFonts w:eastAsia="Batang" w:cs="Arial"/>
                <w:lang w:eastAsia="ko-KR"/>
              </w:rPr>
            </w:pPr>
          </w:p>
          <w:p w14:paraId="11EE8340" w14:textId="77777777" w:rsidR="004A703C" w:rsidRPr="00D95972" w:rsidRDefault="004A703C" w:rsidP="004A703C">
            <w:pPr>
              <w:rPr>
                <w:rFonts w:eastAsia="Batang" w:cs="Arial"/>
                <w:lang w:eastAsia="ko-KR"/>
              </w:rPr>
            </w:pPr>
          </w:p>
        </w:tc>
      </w:tr>
      <w:tr w:rsidR="004A703C" w:rsidRPr="00D95972" w14:paraId="564ADECE" w14:textId="77777777" w:rsidTr="00664A40">
        <w:tc>
          <w:tcPr>
            <w:tcW w:w="976" w:type="dxa"/>
            <w:tcBorders>
              <w:top w:val="single" w:sz="4" w:space="0" w:color="auto"/>
              <w:left w:val="thinThickThinSmallGap" w:sz="24" w:space="0" w:color="auto"/>
              <w:bottom w:val="nil"/>
            </w:tcBorders>
            <w:shd w:val="clear" w:color="auto" w:fill="auto"/>
          </w:tcPr>
          <w:p w14:paraId="2933AE81"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3EBA46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2153D5" w14:textId="0860A683" w:rsidR="004A703C" w:rsidRPr="00D95972" w:rsidRDefault="008569B5" w:rsidP="004A703C">
            <w:pPr>
              <w:overflowPunct/>
              <w:autoSpaceDE/>
              <w:autoSpaceDN/>
              <w:adjustRightInd/>
              <w:textAlignment w:val="auto"/>
              <w:rPr>
                <w:rFonts w:cs="Arial"/>
                <w:lang w:val="en-US"/>
              </w:rPr>
            </w:pPr>
            <w:hyperlink r:id="rId132" w:history="1">
              <w:r w:rsidR="004A703C">
                <w:rPr>
                  <w:rStyle w:val="Hyperlink"/>
                </w:rPr>
                <w:t>C1-216708</w:t>
              </w:r>
            </w:hyperlink>
          </w:p>
        </w:tc>
        <w:tc>
          <w:tcPr>
            <w:tcW w:w="4191" w:type="dxa"/>
            <w:gridSpan w:val="3"/>
            <w:tcBorders>
              <w:top w:val="single" w:sz="4" w:space="0" w:color="auto"/>
              <w:bottom w:val="single" w:sz="4" w:space="0" w:color="auto"/>
            </w:tcBorders>
            <w:shd w:val="clear" w:color="auto" w:fill="FFFF00"/>
          </w:tcPr>
          <w:p w14:paraId="1899BED0" w14:textId="27E1037F" w:rsidR="004A703C" w:rsidRPr="00D95972" w:rsidRDefault="004A703C" w:rsidP="004A703C">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5D3A0063" w14:textId="7E4FE2A5"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2DB31B" w14:textId="59B6C708" w:rsidR="004A703C" w:rsidRPr="00D95972" w:rsidRDefault="004A703C" w:rsidP="004A703C">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31737" w14:textId="77777777" w:rsidR="004A703C" w:rsidRDefault="004A703C" w:rsidP="004A703C">
            <w:pPr>
              <w:rPr>
                <w:rFonts w:eastAsia="Batang" w:cs="Arial"/>
                <w:lang w:eastAsia="ko-KR"/>
              </w:rPr>
            </w:pPr>
            <w:r>
              <w:rPr>
                <w:rFonts w:eastAsia="Batang" w:cs="Arial"/>
                <w:lang w:eastAsia="ko-KR"/>
              </w:rPr>
              <w:t>Revision of C1-215034</w:t>
            </w:r>
          </w:p>
          <w:p w14:paraId="3AE8875C" w14:textId="77777777" w:rsidR="00D11DD3" w:rsidRDefault="00D11DD3" w:rsidP="004A703C">
            <w:pPr>
              <w:rPr>
                <w:rFonts w:eastAsia="Batang" w:cs="Arial"/>
                <w:lang w:eastAsia="ko-KR"/>
              </w:rPr>
            </w:pPr>
          </w:p>
          <w:p w14:paraId="7BB57CED" w14:textId="77777777" w:rsidR="00D11DD3" w:rsidRDefault="00D11DD3"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0117</w:t>
            </w:r>
          </w:p>
          <w:p w14:paraId="16DF00C0" w14:textId="77777777" w:rsidR="00D11DD3" w:rsidRDefault="00D11DD3" w:rsidP="004A703C">
            <w:pPr>
              <w:rPr>
                <w:rFonts w:eastAsia="Batang" w:cs="Arial"/>
                <w:lang w:eastAsia="ko-KR"/>
              </w:rPr>
            </w:pPr>
            <w:r>
              <w:rPr>
                <w:rFonts w:eastAsia="Batang" w:cs="Arial"/>
                <w:lang w:eastAsia="ko-KR"/>
              </w:rPr>
              <w:t>Revision required, WIC to be TEI17</w:t>
            </w:r>
          </w:p>
          <w:p w14:paraId="3B63FE86" w14:textId="77777777" w:rsidR="00AD3959" w:rsidRDefault="00AD3959" w:rsidP="004A703C">
            <w:pPr>
              <w:rPr>
                <w:rFonts w:eastAsia="Batang" w:cs="Arial"/>
                <w:lang w:eastAsia="ko-KR"/>
              </w:rPr>
            </w:pPr>
          </w:p>
          <w:p w14:paraId="465BC4F6" w14:textId="77777777" w:rsidR="00AD3959" w:rsidRDefault="00AD3959" w:rsidP="004A703C">
            <w:pPr>
              <w:rPr>
                <w:rFonts w:eastAsia="Batang" w:cs="Arial"/>
                <w:lang w:eastAsia="ko-KR"/>
              </w:rPr>
            </w:pPr>
            <w:proofErr w:type="spellStart"/>
            <w:r>
              <w:rPr>
                <w:rFonts w:eastAsia="Batang" w:cs="Arial"/>
                <w:lang w:eastAsia="ko-KR"/>
              </w:rPr>
              <w:t>Mikae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1540</w:t>
            </w:r>
          </w:p>
          <w:p w14:paraId="103FA5F3" w14:textId="4979354C" w:rsidR="00AD3959" w:rsidRDefault="00AD3959" w:rsidP="004A703C">
            <w:pPr>
              <w:rPr>
                <w:rFonts w:eastAsia="Batang" w:cs="Arial"/>
                <w:lang w:eastAsia="ko-KR"/>
              </w:rPr>
            </w:pPr>
            <w:r>
              <w:rPr>
                <w:rFonts w:eastAsia="Batang" w:cs="Arial"/>
                <w:lang w:eastAsia="ko-KR"/>
              </w:rPr>
              <w:t>Objection</w:t>
            </w:r>
          </w:p>
          <w:p w14:paraId="49FE927E" w14:textId="4646C0E4" w:rsidR="00623F1A" w:rsidRDefault="00623F1A" w:rsidP="004A703C">
            <w:pPr>
              <w:rPr>
                <w:rFonts w:eastAsia="Batang" w:cs="Arial"/>
                <w:lang w:eastAsia="ko-KR"/>
              </w:rPr>
            </w:pPr>
          </w:p>
          <w:p w14:paraId="2362D1DB" w14:textId="49DB345B" w:rsidR="00623F1A" w:rsidRDefault="00623F1A" w:rsidP="004A703C">
            <w:pPr>
              <w:rPr>
                <w:rFonts w:eastAsia="Batang" w:cs="Arial"/>
                <w:lang w:eastAsia="ko-KR"/>
              </w:rPr>
            </w:pPr>
            <w:r>
              <w:rPr>
                <w:rFonts w:eastAsia="Batang" w:cs="Arial"/>
                <w:lang w:eastAsia="ko-KR"/>
              </w:rPr>
              <w:t>Rae mon 0208</w:t>
            </w:r>
          </w:p>
          <w:p w14:paraId="797452E2" w14:textId="0A0D36D2" w:rsidR="00623F1A" w:rsidRDefault="0078545D" w:rsidP="004A703C">
            <w:pPr>
              <w:rPr>
                <w:rFonts w:eastAsia="Batang" w:cs="Arial"/>
                <w:lang w:eastAsia="ko-KR"/>
              </w:rPr>
            </w:pPr>
            <w:r>
              <w:rPr>
                <w:rFonts w:eastAsia="Batang" w:cs="Arial"/>
                <w:lang w:eastAsia="ko-KR"/>
              </w:rPr>
              <w:t>R</w:t>
            </w:r>
            <w:r w:rsidR="00623F1A">
              <w:rPr>
                <w:rFonts w:eastAsia="Batang" w:cs="Arial"/>
                <w:lang w:eastAsia="ko-KR"/>
              </w:rPr>
              <w:t>eplies</w:t>
            </w:r>
          </w:p>
          <w:p w14:paraId="1332D362" w14:textId="37FCD1DC" w:rsidR="0078545D" w:rsidRDefault="0078545D" w:rsidP="004A703C">
            <w:pPr>
              <w:rPr>
                <w:rFonts w:eastAsia="Batang" w:cs="Arial"/>
                <w:lang w:eastAsia="ko-KR"/>
              </w:rPr>
            </w:pPr>
          </w:p>
          <w:p w14:paraId="790BA7E8" w14:textId="72C2ED03" w:rsidR="0078545D" w:rsidRDefault="0078545D" w:rsidP="004A703C">
            <w:pPr>
              <w:rPr>
                <w:rFonts w:eastAsia="Batang" w:cs="Arial"/>
                <w:lang w:eastAsia="ko-KR"/>
              </w:rPr>
            </w:pPr>
            <w:r>
              <w:rPr>
                <w:rFonts w:eastAsia="Batang" w:cs="Arial"/>
                <w:lang w:eastAsia="ko-KR"/>
              </w:rPr>
              <w:t>Mikael mon 1110</w:t>
            </w:r>
          </w:p>
          <w:p w14:paraId="3B0B8CF8" w14:textId="30CB0DD8" w:rsidR="0078545D" w:rsidRDefault="00775FBA" w:rsidP="004A703C">
            <w:pPr>
              <w:rPr>
                <w:rFonts w:eastAsia="Batang" w:cs="Arial"/>
                <w:lang w:eastAsia="ko-KR"/>
              </w:rPr>
            </w:pPr>
            <w:r>
              <w:rPr>
                <w:rFonts w:eastAsia="Batang" w:cs="Arial"/>
                <w:lang w:eastAsia="ko-KR"/>
              </w:rPr>
              <w:t>E</w:t>
            </w:r>
            <w:r w:rsidR="0078545D">
              <w:rPr>
                <w:rFonts w:eastAsia="Batang" w:cs="Arial"/>
                <w:lang w:eastAsia="ko-KR"/>
              </w:rPr>
              <w:t>xplains</w:t>
            </w:r>
          </w:p>
          <w:p w14:paraId="0A6D9EC3" w14:textId="78DED3EF" w:rsidR="00775FBA" w:rsidRDefault="00775FBA" w:rsidP="004A703C">
            <w:pPr>
              <w:rPr>
                <w:rFonts w:eastAsia="Batang" w:cs="Arial"/>
                <w:lang w:eastAsia="ko-KR"/>
              </w:rPr>
            </w:pPr>
          </w:p>
          <w:p w14:paraId="17756812" w14:textId="09AC03FC" w:rsidR="00775FBA" w:rsidRDefault="00775FBA" w:rsidP="004A703C">
            <w:pPr>
              <w:rPr>
                <w:rFonts w:eastAsia="Batang" w:cs="Arial"/>
                <w:lang w:eastAsia="ko-KR"/>
              </w:rPr>
            </w:pPr>
            <w:r>
              <w:rPr>
                <w:rFonts w:eastAsia="Batang" w:cs="Arial"/>
                <w:lang w:eastAsia="ko-KR"/>
              </w:rPr>
              <w:t>Rae mon 1115</w:t>
            </w:r>
          </w:p>
          <w:p w14:paraId="27217F57" w14:textId="04CD93EE" w:rsidR="00775FBA" w:rsidRDefault="00775FBA" w:rsidP="004A703C">
            <w:pPr>
              <w:rPr>
                <w:rFonts w:eastAsia="Batang" w:cs="Arial"/>
                <w:lang w:eastAsia="ko-KR"/>
              </w:rPr>
            </w:pPr>
            <w:r>
              <w:rPr>
                <w:rFonts w:eastAsia="Batang" w:cs="Arial"/>
                <w:lang w:eastAsia="ko-KR"/>
              </w:rPr>
              <w:t>Replies</w:t>
            </w:r>
          </w:p>
          <w:p w14:paraId="364DB080" w14:textId="77777777" w:rsidR="00775FBA" w:rsidRDefault="00775FBA" w:rsidP="004A703C">
            <w:pPr>
              <w:rPr>
                <w:rFonts w:eastAsia="Batang" w:cs="Arial"/>
                <w:lang w:eastAsia="ko-KR"/>
              </w:rPr>
            </w:pPr>
          </w:p>
          <w:p w14:paraId="153CBDD2" w14:textId="37BAB1B1" w:rsidR="00AD3959" w:rsidRPr="00D95972" w:rsidRDefault="00AD3959" w:rsidP="004A703C">
            <w:pPr>
              <w:rPr>
                <w:rFonts w:eastAsia="Batang" w:cs="Arial"/>
                <w:lang w:eastAsia="ko-KR"/>
              </w:rPr>
            </w:pPr>
          </w:p>
        </w:tc>
      </w:tr>
      <w:tr w:rsidR="004A703C" w:rsidRPr="00D95972" w14:paraId="0555345C" w14:textId="77777777" w:rsidTr="00623F1A">
        <w:tc>
          <w:tcPr>
            <w:tcW w:w="976" w:type="dxa"/>
            <w:tcBorders>
              <w:left w:val="thinThickThinSmallGap" w:sz="24" w:space="0" w:color="auto"/>
              <w:bottom w:val="nil"/>
            </w:tcBorders>
            <w:shd w:val="clear" w:color="auto" w:fill="auto"/>
          </w:tcPr>
          <w:p w14:paraId="3EE3586E" w14:textId="77777777" w:rsidR="004A703C" w:rsidRPr="00D95972" w:rsidRDefault="004A703C" w:rsidP="004A703C">
            <w:pPr>
              <w:rPr>
                <w:rFonts w:cs="Arial"/>
              </w:rPr>
            </w:pPr>
          </w:p>
        </w:tc>
        <w:tc>
          <w:tcPr>
            <w:tcW w:w="1317" w:type="dxa"/>
            <w:gridSpan w:val="2"/>
            <w:tcBorders>
              <w:bottom w:val="nil"/>
            </w:tcBorders>
            <w:shd w:val="clear" w:color="auto" w:fill="auto"/>
          </w:tcPr>
          <w:p w14:paraId="32C44F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023008F" w14:textId="6D1AE24D" w:rsidR="004A703C" w:rsidRPr="00D95972" w:rsidRDefault="008569B5" w:rsidP="004A703C">
            <w:pPr>
              <w:overflowPunct/>
              <w:autoSpaceDE/>
              <w:autoSpaceDN/>
              <w:adjustRightInd/>
              <w:textAlignment w:val="auto"/>
              <w:rPr>
                <w:rFonts w:cs="Arial"/>
                <w:lang w:val="en-US"/>
              </w:rPr>
            </w:pPr>
            <w:hyperlink r:id="rId133" w:history="1">
              <w:r w:rsidR="004A703C">
                <w:rPr>
                  <w:rStyle w:val="Hyperlink"/>
                </w:rPr>
                <w:t>C1-216744</w:t>
              </w:r>
            </w:hyperlink>
          </w:p>
        </w:tc>
        <w:tc>
          <w:tcPr>
            <w:tcW w:w="4191" w:type="dxa"/>
            <w:gridSpan w:val="3"/>
            <w:tcBorders>
              <w:top w:val="single" w:sz="4" w:space="0" w:color="auto"/>
              <w:bottom w:val="single" w:sz="4" w:space="0" w:color="auto"/>
            </w:tcBorders>
            <w:shd w:val="clear" w:color="auto" w:fill="auto"/>
          </w:tcPr>
          <w:p w14:paraId="49D941A5" w14:textId="43AB9E4F" w:rsidR="004A703C" w:rsidRPr="00D95972" w:rsidRDefault="004A703C" w:rsidP="004A703C">
            <w:pPr>
              <w:rPr>
                <w:rFonts w:cs="Arial"/>
              </w:rPr>
            </w:pPr>
            <w:r>
              <w:rPr>
                <w:rFonts w:cs="Arial"/>
              </w:rPr>
              <w:t>Clarification on PDN reject</w:t>
            </w:r>
          </w:p>
        </w:tc>
        <w:tc>
          <w:tcPr>
            <w:tcW w:w="1767" w:type="dxa"/>
            <w:tcBorders>
              <w:top w:val="single" w:sz="4" w:space="0" w:color="auto"/>
              <w:bottom w:val="single" w:sz="4" w:space="0" w:color="auto"/>
            </w:tcBorders>
            <w:shd w:val="clear" w:color="auto" w:fill="auto"/>
          </w:tcPr>
          <w:p w14:paraId="2EB82CA9" w14:textId="29E50349"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A962170" w14:textId="51BBBF0A" w:rsidR="004A703C" w:rsidRPr="00D95972" w:rsidRDefault="004A703C" w:rsidP="004A703C">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C7C72F" w14:textId="577D7982" w:rsidR="00623F1A" w:rsidRDefault="00623F1A" w:rsidP="004A703C">
            <w:pPr>
              <w:rPr>
                <w:rFonts w:eastAsia="Batang" w:cs="Arial"/>
                <w:lang w:eastAsia="ko-KR"/>
              </w:rPr>
            </w:pPr>
            <w:r>
              <w:rPr>
                <w:rFonts w:eastAsia="Batang" w:cs="Arial"/>
                <w:lang w:eastAsia="ko-KR"/>
              </w:rPr>
              <w:t>Postponed</w:t>
            </w:r>
          </w:p>
          <w:p w14:paraId="5C456B5B" w14:textId="2C0ADF1D" w:rsidR="00623F1A" w:rsidRDefault="00623F1A" w:rsidP="004A703C">
            <w:pPr>
              <w:rPr>
                <w:rFonts w:eastAsia="Batang" w:cs="Arial"/>
                <w:lang w:eastAsia="ko-KR"/>
              </w:rPr>
            </w:pPr>
            <w:r>
              <w:rPr>
                <w:rFonts w:eastAsia="Batang" w:cs="Arial"/>
                <w:lang w:eastAsia="ko-KR"/>
              </w:rPr>
              <w:t>Rae mon 0212</w:t>
            </w:r>
          </w:p>
          <w:p w14:paraId="0A57A005" w14:textId="77777777" w:rsidR="00623F1A" w:rsidRDefault="00623F1A" w:rsidP="004A703C">
            <w:pPr>
              <w:rPr>
                <w:rFonts w:eastAsia="Batang" w:cs="Arial"/>
                <w:lang w:eastAsia="ko-KR"/>
              </w:rPr>
            </w:pPr>
          </w:p>
          <w:p w14:paraId="684A0652" w14:textId="1EADBDD0"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2005763" w14:textId="0B1B395E" w:rsidR="004A703C" w:rsidRDefault="00D11DD3" w:rsidP="004A703C">
            <w:pPr>
              <w:rPr>
                <w:rFonts w:eastAsia="Batang" w:cs="Arial"/>
                <w:lang w:eastAsia="ko-KR"/>
              </w:rPr>
            </w:pPr>
            <w:r>
              <w:rPr>
                <w:rFonts w:eastAsia="Batang" w:cs="Arial"/>
                <w:lang w:eastAsia="ko-KR"/>
              </w:rPr>
              <w:t>O</w:t>
            </w:r>
            <w:r w:rsidR="004A703C">
              <w:rPr>
                <w:rFonts w:eastAsia="Batang" w:cs="Arial"/>
                <w:lang w:eastAsia="ko-KR"/>
              </w:rPr>
              <w:t>bjection</w:t>
            </w:r>
          </w:p>
          <w:p w14:paraId="445606E1" w14:textId="77777777" w:rsidR="00D11DD3" w:rsidRDefault="00D11DD3" w:rsidP="004A703C">
            <w:pPr>
              <w:rPr>
                <w:rFonts w:eastAsia="Batang" w:cs="Arial"/>
                <w:lang w:eastAsia="ko-KR"/>
              </w:rPr>
            </w:pPr>
          </w:p>
          <w:p w14:paraId="3352AC52" w14:textId="77777777" w:rsidR="00D11DD3" w:rsidRDefault="00D11DD3" w:rsidP="00D11DD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0117</w:t>
            </w:r>
          </w:p>
          <w:p w14:paraId="1E21D8B1" w14:textId="77777777" w:rsidR="00D11DD3" w:rsidRDefault="00D11DD3" w:rsidP="00D11DD3">
            <w:pPr>
              <w:rPr>
                <w:rFonts w:eastAsia="Batang" w:cs="Arial"/>
                <w:lang w:eastAsia="ko-KR"/>
              </w:rPr>
            </w:pPr>
            <w:r>
              <w:rPr>
                <w:rFonts w:eastAsia="Batang" w:cs="Arial"/>
                <w:lang w:eastAsia="ko-KR"/>
              </w:rPr>
              <w:t>Revision required, WIC to be TEI17</w:t>
            </w:r>
          </w:p>
          <w:p w14:paraId="19BF7BE3" w14:textId="77777777" w:rsidR="00B84F0D" w:rsidRDefault="00B84F0D" w:rsidP="00D11DD3">
            <w:pPr>
              <w:rPr>
                <w:rFonts w:eastAsia="Batang" w:cs="Arial"/>
                <w:lang w:eastAsia="ko-KR"/>
              </w:rPr>
            </w:pPr>
          </w:p>
          <w:p w14:paraId="170C82D3" w14:textId="77777777" w:rsidR="00B84F0D" w:rsidRDefault="00B84F0D" w:rsidP="00D11DD3">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0326</w:t>
            </w:r>
          </w:p>
          <w:p w14:paraId="189FC69D" w14:textId="5BF641BA" w:rsidR="00B84F0D" w:rsidRDefault="00AD3959" w:rsidP="00D11DD3">
            <w:pPr>
              <w:rPr>
                <w:rFonts w:eastAsia="Batang" w:cs="Arial"/>
                <w:lang w:eastAsia="ko-KR"/>
              </w:rPr>
            </w:pPr>
            <w:r>
              <w:rPr>
                <w:rFonts w:eastAsia="Batang" w:cs="Arial"/>
                <w:lang w:eastAsia="ko-KR"/>
              </w:rPr>
              <w:t>R</w:t>
            </w:r>
            <w:r w:rsidR="00B84F0D">
              <w:rPr>
                <w:rFonts w:eastAsia="Batang" w:cs="Arial"/>
                <w:lang w:eastAsia="ko-KR"/>
              </w:rPr>
              <w:t>eplies</w:t>
            </w:r>
          </w:p>
          <w:p w14:paraId="07C4B406" w14:textId="77777777" w:rsidR="00AD3959" w:rsidRDefault="00AD3959" w:rsidP="00D11DD3">
            <w:pPr>
              <w:rPr>
                <w:rFonts w:eastAsia="Batang" w:cs="Arial"/>
                <w:lang w:eastAsia="ko-KR"/>
              </w:rPr>
            </w:pPr>
          </w:p>
          <w:p w14:paraId="11167B9B" w14:textId="77777777" w:rsidR="00AD3959" w:rsidRDefault="00AD3959" w:rsidP="00D11DD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1545</w:t>
            </w:r>
          </w:p>
          <w:p w14:paraId="5A89A6CD" w14:textId="77777777" w:rsidR="00AD3959" w:rsidRDefault="00AD3959" w:rsidP="00D11DD3">
            <w:pPr>
              <w:rPr>
                <w:rFonts w:eastAsia="Batang" w:cs="Arial"/>
                <w:lang w:eastAsia="ko-KR"/>
              </w:rPr>
            </w:pPr>
            <w:r>
              <w:rPr>
                <w:rFonts w:eastAsia="Batang" w:cs="Arial"/>
                <w:lang w:eastAsia="ko-KR"/>
              </w:rPr>
              <w:lastRenderedPageBreak/>
              <w:t>Objection</w:t>
            </w:r>
          </w:p>
          <w:p w14:paraId="1D0CD1A0" w14:textId="77777777" w:rsidR="00AD3959" w:rsidRDefault="00AD3959" w:rsidP="00D11DD3">
            <w:pPr>
              <w:rPr>
                <w:rFonts w:eastAsia="Batang" w:cs="Arial"/>
                <w:lang w:eastAsia="ko-KR"/>
              </w:rPr>
            </w:pPr>
          </w:p>
          <w:p w14:paraId="1D59D9AD" w14:textId="77777777" w:rsidR="009E1575" w:rsidRDefault="009E1575" w:rsidP="00D11DD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1559</w:t>
            </w:r>
          </w:p>
          <w:p w14:paraId="5EE652B1" w14:textId="10CBE188" w:rsidR="009E1575" w:rsidRDefault="009E1575" w:rsidP="00D11DD3">
            <w:pPr>
              <w:rPr>
                <w:rFonts w:eastAsia="Batang" w:cs="Arial"/>
                <w:lang w:eastAsia="ko-KR"/>
              </w:rPr>
            </w:pPr>
            <w:r>
              <w:rPr>
                <w:rFonts w:eastAsia="Batang" w:cs="Arial"/>
                <w:lang w:eastAsia="ko-KR"/>
              </w:rPr>
              <w:t>Replies</w:t>
            </w:r>
          </w:p>
          <w:p w14:paraId="1C8DC1EC" w14:textId="31DF4EFF" w:rsidR="009E1575" w:rsidRPr="00D95972" w:rsidRDefault="009E1575" w:rsidP="00D11DD3">
            <w:pPr>
              <w:rPr>
                <w:rFonts w:eastAsia="Batang" w:cs="Arial"/>
                <w:lang w:eastAsia="ko-KR"/>
              </w:rPr>
            </w:pPr>
          </w:p>
        </w:tc>
      </w:tr>
      <w:tr w:rsidR="004A703C"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4A703C" w:rsidRPr="00D95972" w:rsidRDefault="004A703C" w:rsidP="004A703C">
            <w:pPr>
              <w:rPr>
                <w:rFonts w:cs="Arial"/>
              </w:rPr>
            </w:pPr>
          </w:p>
        </w:tc>
        <w:tc>
          <w:tcPr>
            <w:tcW w:w="1317" w:type="dxa"/>
            <w:gridSpan w:val="2"/>
            <w:tcBorders>
              <w:bottom w:val="nil"/>
            </w:tcBorders>
            <w:shd w:val="clear" w:color="auto" w:fill="auto"/>
          </w:tcPr>
          <w:p w14:paraId="3F43A7C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877C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D9E8EF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6DF30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4A703C" w:rsidRPr="00D95972" w:rsidRDefault="004A703C" w:rsidP="004A703C">
            <w:pPr>
              <w:rPr>
                <w:rFonts w:eastAsia="Batang" w:cs="Arial"/>
                <w:lang w:eastAsia="ko-KR"/>
              </w:rPr>
            </w:pPr>
          </w:p>
        </w:tc>
      </w:tr>
      <w:tr w:rsidR="004A703C"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4A703C" w:rsidRPr="00D95972" w:rsidRDefault="004A703C" w:rsidP="004A703C">
            <w:pPr>
              <w:rPr>
                <w:rFonts w:cs="Arial"/>
              </w:rPr>
            </w:pPr>
          </w:p>
        </w:tc>
        <w:tc>
          <w:tcPr>
            <w:tcW w:w="1317" w:type="dxa"/>
            <w:gridSpan w:val="2"/>
            <w:tcBorders>
              <w:bottom w:val="nil"/>
            </w:tcBorders>
            <w:shd w:val="clear" w:color="auto" w:fill="auto"/>
          </w:tcPr>
          <w:p w14:paraId="5DB3D1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6A4D8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5FDBE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A83D56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4A703C" w:rsidRPr="00D95972" w:rsidRDefault="004A703C" w:rsidP="004A703C">
            <w:pPr>
              <w:rPr>
                <w:rFonts w:eastAsia="Batang" w:cs="Arial"/>
                <w:lang w:eastAsia="ko-KR"/>
              </w:rPr>
            </w:pPr>
          </w:p>
        </w:tc>
      </w:tr>
      <w:tr w:rsidR="004A703C"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4A703C" w:rsidRPr="00D95972" w:rsidRDefault="004A703C" w:rsidP="004A703C">
            <w:pPr>
              <w:rPr>
                <w:rFonts w:cs="Arial"/>
              </w:rPr>
            </w:pPr>
          </w:p>
        </w:tc>
        <w:tc>
          <w:tcPr>
            <w:tcW w:w="1317" w:type="dxa"/>
            <w:gridSpan w:val="2"/>
            <w:tcBorders>
              <w:bottom w:val="nil"/>
            </w:tcBorders>
            <w:shd w:val="clear" w:color="auto" w:fill="auto"/>
          </w:tcPr>
          <w:p w14:paraId="14654E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7EFFB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6220F6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3B4A1B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4A703C" w:rsidRPr="00D95972" w:rsidRDefault="004A703C" w:rsidP="004A703C">
            <w:pPr>
              <w:rPr>
                <w:rFonts w:eastAsia="Batang" w:cs="Arial"/>
                <w:lang w:eastAsia="ko-KR"/>
              </w:rPr>
            </w:pPr>
          </w:p>
        </w:tc>
      </w:tr>
      <w:tr w:rsidR="004A703C"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7156451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4A703C" w:rsidRPr="00D95972" w:rsidRDefault="004A703C" w:rsidP="004A703C">
            <w:pPr>
              <w:rPr>
                <w:rFonts w:eastAsia="Batang" w:cs="Arial"/>
                <w:lang w:eastAsia="ko-KR"/>
              </w:rPr>
            </w:pPr>
          </w:p>
        </w:tc>
      </w:tr>
      <w:tr w:rsidR="004A703C"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4A703C" w:rsidRPr="00D95972" w:rsidRDefault="004A703C" w:rsidP="004A703C">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E1028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4A703C" w:rsidRPr="00D95972" w:rsidRDefault="004A703C" w:rsidP="004A703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A703C"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4A0F940F" w14:textId="77777777" w:rsidR="004A703C" w:rsidRPr="00D95972" w:rsidRDefault="004A703C" w:rsidP="004A703C">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2B46B9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91001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4A703C" w:rsidRPr="00D95972" w:rsidRDefault="004A703C" w:rsidP="004A703C">
            <w:pPr>
              <w:rPr>
                <w:rFonts w:eastAsia="Batang" w:cs="Arial"/>
                <w:lang w:eastAsia="ko-KR"/>
              </w:rPr>
            </w:pPr>
          </w:p>
        </w:tc>
      </w:tr>
      <w:tr w:rsidR="004A703C"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165E510E" w14:textId="77777777" w:rsidR="004A703C" w:rsidRPr="00D95972" w:rsidRDefault="004A703C" w:rsidP="004A703C">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66E0A5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68E465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4A703C" w:rsidRPr="00D95972" w:rsidRDefault="004A703C" w:rsidP="004A703C">
            <w:pPr>
              <w:rPr>
                <w:rFonts w:eastAsia="Batang" w:cs="Arial"/>
                <w:lang w:eastAsia="ko-KR"/>
              </w:rPr>
            </w:pPr>
          </w:p>
        </w:tc>
      </w:tr>
      <w:tr w:rsidR="004A703C"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31C43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E55BA9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1A0D9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C8922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4A703C" w:rsidRPr="00D95972" w:rsidRDefault="004A703C" w:rsidP="004A703C">
            <w:pPr>
              <w:rPr>
                <w:rFonts w:eastAsia="Batang" w:cs="Arial"/>
                <w:lang w:eastAsia="ko-KR"/>
              </w:rPr>
            </w:pPr>
          </w:p>
        </w:tc>
      </w:tr>
      <w:tr w:rsidR="004A703C"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4A703C" w:rsidRPr="00D95972" w:rsidRDefault="004A703C" w:rsidP="004A703C">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5A3F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4A703C" w:rsidRPr="00D95972" w:rsidRDefault="004A703C" w:rsidP="004A703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A703C"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4A703C" w:rsidRPr="00D95972" w:rsidRDefault="004A703C" w:rsidP="004A703C">
            <w:pPr>
              <w:rPr>
                <w:rFonts w:cs="Arial"/>
              </w:rPr>
            </w:pPr>
          </w:p>
        </w:tc>
        <w:tc>
          <w:tcPr>
            <w:tcW w:w="1317" w:type="dxa"/>
            <w:gridSpan w:val="2"/>
            <w:tcBorders>
              <w:bottom w:val="nil"/>
            </w:tcBorders>
            <w:shd w:val="clear" w:color="auto" w:fill="auto"/>
          </w:tcPr>
          <w:p w14:paraId="3023F9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F233E2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F4257A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29C8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4A703C" w:rsidRPr="00D95972" w:rsidRDefault="004A703C" w:rsidP="004A703C">
            <w:pPr>
              <w:rPr>
                <w:rFonts w:eastAsia="Batang" w:cs="Arial"/>
                <w:lang w:eastAsia="ko-KR"/>
              </w:rPr>
            </w:pPr>
          </w:p>
        </w:tc>
      </w:tr>
      <w:tr w:rsidR="004A703C"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4A703C" w:rsidRPr="00D95972" w:rsidRDefault="004A703C" w:rsidP="004A703C">
            <w:pPr>
              <w:rPr>
                <w:rFonts w:cs="Arial"/>
              </w:rPr>
            </w:pPr>
          </w:p>
        </w:tc>
        <w:tc>
          <w:tcPr>
            <w:tcW w:w="1317" w:type="dxa"/>
            <w:gridSpan w:val="2"/>
            <w:tcBorders>
              <w:bottom w:val="nil"/>
            </w:tcBorders>
            <w:shd w:val="clear" w:color="auto" w:fill="auto"/>
          </w:tcPr>
          <w:p w14:paraId="1BE4D8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5B5DF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E7FA4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F78A34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4A703C" w:rsidRPr="00D95972" w:rsidRDefault="004A703C" w:rsidP="004A703C">
            <w:pPr>
              <w:rPr>
                <w:rFonts w:eastAsia="Batang" w:cs="Arial"/>
                <w:lang w:eastAsia="ko-KR"/>
              </w:rPr>
            </w:pPr>
          </w:p>
        </w:tc>
      </w:tr>
      <w:tr w:rsidR="004A703C"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C7A3C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86097E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7262BB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6707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4A703C" w:rsidRPr="00D95972" w:rsidRDefault="004A703C" w:rsidP="004A703C">
            <w:pPr>
              <w:rPr>
                <w:rFonts w:eastAsia="Batang" w:cs="Arial"/>
                <w:lang w:eastAsia="ko-KR"/>
              </w:rPr>
            </w:pPr>
          </w:p>
        </w:tc>
      </w:tr>
      <w:tr w:rsidR="004A703C" w:rsidRPr="00D95972" w14:paraId="66841AFD"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4A703C" w:rsidRPr="00D95972" w:rsidRDefault="004A703C" w:rsidP="004A703C">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8DE9FAA" w:rsidR="004A703C" w:rsidRPr="0012778B" w:rsidRDefault="004A703C" w:rsidP="004A703C">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058EC49"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4A703C" w:rsidRDefault="004A703C" w:rsidP="004A703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4A703C" w:rsidRPr="00D95972" w:rsidRDefault="004A703C" w:rsidP="004A703C">
            <w:pPr>
              <w:rPr>
                <w:rFonts w:cs="Arial"/>
                <w:color w:val="000000"/>
              </w:rPr>
            </w:pPr>
          </w:p>
        </w:tc>
      </w:tr>
      <w:tr w:rsidR="004A703C" w:rsidRPr="00D95972" w14:paraId="3DAA5A80"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4A703C" w:rsidRPr="00D95972" w:rsidRDefault="004A703C" w:rsidP="004A703C">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4C03E902"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9433D2E" w14:textId="6D21FD6B"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38EF890" w14:textId="3CF0636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EE2608A" w14:textId="66CC0BD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A9AA1" w14:textId="77777777" w:rsidR="004A703C" w:rsidRDefault="004A703C" w:rsidP="004A703C">
            <w:pPr>
              <w:rPr>
                <w:rFonts w:eastAsia="Batang" w:cs="Arial"/>
                <w:lang w:eastAsia="ko-KR"/>
              </w:rPr>
            </w:pPr>
            <w:r>
              <w:rPr>
                <w:rFonts w:eastAsia="Batang" w:cs="Arial"/>
                <w:lang w:eastAsia="ko-KR"/>
              </w:rPr>
              <w:t>General Stage-3 5GS NAS protocol development</w:t>
            </w:r>
          </w:p>
          <w:p w14:paraId="5477DED0" w14:textId="77777777" w:rsidR="004A703C" w:rsidRDefault="004A703C" w:rsidP="004A703C">
            <w:pPr>
              <w:rPr>
                <w:rFonts w:eastAsia="Batang" w:cs="Arial"/>
                <w:lang w:eastAsia="ko-KR"/>
              </w:rPr>
            </w:pPr>
          </w:p>
          <w:p w14:paraId="758AE3B5" w14:textId="77777777" w:rsidR="004A703C" w:rsidRDefault="004A703C" w:rsidP="004A703C">
            <w:pPr>
              <w:rPr>
                <w:rFonts w:eastAsia="Batang" w:cs="Arial"/>
                <w:lang w:eastAsia="ko-KR"/>
              </w:rPr>
            </w:pPr>
          </w:p>
          <w:p w14:paraId="1DFC4703" w14:textId="77777777" w:rsidR="004A703C" w:rsidRDefault="004A703C" w:rsidP="004A703C">
            <w:pPr>
              <w:rPr>
                <w:rFonts w:eastAsia="Batang" w:cs="Arial"/>
                <w:lang w:eastAsia="ko-KR"/>
              </w:rPr>
            </w:pPr>
          </w:p>
          <w:p w14:paraId="29453FBE" w14:textId="77777777" w:rsidR="004A703C" w:rsidRDefault="004A703C" w:rsidP="004A703C">
            <w:pPr>
              <w:rPr>
                <w:rFonts w:eastAsia="Batang" w:cs="Arial"/>
                <w:lang w:eastAsia="ko-KR"/>
              </w:rPr>
            </w:pPr>
          </w:p>
          <w:p w14:paraId="21A04395" w14:textId="77777777" w:rsidR="004A703C" w:rsidRDefault="004A703C" w:rsidP="004A703C">
            <w:pPr>
              <w:rPr>
                <w:rFonts w:eastAsia="Batang" w:cs="Arial"/>
                <w:lang w:eastAsia="ko-KR"/>
              </w:rPr>
            </w:pPr>
          </w:p>
          <w:p w14:paraId="61D3D3B7" w14:textId="77777777" w:rsidR="004A703C" w:rsidRDefault="004A703C" w:rsidP="004A703C">
            <w:pPr>
              <w:rPr>
                <w:rFonts w:eastAsia="Batang" w:cs="Arial"/>
                <w:lang w:eastAsia="ko-KR"/>
              </w:rPr>
            </w:pPr>
          </w:p>
          <w:p w14:paraId="171B7C14" w14:textId="77777777" w:rsidR="004A703C" w:rsidRDefault="004A703C" w:rsidP="004A703C">
            <w:pPr>
              <w:rPr>
                <w:rFonts w:eastAsia="Batang" w:cs="Arial"/>
                <w:lang w:eastAsia="ko-KR"/>
              </w:rPr>
            </w:pPr>
          </w:p>
          <w:p w14:paraId="75A10784" w14:textId="166E0DFE" w:rsidR="004A703C" w:rsidRPr="00D95972" w:rsidRDefault="004A703C" w:rsidP="004A703C">
            <w:pPr>
              <w:rPr>
                <w:rFonts w:eastAsia="Batang" w:cs="Arial"/>
                <w:lang w:eastAsia="ko-KR"/>
              </w:rPr>
            </w:pPr>
          </w:p>
        </w:tc>
      </w:tr>
      <w:tr w:rsidR="004A703C" w:rsidRPr="00D95972" w14:paraId="303339B4" w14:textId="77777777" w:rsidTr="00EF4CE6">
        <w:tc>
          <w:tcPr>
            <w:tcW w:w="976" w:type="dxa"/>
            <w:tcBorders>
              <w:left w:val="thinThickThinSmallGap" w:sz="24" w:space="0" w:color="auto"/>
              <w:bottom w:val="nil"/>
            </w:tcBorders>
            <w:shd w:val="clear" w:color="auto" w:fill="auto"/>
          </w:tcPr>
          <w:p w14:paraId="565D6320" w14:textId="77777777" w:rsidR="004A703C" w:rsidRPr="00D95972" w:rsidRDefault="004A703C" w:rsidP="004A703C">
            <w:pPr>
              <w:rPr>
                <w:rFonts w:cs="Arial"/>
              </w:rPr>
            </w:pPr>
          </w:p>
        </w:tc>
        <w:tc>
          <w:tcPr>
            <w:tcW w:w="1317" w:type="dxa"/>
            <w:gridSpan w:val="2"/>
            <w:tcBorders>
              <w:bottom w:val="nil"/>
            </w:tcBorders>
            <w:shd w:val="clear" w:color="auto" w:fill="auto"/>
          </w:tcPr>
          <w:p w14:paraId="57B09D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8931BD" w14:textId="539F13A7" w:rsidR="004A703C" w:rsidRDefault="008569B5" w:rsidP="004A703C">
            <w:pPr>
              <w:overflowPunct/>
              <w:autoSpaceDE/>
              <w:autoSpaceDN/>
              <w:adjustRightInd/>
              <w:textAlignment w:val="auto"/>
              <w:rPr>
                <w:rFonts w:cs="Arial"/>
                <w:lang w:val="en-US"/>
              </w:rPr>
            </w:pPr>
            <w:hyperlink r:id="rId134" w:history="1">
              <w:r w:rsidR="004A703C">
                <w:rPr>
                  <w:rStyle w:val="Hyperlink"/>
                </w:rPr>
                <w:t>C1-216957</w:t>
              </w:r>
            </w:hyperlink>
          </w:p>
        </w:tc>
        <w:tc>
          <w:tcPr>
            <w:tcW w:w="4191" w:type="dxa"/>
            <w:gridSpan w:val="3"/>
            <w:tcBorders>
              <w:top w:val="single" w:sz="4" w:space="0" w:color="auto"/>
              <w:bottom w:val="single" w:sz="4" w:space="0" w:color="auto"/>
            </w:tcBorders>
            <w:shd w:val="clear" w:color="auto" w:fill="FFFF00"/>
          </w:tcPr>
          <w:p w14:paraId="0345FA54" w14:textId="18C1CF3A" w:rsidR="004A703C" w:rsidRDefault="004A703C" w:rsidP="004A703C">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2EA113C0" w14:textId="5E37AA9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7F7F2C" w14:textId="1897C6AF" w:rsidR="004A703C" w:rsidRDefault="004A703C" w:rsidP="004A703C">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0B482"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0843</w:t>
            </w:r>
          </w:p>
          <w:p w14:paraId="0CD2301D" w14:textId="0A3F5CAB" w:rsidR="004A703C" w:rsidRDefault="004A703C" w:rsidP="004A703C">
            <w:pPr>
              <w:rPr>
                <w:rFonts w:eastAsia="Batang" w:cs="Arial"/>
                <w:lang w:eastAsia="ko-KR"/>
              </w:rPr>
            </w:pPr>
            <w:r>
              <w:rPr>
                <w:rFonts w:eastAsia="Batang" w:cs="Arial"/>
                <w:lang w:eastAsia="ko-KR"/>
              </w:rPr>
              <w:t>Rev required</w:t>
            </w:r>
          </w:p>
          <w:p w14:paraId="3BD2CE22" w14:textId="213AC92B" w:rsidR="004A703C" w:rsidRDefault="004A703C" w:rsidP="004A703C">
            <w:pPr>
              <w:rPr>
                <w:rFonts w:eastAsia="Batang" w:cs="Arial"/>
                <w:lang w:eastAsia="ko-KR"/>
              </w:rPr>
            </w:pPr>
          </w:p>
          <w:p w14:paraId="67442FCA" w14:textId="041E4D50"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1209</w:t>
            </w:r>
          </w:p>
          <w:p w14:paraId="1988A306" w14:textId="7E70379E" w:rsidR="004A703C" w:rsidRDefault="004A703C" w:rsidP="004A703C">
            <w:pPr>
              <w:rPr>
                <w:rFonts w:eastAsia="Batang" w:cs="Arial"/>
                <w:lang w:eastAsia="ko-KR"/>
              </w:rPr>
            </w:pPr>
            <w:r>
              <w:rPr>
                <w:rFonts w:eastAsia="Batang" w:cs="Arial"/>
                <w:lang w:eastAsia="ko-KR"/>
              </w:rPr>
              <w:t>replies</w:t>
            </w:r>
          </w:p>
          <w:p w14:paraId="6FEB6AB9" w14:textId="77777777" w:rsidR="004A703C" w:rsidRDefault="004A703C" w:rsidP="004A703C">
            <w:pPr>
              <w:rPr>
                <w:rFonts w:eastAsia="Batang" w:cs="Arial"/>
                <w:lang w:eastAsia="ko-KR"/>
              </w:rPr>
            </w:pPr>
          </w:p>
          <w:p w14:paraId="4676287A" w14:textId="77777777" w:rsidR="004A703C" w:rsidRDefault="004A703C" w:rsidP="004A703C">
            <w:pPr>
              <w:rPr>
                <w:rFonts w:eastAsia="Batang" w:cs="Arial"/>
                <w:lang w:eastAsia="ko-KR"/>
              </w:rPr>
            </w:pPr>
          </w:p>
          <w:p w14:paraId="1702978B" w14:textId="77777777" w:rsidR="004A703C" w:rsidRDefault="004A703C" w:rsidP="004A703C">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1657</w:t>
            </w:r>
          </w:p>
          <w:p w14:paraId="523D3312" w14:textId="77777777" w:rsidR="004A703C" w:rsidRDefault="004A703C" w:rsidP="004A703C">
            <w:pPr>
              <w:rPr>
                <w:rFonts w:eastAsia="Batang" w:cs="Arial"/>
                <w:lang w:eastAsia="ko-KR"/>
              </w:rPr>
            </w:pPr>
            <w:proofErr w:type="spellStart"/>
            <w:r>
              <w:rPr>
                <w:rFonts w:eastAsia="Batang" w:cs="Arial"/>
                <w:lang w:eastAsia="ko-KR"/>
              </w:rPr>
              <w:t>cr</w:t>
            </w:r>
            <w:proofErr w:type="spellEnd"/>
            <w:r>
              <w:rPr>
                <w:rFonts w:eastAsia="Batang" w:cs="Arial"/>
                <w:lang w:eastAsia="ko-KR"/>
              </w:rPr>
              <w:t xml:space="preserve"> is wrong</w:t>
            </w:r>
          </w:p>
          <w:p w14:paraId="0D233791" w14:textId="25D06AFA" w:rsidR="00186B8D" w:rsidRDefault="00186B8D" w:rsidP="004A703C">
            <w:pPr>
              <w:rPr>
                <w:rFonts w:eastAsia="Batang" w:cs="Arial"/>
                <w:lang w:eastAsia="ko-KR"/>
              </w:rPr>
            </w:pPr>
          </w:p>
          <w:p w14:paraId="47A4C15A" w14:textId="1CBB3497" w:rsidR="00E1483A" w:rsidRDefault="00E1483A"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54DD552D" w14:textId="65403907" w:rsidR="00E1483A" w:rsidRDefault="00E1483A" w:rsidP="004A703C">
            <w:pPr>
              <w:rPr>
                <w:rFonts w:eastAsia="Batang" w:cs="Arial"/>
                <w:lang w:eastAsia="ko-KR"/>
              </w:rPr>
            </w:pPr>
            <w:r>
              <w:rPr>
                <w:rFonts w:eastAsia="Batang" w:cs="Arial"/>
                <w:lang w:eastAsia="ko-KR"/>
              </w:rPr>
              <w:lastRenderedPageBreak/>
              <w:t>Rev required</w:t>
            </w:r>
          </w:p>
          <w:p w14:paraId="3D522BD3" w14:textId="77777777" w:rsidR="00E1483A" w:rsidRDefault="00E1483A" w:rsidP="004A703C">
            <w:pPr>
              <w:rPr>
                <w:rFonts w:eastAsia="Batang" w:cs="Arial"/>
                <w:lang w:eastAsia="ko-KR"/>
              </w:rPr>
            </w:pPr>
          </w:p>
          <w:p w14:paraId="3F70EAB9" w14:textId="77777777" w:rsidR="00186B8D" w:rsidRDefault="00186B8D"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0836</w:t>
            </w:r>
          </w:p>
          <w:p w14:paraId="22A36475" w14:textId="61525EC0" w:rsidR="00186B8D" w:rsidRDefault="003D1682" w:rsidP="004A703C">
            <w:pPr>
              <w:rPr>
                <w:rFonts w:eastAsia="Batang" w:cs="Arial"/>
                <w:lang w:eastAsia="ko-KR"/>
              </w:rPr>
            </w:pPr>
            <w:r>
              <w:rPr>
                <w:rFonts w:eastAsia="Batang" w:cs="Arial"/>
                <w:lang w:eastAsia="ko-KR"/>
              </w:rPr>
              <w:t>R</w:t>
            </w:r>
            <w:r w:rsidR="00186B8D">
              <w:rPr>
                <w:rFonts w:eastAsia="Batang" w:cs="Arial"/>
                <w:lang w:eastAsia="ko-KR"/>
              </w:rPr>
              <w:t>eplies</w:t>
            </w:r>
          </w:p>
          <w:p w14:paraId="044F681D" w14:textId="77777777" w:rsidR="003D1682" w:rsidRDefault="003D1682" w:rsidP="004A703C">
            <w:pPr>
              <w:rPr>
                <w:rFonts w:eastAsia="Batang" w:cs="Arial"/>
                <w:lang w:eastAsia="ko-KR"/>
              </w:rPr>
            </w:pPr>
          </w:p>
          <w:p w14:paraId="62CF76F7" w14:textId="77777777" w:rsidR="003D1682" w:rsidRDefault="003D1682" w:rsidP="004A703C">
            <w:pPr>
              <w:rPr>
                <w:rFonts w:eastAsia="Batang" w:cs="Arial"/>
                <w:lang w:eastAsia="ko-KR"/>
              </w:rPr>
            </w:pPr>
            <w:r>
              <w:rPr>
                <w:rFonts w:eastAsia="Batang" w:cs="Arial"/>
                <w:lang w:eastAsia="ko-KR"/>
              </w:rPr>
              <w:t>Leah mon 0730</w:t>
            </w:r>
          </w:p>
          <w:p w14:paraId="5298B55C" w14:textId="77777777" w:rsidR="003D1682" w:rsidRDefault="003D1682" w:rsidP="004A703C">
            <w:pPr>
              <w:rPr>
                <w:rFonts w:eastAsia="Batang" w:cs="Arial"/>
                <w:lang w:eastAsia="ko-KR"/>
              </w:rPr>
            </w:pPr>
            <w:r>
              <w:rPr>
                <w:rFonts w:eastAsia="Batang" w:cs="Arial"/>
                <w:lang w:eastAsia="ko-KR"/>
              </w:rPr>
              <w:t>Provides rev</w:t>
            </w:r>
          </w:p>
          <w:p w14:paraId="0BB3A20C" w14:textId="77777777" w:rsidR="00F66D9E" w:rsidRDefault="00F66D9E" w:rsidP="004A703C">
            <w:pPr>
              <w:rPr>
                <w:rFonts w:eastAsia="Batang" w:cs="Arial"/>
                <w:lang w:eastAsia="ko-KR"/>
              </w:rPr>
            </w:pPr>
          </w:p>
          <w:p w14:paraId="253705FE" w14:textId="77777777" w:rsidR="00F66D9E" w:rsidRDefault="00F66D9E" w:rsidP="004A703C">
            <w:pPr>
              <w:rPr>
                <w:rFonts w:eastAsia="Batang" w:cs="Arial"/>
                <w:lang w:eastAsia="ko-KR"/>
              </w:rPr>
            </w:pPr>
            <w:r>
              <w:rPr>
                <w:rFonts w:eastAsia="Batang" w:cs="Arial"/>
                <w:lang w:eastAsia="ko-KR"/>
              </w:rPr>
              <w:t>Osama mon 1621</w:t>
            </w:r>
          </w:p>
          <w:p w14:paraId="347344A6" w14:textId="77777777" w:rsidR="00F66D9E" w:rsidRDefault="00F66D9E" w:rsidP="004A703C">
            <w:pPr>
              <w:rPr>
                <w:rFonts w:eastAsia="Batang" w:cs="Arial"/>
                <w:lang w:eastAsia="ko-KR"/>
              </w:rPr>
            </w:pPr>
            <w:r>
              <w:rPr>
                <w:rFonts w:eastAsia="Batang" w:cs="Arial"/>
                <w:lang w:eastAsia="ko-KR"/>
              </w:rPr>
              <w:t>Not ok</w:t>
            </w:r>
          </w:p>
          <w:p w14:paraId="6AFDD5AD" w14:textId="77777777" w:rsidR="00126D81" w:rsidRDefault="00126D81" w:rsidP="004A703C">
            <w:pPr>
              <w:rPr>
                <w:rFonts w:eastAsia="Batang" w:cs="Arial"/>
                <w:lang w:eastAsia="ko-KR"/>
              </w:rPr>
            </w:pPr>
          </w:p>
          <w:p w14:paraId="6CD72923" w14:textId="77777777" w:rsidR="00126D81" w:rsidRDefault="00126D81"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0440</w:t>
            </w:r>
          </w:p>
          <w:p w14:paraId="7C971F4C" w14:textId="77777777" w:rsidR="00126D81" w:rsidRDefault="00126D81" w:rsidP="004A703C">
            <w:pPr>
              <w:rPr>
                <w:rFonts w:eastAsia="Batang" w:cs="Arial"/>
                <w:lang w:eastAsia="ko-KR"/>
              </w:rPr>
            </w:pPr>
            <w:r>
              <w:rPr>
                <w:rFonts w:eastAsia="Batang" w:cs="Arial"/>
                <w:lang w:eastAsia="ko-KR"/>
              </w:rPr>
              <w:t>Provides rev</w:t>
            </w:r>
          </w:p>
          <w:p w14:paraId="185B1EB1" w14:textId="77777777" w:rsidR="00E432C6" w:rsidRDefault="00E432C6" w:rsidP="004A703C">
            <w:pPr>
              <w:rPr>
                <w:rFonts w:eastAsia="Batang" w:cs="Arial"/>
                <w:lang w:eastAsia="ko-KR"/>
              </w:rPr>
            </w:pPr>
          </w:p>
          <w:p w14:paraId="524193D3" w14:textId="77777777" w:rsidR="00E432C6" w:rsidRDefault="00E432C6"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0550</w:t>
            </w:r>
          </w:p>
          <w:p w14:paraId="7707C7BE" w14:textId="5715D41A" w:rsidR="00E432C6" w:rsidRDefault="00E432C6" w:rsidP="004A703C">
            <w:pPr>
              <w:rPr>
                <w:rFonts w:eastAsia="Batang" w:cs="Arial"/>
                <w:lang w:eastAsia="ko-KR"/>
              </w:rPr>
            </w:pPr>
            <w:r>
              <w:rPr>
                <w:rFonts w:eastAsia="Batang" w:cs="Arial"/>
                <w:lang w:eastAsia="ko-KR"/>
              </w:rPr>
              <w:t>Objection</w:t>
            </w:r>
          </w:p>
          <w:p w14:paraId="7B76BB57" w14:textId="14FDE6E7" w:rsidR="00DC0048" w:rsidRDefault="00DC0048" w:rsidP="004A703C">
            <w:pPr>
              <w:rPr>
                <w:rFonts w:eastAsia="Batang" w:cs="Arial"/>
                <w:lang w:eastAsia="ko-KR"/>
              </w:rPr>
            </w:pPr>
          </w:p>
          <w:p w14:paraId="6B8FEDC7" w14:textId="5324BCC9" w:rsidR="00DC0048" w:rsidRDefault="00DC0048" w:rsidP="004A703C">
            <w:pPr>
              <w:rPr>
                <w:rFonts w:eastAsia="Batang" w:cs="Arial"/>
                <w:lang w:eastAsia="ko-KR"/>
              </w:rPr>
            </w:pPr>
            <w:r>
              <w:rPr>
                <w:rFonts w:eastAsia="Batang" w:cs="Arial"/>
                <w:lang w:eastAsia="ko-KR"/>
              </w:rPr>
              <w:t>Leah wed 0935</w:t>
            </w:r>
          </w:p>
          <w:p w14:paraId="436B5472" w14:textId="22B93776" w:rsidR="00DC0048" w:rsidRDefault="00DC0048" w:rsidP="004A703C">
            <w:pPr>
              <w:rPr>
                <w:rFonts w:eastAsia="Batang" w:cs="Arial"/>
                <w:lang w:eastAsia="ko-KR"/>
              </w:rPr>
            </w:pPr>
            <w:r>
              <w:rPr>
                <w:rFonts w:eastAsia="Batang" w:cs="Arial"/>
                <w:lang w:eastAsia="ko-KR"/>
              </w:rPr>
              <w:t>replies</w:t>
            </w:r>
          </w:p>
          <w:p w14:paraId="5A3EA455" w14:textId="779DAD21" w:rsidR="00E432C6" w:rsidRDefault="00E432C6" w:rsidP="004A703C">
            <w:pPr>
              <w:rPr>
                <w:rFonts w:eastAsia="Batang" w:cs="Arial"/>
                <w:lang w:eastAsia="ko-KR"/>
              </w:rPr>
            </w:pPr>
          </w:p>
        </w:tc>
      </w:tr>
      <w:tr w:rsidR="004A703C" w:rsidRPr="00D95972" w14:paraId="23C341B1" w14:textId="77777777" w:rsidTr="00EF4CE6">
        <w:tc>
          <w:tcPr>
            <w:tcW w:w="976" w:type="dxa"/>
            <w:tcBorders>
              <w:left w:val="thinThickThinSmallGap" w:sz="24" w:space="0" w:color="auto"/>
              <w:bottom w:val="nil"/>
            </w:tcBorders>
            <w:shd w:val="clear" w:color="auto" w:fill="auto"/>
          </w:tcPr>
          <w:p w14:paraId="2A7ABB96" w14:textId="77777777" w:rsidR="004A703C" w:rsidRPr="00D95972" w:rsidRDefault="004A703C" w:rsidP="004A703C">
            <w:pPr>
              <w:rPr>
                <w:rFonts w:cs="Arial"/>
              </w:rPr>
            </w:pPr>
          </w:p>
        </w:tc>
        <w:tc>
          <w:tcPr>
            <w:tcW w:w="1317" w:type="dxa"/>
            <w:gridSpan w:val="2"/>
            <w:tcBorders>
              <w:bottom w:val="nil"/>
            </w:tcBorders>
            <w:shd w:val="clear" w:color="auto" w:fill="auto"/>
          </w:tcPr>
          <w:p w14:paraId="417B2F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C7E899" w14:textId="27EC30C6" w:rsidR="004A703C" w:rsidRDefault="008569B5" w:rsidP="004A703C">
            <w:pPr>
              <w:overflowPunct/>
              <w:autoSpaceDE/>
              <w:autoSpaceDN/>
              <w:adjustRightInd/>
              <w:textAlignment w:val="auto"/>
            </w:pPr>
            <w:hyperlink r:id="rId135" w:history="1">
              <w:r w:rsidR="004A703C">
                <w:rPr>
                  <w:rStyle w:val="Hyperlink"/>
                </w:rPr>
                <w:t>C1-216595</w:t>
              </w:r>
            </w:hyperlink>
          </w:p>
        </w:tc>
        <w:tc>
          <w:tcPr>
            <w:tcW w:w="4191" w:type="dxa"/>
            <w:gridSpan w:val="3"/>
            <w:tcBorders>
              <w:top w:val="single" w:sz="4" w:space="0" w:color="auto"/>
              <w:bottom w:val="single" w:sz="4" w:space="0" w:color="auto"/>
            </w:tcBorders>
            <w:shd w:val="clear" w:color="auto" w:fill="FFFF00"/>
          </w:tcPr>
          <w:p w14:paraId="6933133D" w14:textId="2B17E031" w:rsidR="004A703C" w:rsidRDefault="004A703C" w:rsidP="004A703C">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67760D4F" w14:textId="4E007D7C" w:rsidR="004A703C"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E97D18" w14:textId="03DAD50B" w:rsidR="004A703C" w:rsidRDefault="004A703C" w:rsidP="004A703C">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896B3"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1522F29D" w14:textId="4C14EAC8" w:rsidR="004A703C" w:rsidRDefault="008C4D12" w:rsidP="004A703C">
            <w:pPr>
              <w:rPr>
                <w:rFonts w:eastAsia="Batang" w:cs="Arial"/>
                <w:lang w:eastAsia="ko-KR"/>
              </w:rPr>
            </w:pPr>
            <w:r>
              <w:rPr>
                <w:rFonts w:eastAsia="Batang" w:cs="Arial"/>
                <w:lang w:eastAsia="ko-KR"/>
              </w:rPr>
              <w:t>O</w:t>
            </w:r>
            <w:r w:rsidR="004A703C">
              <w:rPr>
                <w:rFonts w:eastAsia="Batang" w:cs="Arial"/>
                <w:lang w:eastAsia="ko-KR"/>
              </w:rPr>
              <w:t>bjection</w:t>
            </w:r>
          </w:p>
          <w:p w14:paraId="18BFD589" w14:textId="77777777" w:rsidR="008C4D12" w:rsidRDefault="008C4D12" w:rsidP="004A703C">
            <w:pPr>
              <w:rPr>
                <w:rFonts w:eastAsia="Batang" w:cs="Arial"/>
                <w:lang w:eastAsia="ko-KR"/>
              </w:rPr>
            </w:pPr>
          </w:p>
          <w:p w14:paraId="63FC329A" w14:textId="77777777" w:rsidR="008C4D12" w:rsidRDefault="008C4D12" w:rsidP="004A703C">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0944</w:t>
            </w:r>
          </w:p>
          <w:p w14:paraId="71A04A6B" w14:textId="05DE7B8E" w:rsidR="008C4D12" w:rsidRDefault="008C4D12" w:rsidP="004A703C">
            <w:pPr>
              <w:rPr>
                <w:rFonts w:eastAsia="Batang" w:cs="Arial"/>
                <w:lang w:eastAsia="ko-KR"/>
              </w:rPr>
            </w:pPr>
            <w:r>
              <w:rPr>
                <w:rFonts w:eastAsia="Batang" w:cs="Arial"/>
                <w:lang w:eastAsia="ko-KR"/>
              </w:rPr>
              <w:t>Replies</w:t>
            </w:r>
          </w:p>
          <w:p w14:paraId="3670E30D" w14:textId="46562398" w:rsidR="008C4D12" w:rsidRDefault="008C4D12" w:rsidP="004A703C">
            <w:pPr>
              <w:rPr>
                <w:rFonts w:eastAsia="Batang" w:cs="Arial"/>
                <w:lang w:eastAsia="ko-KR"/>
              </w:rPr>
            </w:pPr>
          </w:p>
        </w:tc>
      </w:tr>
      <w:tr w:rsidR="004A703C" w:rsidRPr="00D95972" w14:paraId="5EF893FE" w14:textId="77777777" w:rsidTr="00EF4CE6">
        <w:tc>
          <w:tcPr>
            <w:tcW w:w="976" w:type="dxa"/>
            <w:tcBorders>
              <w:left w:val="thinThickThinSmallGap" w:sz="24" w:space="0" w:color="auto"/>
              <w:bottom w:val="nil"/>
            </w:tcBorders>
            <w:shd w:val="clear" w:color="auto" w:fill="auto"/>
          </w:tcPr>
          <w:p w14:paraId="0AC5CBC0" w14:textId="77777777" w:rsidR="004A703C" w:rsidRPr="00D95972" w:rsidRDefault="004A703C" w:rsidP="004A703C">
            <w:pPr>
              <w:rPr>
                <w:rFonts w:cs="Arial"/>
              </w:rPr>
            </w:pPr>
          </w:p>
        </w:tc>
        <w:tc>
          <w:tcPr>
            <w:tcW w:w="1317" w:type="dxa"/>
            <w:gridSpan w:val="2"/>
            <w:tcBorders>
              <w:bottom w:val="nil"/>
            </w:tcBorders>
            <w:shd w:val="clear" w:color="auto" w:fill="auto"/>
          </w:tcPr>
          <w:p w14:paraId="61262F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0FA69BF" w14:textId="4ACD4319" w:rsidR="004A703C" w:rsidRDefault="008569B5" w:rsidP="004A703C">
            <w:pPr>
              <w:overflowPunct/>
              <w:autoSpaceDE/>
              <w:autoSpaceDN/>
              <w:adjustRightInd/>
              <w:textAlignment w:val="auto"/>
            </w:pPr>
            <w:hyperlink r:id="rId136" w:history="1">
              <w:r w:rsidR="004A703C">
                <w:rPr>
                  <w:rStyle w:val="Hyperlink"/>
                </w:rPr>
                <w:t>C1-216640</w:t>
              </w:r>
            </w:hyperlink>
          </w:p>
        </w:tc>
        <w:tc>
          <w:tcPr>
            <w:tcW w:w="4191" w:type="dxa"/>
            <w:gridSpan w:val="3"/>
            <w:tcBorders>
              <w:top w:val="single" w:sz="4" w:space="0" w:color="auto"/>
              <w:bottom w:val="single" w:sz="4" w:space="0" w:color="auto"/>
            </w:tcBorders>
            <w:shd w:val="clear" w:color="auto" w:fill="FFFF00"/>
          </w:tcPr>
          <w:p w14:paraId="71B78918" w14:textId="3F93EB93" w:rsidR="004A703C" w:rsidRDefault="004A703C" w:rsidP="004A703C">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29134D37" w14:textId="28C149E9"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85F53E" w14:textId="1A3D2B84" w:rsidR="004A703C" w:rsidRDefault="004A703C" w:rsidP="004A703C">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FA25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53A18903" w14:textId="77777777" w:rsidR="004A703C" w:rsidRDefault="004A703C" w:rsidP="004A703C">
            <w:pPr>
              <w:rPr>
                <w:rFonts w:eastAsia="Batang" w:cs="Arial"/>
                <w:lang w:eastAsia="ko-KR"/>
              </w:rPr>
            </w:pPr>
            <w:r>
              <w:rPr>
                <w:rFonts w:eastAsia="Batang" w:cs="Arial"/>
                <w:lang w:eastAsia="ko-KR"/>
              </w:rPr>
              <w:t>Rev required</w:t>
            </w:r>
          </w:p>
          <w:p w14:paraId="0BE1E227" w14:textId="77777777" w:rsidR="004A703C" w:rsidRDefault="004A703C" w:rsidP="004A703C">
            <w:pPr>
              <w:rPr>
                <w:rFonts w:eastAsia="Batang" w:cs="Arial"/>
                <w:lang w:eastAsia="ko-KR"/>
              </w:rPr>
            </w:pPr>
          </w:p>
          <w:p w14:paraId="6A11934B" w14:textId="77777777" w:rsidR="004A703C" w:rsidRDefault="004A703C"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0225</w:t>
            </w:r>
          </w:p>
          <w:p w14:paraId="4B4E202F" w14:textId="0152325F" w:rsidR="004A703C" w:rsidRDefault="004A703C" w:rsidP="004A703C">
            <w:pPr>
              <w:rPr>
                <w:rFonts w:eastAsia="Batang" w:cs="Arial"/>
                <w:lang w:eastAsia="ko-KR"/>
              </w:rPr>
            </w:pPr>
            <w:r>
              <w:rPr>
                <w:rFonts w:eastAsia="Batang" w:cs="Arial"/>
                <w:lang w:eastAsia="ko-KR"/>
              </w:rPr>
              <w:t>Rev required</w:t>
            </w:r>
          </w:p>
          <w:p w14:paraId="49631664" w14:textId="795ED6CA" w:rsidR="004A703C" w:rsidRDefault="004A703C" w:rsidP="004A703C">
            <w:pPr>
              <w:rPr>
                <w:rFonts w:eastAsia="Batang" w:cs="Arial"/>
                <w:lang w:eastAsia="ko-KR"/>
              </w:rPr>
            </w:pPr>
          </w:p>
          <w:p w14:paraId="4662EE3B" w14:textId="73C56AA0" w:rsidR="004A703C" w:rsidRDefault="004A703C"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0250</w:t>
            </w:r>
          </w:p>
          <w:p w14:paraId="7798646C" w14:textId="5839787F"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FD07BC6" w14:textId="0F6FE98E" w:rsidR="004A703C" w:rsidRDefault="004A703C" w:rsidP="004A703C">
            <w:pPr>
              <w:rPr>
                <w:rFonts w:eastAsia="Batang" w:cs="Arial"/>
                <w:lang w:eastAsia="ko-KR"/>
              </w:rPr>
            </w:pPr>
          </w:p>
          <w:p w14:paraId="535F944C" w14:textId="722C342A"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0354</w:t>
            </w:r>
          </w:p>
          <w:p w14:paraId="24DA1E74" w14:textId="42FE5EC3" w:rsidR="004A703C" w:rsidRDefault="004A703C" w:rsidP="004A703C">
            <w:pPr>
              <w:rPr>
                <w:rFonts w:eastAsia="Batang" w:cs="Arial"/>
                <w:lang w:eastAsia="ko-KR"/>
              </w:rPr>
            </w:pPr>
            <w:r>
              <w:rPr>
                <w:rFonts w:eastAsia="Batang" w:cs="Arial"/>
                <w:lang w:eastAsia="ko-KR"/>
              </w:rPr>
              <w:t>Rev required</w:t>
            </w:r>
          </w:p>
          <w:p w14:paraId="33863755" w14:textId="3CA94D9C" w:rsidR="004A703C" w:rsidRDefault="004A703C" w:rsidP="004A703C">
            <w:pPr>
              <w:rPr>
                <w:rFonts w:eastAsia="Batang" w:cs="Arial"/>
                <w:lang w:eastAsia="ko-KR"/>
              </w:rPr>
            </w:pPr>
          </w:p>
          <w:p w14:paraId="679DF1ED"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315703BD" w14:textId="77777777" w:rsidR="004A703C" w:rsidRDefault="004A703C" w:rsidP="004A703C">
            <w:pPr>
              <w:rPr>
                <w:rFonts w:eastAsia="Batang" w:cs="Arial"/>
                <w:lang w:eastAsia="ko-KR"/>
              </w:rPr>
            </w:pPr>
            <w:r>
              <w:rPr>
                <w:rFonts w:eastAsia="Batang" w:cs="Arial"/>
                <w:lang w:eastAsia="ko-KR"/>
              </w:rPr>
              <w:t>Rev required</w:t>
            </w:r>
          </w:p>
          <w:p w14:paraId="461325CD" w14:textId="65E36FCF" w:rsidR="004A703C" w:rsidRDefault="004A703C" w:rsidP="004A703C">
            <w:pPr>
              <w:rPr>
                <w:rFonts w:eastAsia="Batang" w:cs="Arial"/>
                <w:lang w:eastAsia="ko-KR"/>
              </w:rPr>
            </w:pPr>
          </w:p>
          <w:p w14:paraId="61455002" w14:textId="63A7EA39" w:rsidR="003F457F" w:rsidRDefault="003F457F"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1344</w:t>
            </w:r>
          </w:p>
          <w:p w14:paraId="3BD185F1" w14:textId="3E4D0EA1" w:rsidR="003F457F" w:rsidRDefault="003F457F" w:rsidP="004A703C">
            <w:pPr>
              <w:rPr>
                <w:rFonts w:eastAsia="Batang" w:cs="Arial"/>
                <w:lang w:eastAsia="ko-KR"/>
              </w:rPr>
            </w:pPr>
            <w:r>
              <w:rPr>
                <w:rFonts w:eastAsia="Batang" w:cs="Arial"/>
                <w:lang w:eastAsia="ko-KR"/>
              </w:rPr>
              <w:t>Provides rev</w:t>
            </w:r>
          </w:p>
          <w:p w14:paraId="2D37199F" w14:textId="73AD3E4B" w:rsidR="003F457F" w:rsidRDefault="003F457F" w:rsidP="004A703C">
            <w:pPr>
              <w:rPr>
                <w:rFonts w:eastAsia="Batang" w:cs="Arial"/>
                <w:lang w:eastAsia="ko-KR"/>
              </w:rPr>
            </w:pPr>
          </w:p>
          <w:p w14:paraId="583BB489" w14:textId="2C554729" w:rsidR="009E751A" w:rsidRDefault="009E751A"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1519</w:t>
            </w:r>
          </w:p>
          <w:p w14:paraId="5E97BC05" w14:textId="2CAEB3FA" w:rsidR="009E751A" w:rsidRDefault="00DB13F4" w:rsidP="004A703C">
            <w:pPr>
              <w:rPr>
                <w:rFonts w:eastAsia="Batang" w:cs="Arial"/>
                <w:lang w:eastAsia="ko-KR"/>
              </w:rPr>
            </w:pPr>
            <w:r>
              <w:rPr>
                <w:rFonts w:eastAsia="Batang" w:cs="Arial"/>
                <w:lang w:eastAsia="ko-KR"/>
              </w:rPr>
              <w:lastRenderedPageBreak/>
              <w:t>C</w:t>
            </w:r>
            <w:r w:rsidR="009E751A">
              <w:rPr>
                <w:rFonts w:eastAsia="Batang" w:cs="Arial"/>
                <w:lang w:eastAsia="ko-KR"/>
              </w:rPr>
              <w:t>omments</w:t>
            </w:r>
          </w:p>
          <w:p w14:paraId="58CC137B" w14:textId="453B557D" w:rsidR="00DB13F4" w:rsidRDefault="00DB13F4" w:rsidP="004A703C">
            <w:pPr>
              <w:rPr>
                <w:rFonts w:eastAsia="Batang" w:cs="Arial"/>
                <w:lang w:eastAsia="ko-KR"/>
              </w:rPr>
            </w:pPr>
          </w:p>
          <w:p w14:paraId="104B63D2" w14:textId="40BB0247" w:rsidR="00DB13F4" w:rsidRDefault="00DB13F4" w:rsidP="004A703C">
            <w:pPr>
              <w:rPr>
                <w:rFonts w:eastAsia="Batang" w:cs="Arial"/>
                <w:lang w:eastAsia="ko-KR"/>
              </w:rPr>
            </w:pPr>
            <w:r>
              <w:rPr>
                <w:rFonts w:eastAsia="Batang" w:cs="Arial"/>
                <w:lang w:eastAsia="ko-KR"/>
              </w:rPr>
              <w:t>Shuang mon 0357</w:t>
            </w:r>
          </w:p>
          <w:p w14:paraId="61532C9E" w14:textId="0583248F" w:rsidR="00DB13F4" w:rsidRDefault="00DB13F4" w:rsidP="004A703C">
            <w:pPr>
              <w:rPr>
                <w:rFonts w:eastAsia="Batang" w:cs="Arial"/>
                <w:lang w:eastAsia="ko-KR"/>
              </w:rPr>
            </w:pPr>
            <w:r>
              <w:rPr>
                <w:rFonts w:eastAsia="Batang" w:cs="Arial"/>
                <w:lang w:eastAsia="ko-KR"/>
              </w:rPr>
              <w:t>More clarification needed</w:t>
            </w:r>
          </w:p>
          <w:p w14:paraId="131E471C" w14:textId="0B9AC9C1" w:rsidR="00126511" w:rsidRDefault="00126511" w:rsidP="004A703C">
            <w:pPr>
              <w:rPr>
                <w:rFonts w:eastAsia="Batang" w:cs="Arial"/>
                <w:lang w:eastAsia="ko-KR"/>
              </w:rPr>
            </w:pPr>
          </w:p>
          <w:p w14:paraId="4C3A96A7" w14:textId="42F22B2F" w:rsidR="00126511" w:rsidRDefault="00126511" w:rsidP="004A703C">
            <w:pPr>
              <w:rPr>
                <w:rFonts w:eastAsia="Batang" w:cs="Arial"/>
                <w:lang w:eastAsia="ko-KR"/>
              </w:rPr>
            </w:pPr>
            <w:r>
              <w:rPr>
                <w:rFonts w:eastAsia="Batang" w:cs="Arial"/>
                <w:lang w:eastAsia="ko-KR"/>
              </w:rPr>
              <w:t>Marko Mon 1228</w:t>
            </w:r>
          </w:p>
          <w:p w14:paraId="5F6F735A" w14:textId="537D99A9" w:rsidR="00126511" w:rsidRDefault="00923951" w:rsidP="004A703C">
            <w:pPr>
              <w:rPr>
                <w:rFonts w:eastAsia="Batang" w:cs="Arial"/>
                <w:lang w:eastAsia="ko-KR"/>
              </w:rPr>
            </w:pPr>
            <w:r>
              <w:rPr>
                <w:rFonts w:eastAsia="Batang" w:cs="Arial"/>
                <w:lang w:eastAsia="ko-KR"/>
              </w:rPr>
              <w:t>R</w:t>
            </w:r>
            <w:r w:rsidR="00126511">
              <w:rPr>
                <w:rFonts w:eastAsia="Batang" w:cs="Arial"/>
                <w:lang w:eastAsia="ko-KR"/>
              </w:rPr>
              <w:t>eplies</w:t>
            </w:r>
          </w:p>
          <w:p w14:paraId="75D35622" w14:textId="147CC635" w:rsidR="00923951" w:rsidRDefault="00923951" w:rsidP="004A703C">
            <w:pPr>
              <w:rPr>
                <w:rFonts w:eastAsia="Batang" w:cs="Arial"/>
                <w:lang w:eastAsia="ko-KR"/>
              </w:rPr>
            </w:pPr>
          </w:p>
          <w:p w14:paraId="11CCA29E" w14:textId="22C69B7C" w:rsidR="00923951" w:rsidRDefault="00923951" w:rsidP="004A703C">
            <w:pPr>
              <w:rPr>
                <w:rFonts w:eastAsia="Batang" w:cs="Arial"/>
                <w:lang w:eastAsia="ko-KR"/>
              </w:rPr>
            </w:pPr>
            <w:r>
              <w:rPr>
                <w:rFonts w:eastAsia="Batang" w:cs="Arial"/>
                <w:lang w:eastAsia="ko-KR"/>
              </w:rPr>
              <w:t>Mohamed mon 1249</w:t>
            </w:r>
          </w:p>
          <w:p w14:paraId="3847A755" w14:textId="7357912A" w:rsidR="00923951" w:rsidRDefault="00923951" w:rsidP="004A703C">
            <w:pPr>
              <w:rPr>
                <w:rFonts w:eastAsia="Batang" w:cs="Arial"/>
                <w:lang w:eastAsia="ko-KR"/>
              </w:rPr>
            </w:pPr>
            <w:r>
              <w:rPr>
                <w:rFonts w:eastAsia="Batang" w:cs="Arial"/>
                <w:lang w:eastAsia="ko-KR"/>
              </w:rPr>
              <w:t>comments</w:t>
            </w:r>
          </w:p>
          <w:p w14:paraId="7EDCAC52" w14:textId="3CBA3D87" w:rsidR="00923951" w:rsidRDefault="00923951" w:rsidP="004A703C">
            <w:pPr>
              <w:rPr>
                <w:rFonts w:eastAsia="Batang" w:cs="Arial"/>
                <w:lang w:eastAsia="ko-KR"/>
              </w:rPr>
            </w:pPr>
          </w:p>
          <w:p w14:paraId="4FD7333E" w14:textId="6C25BC5C" w:rsidR="00923951" w:rsidRDefault="00923951" w:rsidP="004A703C">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mon 1307</w:t>
            </w:r>
          </w:p>
          <w:p w14:paraId="7EB806C9" w14:textId="7BA6BC1A" w:rsidR="00923951" w:rsidRDefault="00923951" w:rsidP="004A703C">
            <w:pPr>
              <w:rPr>
                <w:rFonts w:eastAsia="Batang" w:cs="Arial"/>
                <w:lang w:eastAsia="ko-KR"/>
              </w:rPr>
            </w:pPr>
            <w:r>
              <w:rPr>
                <w:rFonts w:eastAsia="Batang" w:cs="Arial"/>
                <w:lang w:eastAsia="ko-KR"/>
              </w:rPr>
              <w:t>replies</w:t>
            </w:r>
          </w:p>
          <w:p w14:paraId="468B207D" w14:textId="0D2C5952" w:rsidR="00923951" w:rsidRDefault="00923951" w:rsidP="004A703C">
            <w:pPr>
              <w:rPr>
                <w:rFonts w:eastAsia="Batang" w:cs="Arial"/>
                <w:lang w:eastAsia="ko-KR"/>
              </w:rPr>
            </w:pPr>
          </w:p>
          <w:p w14:paraId="796B54F6" w14:textId="773617D7" w:rsidR="001833E6" w:rsidRDefault="001833E6" w:rsidP="004A703C">
            <w:pPr>
              <w:rPr>
                <w:rFonts w:eastAsia="Batang" w:cs="Arial"/>
                <w:lang w:eastAsia="ko-KR"/>
              </w:rPr>
            </w:pPr>
            <w:r>
              <w:rPr>
                <w:rFonts w:eastAsia="Batang" w:cs="Arial"/>
                <w:lang w:eastAsia="ko-KR"/>
              </w:rPr>
              <w:t>Mohamed mon 1325</w:t>
            </w:r>
          </w:p>
          <w:p w14:paraId="713D8CC9" w14:textId="16C1DE1D" w:rsidR="001833E6" w:rsidRDefault="001833E6" w:rsidP="004A703C">
            <w:pPr>
              <w:rPr>
                <w:rFonts w:eastAsia="Batang" w:cs="Arial"/>
                <w:lang w:eastAsia="ko-KR"/>
              </w:rPr>
            </w:pPr>
            <w:r>
              <w:rPr>
                <w:rFonts w:eastAsia="Batang" w:cs="Arial"/>
                <w:lang w:eastAsia="ko-KR"/>
              </w:rPr>
              <w:t>Fine</w:t>
            </w:r>
          </w:p>
          <w:p w14:paraId="712524E4" w14:textId="4F19476D" w:rsidR="001833E6" w:rsidRDefault="001833E6" w:rsidP="004A703C">
            <w:pPr>
              <w:rPr>
                <w:rFonts w:eastAsia="Batang" w:cs="Arial"/>
                <w:lang w:eastAsia="ko-KR"/>
              </w:rPr>
            </w:pPr>
          </w:p>
          <w:p w14:paraId="17D603F5" w14:textId="489729B1" w:rsidR="00992F91" w:rsidRDefault="00992F91" w:rsidP="004A703C">
            <w:pPr>
              <w:rPr>
                <w:rFonts w:eastAsia="Batang" w:cs="Arial"/>
                <w:lang w:eastAsia="ko-KR"/>
              </w:rPr>
            </w:pPr>
            <w:r>
              <w:rPr>
                <w:rFonts w:eastAsia="Batang" w:cs="Arial"/>
                <w:lang w:eastAsia="ko-KR"/>
              </w:rPr>
              <w:t>Ivo mon 2231</w:t>
            </w:r>
          </w:p>
          <w:p w14:paraId="6A273627" w14:textId="2C40E5E6" w:rsidR="00992F91" w:rsidRDefault="00992F91" w:rsidP="004A703C">
            <w:pPr>
              <w:rPr>
                <w:rFonts w:eastAsia="Batang" w:cs="Arial"/>
                <w:lang w:eastAsia="ko-KR"/>
              </w:rPr>
            </w:pPr>
            <w:r>
              <w:rPr>
                <w:rFonts w:eastAsia="Batang" w:cs="Arial"/>
                <w:lang w:eastAsia="ko-KR"/>
              </w:rPr>
              <w:t>Co-sign</w:t>
            </w:r>
          </w:p>
          <w:p w14:paraId="50C064DF" w14:textId="7FEAA150" w:rsidR="009D00FE" w:rsidRDefault="009D00FE" w:rsidP="004A703C">
            <w:pPr>
              <w:rPr>
                <w:rFonts w:eastAsia="Batang" w:cs="Arial"/>
                <w:lang w:eastAsia="ko-KR"/>
              </w:rPr>
            </w:pPr>
          </w:p>
          <w:p w14:paraId="673B8640" w14:textId="1DA37B9A" w:rsidR="009D00FE" w:rsidRDefault="009D00FE"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0222</w:t>
            </w:r>
          </w:p>
          <w:p w14:paraId="23C9729A" w14:textId="369168BC" w:rsidR="009D00FE" w:rsidRDefault="009D00FE" w:rsidP="004A703C">
            <w:pPr>
              <w:rPr>
                <w:rFonts w:eastAsia="Batang" w:cs="Arial"/>
                <w:lang w:eastAsia="ko-KR"/>
              </w:rPr>
            </w:pPr>
            <w:r>
              <w:rPr>
                <w:rFonts w:eastAsia="Batang" w:cs="Arial"/>
                <w:lang w:eastAsia="ko-KR"/>
              </w:rPr>
              <w:t>Co-sign</w:t>
            </w:r>
          </w:p>
          <w:p w14:paraId="036BC560" w14:textId="587F9584" w:rsidR="00DC0048" w:rsidRDefault="00DC0048" w:rsidP="004A703C">
            <w:pPr>
              <w:rPr>
                <w:rFonts w:eastAsia="Batang" w:cs="Arial"/>
                <w:lang w:eastAsia="ko-KR"/>
              </w:rPr>
            </w:pPr>
          </w:p>
          <w:p w14:paraId="3197D826" w14:textId="681B4136" w:rsidR="00DC0048" w:rsidRDefault="00DC0048" w:rsidP="004A703C">
            <w:pPr>
              <w:rPr>
                <w:rFonts w:eastAsia="Batang" w:cs="Arial"/>
                <w:lang w:eastAsia="ko-KR"/>
              </w:rPr>
            </w:pPr>
            <w:r>
              <w:rPr>
                <w:rFonts w:eastAsia="Batang" w:cs="Arial"/>
                <w:lang w:eastAsia="ko-KR"/>
              </w:rPr>
              <w:t>Leah wed 0939</w:t>
            </w:r>
          </w:p>
          <w:p w14:paraId="78A19798" w14:textId="46515262" w:rsidR="00DC0048" w:rsidRDefault="00DC0048" w:rsidP="004A703C">
            <w:pPr>
              <w:rPr>
                <w:rFonts w:eastAsia="Batang" w:cs="Arial"/>
                <w:lang w:eastAsia="ko-KR"/>
              </w:rPr>
            </w:pPr>
            <w:r>
              <w:rPr>
                <w:rFonts w:eastAsia="Batang" w:cs="Arial"/>
                <w:lang w:eastAsia="ko-KR"/>
              </w:rPr>
              <w:t>fine</w:t>
            </w:r>
          </w:p>
          <w:p w14:paraId="021E498F" w14:textId="64CDEEC6" w:rsidR="004A703C" w:rsidRDefault="004A703C" w:rsidP="004A703C">
            <w:pPr>
              <w:rPr>
                <w:rFonts w:eastAsia="Batang" w:cs="Arial"/>
                <w:lang w:eastAsia="ko-KR"/>
              </w:rPr>
            </w:pPr>
          </w:p>
        </w:tc>
      </w:tr>
      <w:tr w:rsidR="004A703C" w:rsidRPr="00D95972" w14:paraId="12B93142" w14:textId="77777777" w:rsidTr="005E5987">
        <w:tc>
          <w:tcPr>
            <w:tcW w:w="976" w:type="dxa"/>
            <w:tcBorders>
              <w:left w:val="thinThickThinSmallGap" w:sz="24" w:space="0" w:color="auto"/>
              <w:bottom w:val="nil"/>
            </w:tcBorders>
            <w:shd w:val="clear" w:color="auto" w:fill="auto"/>
          </w:tcPr>
          <w:p w14:paraId="244FFC4B" w14:textId="77777777" w:rsidR="004A703C" w:rsidRPr="00D95972" w:rsidRDefault="004A703C" w:rsidP="004A703C">
            <w:pPr>
              <w:rPr>
                <w:rFonts w:cs="Arial"/>
              </w:rPr>
            </w:pPr>
          </w:p>
        </w:tc>
        <w:tc>
          <w:tcPr>
            <w:tcW w:w="1317" w:type="dxa"/>
            <w:gridSpan w:val="2"/>
            <w:tcBorders>
              <w:bottom w:val="nil"/>
            </w:tcBorders>
            <w:shd w:val="clear" w:color="auto" w:fill="auto"/>
          </w:tcPr>
          <w:p w14:paraId="2B8E91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72B2EE" w14:textId="5F7337F4" w:rsidR="004A703C" w:rsidRDefault="008569B5" w:rsidP="004A703C">
            <w:pPr>
              <w:overflowPunct/>
              <w:autoSpaceDE/>
              <w:autoSpaceDN/>
              <w:adjustRightInd/>
              <w:textAlignment w:val="auto"/>
              <w:rPr>
                <w:rFonts w:cs="Arial"/>
                <w:lang w:val="en-US"/>
              </w:rPr>
            </w:pPr>
            <w:hyperlink r:id="rId137" w:history="1">
              <w:r w:rsidR="004A703C">
                <w:rPr>
                  <w:rStyle w:val="Hyperlink"/>
                </w:rPr>
                <w:t>C1-216641</w:t>
              </w:r>
            </w:hyperlink>
          </w:p>
        </w:tc>
        <w:tc>
          <w:tcPr>
            <w:tcW w:w="4191" w:type="dxa"/>
            <w:gridSpan w:val="3"/>
            <w:tcBorders>
              <w:top w:val="single" w:sz="4" w:space="0" w:color="auto"/>
              <w:bottom w:val="single" w:sz="4" w:space="0" w:color="auto"/>
            </w:tcBorders>
            <w:shd w:val="clear" w:color="auto" w:fill="FFFF00"/>
          </w:tcPr>
          <w:p w14:paraId="26470CBC" w14:textId="5465B21E" w:rsidR="004A703C" w:rsidRDefault="004A703C" w:rsidP="004A703C">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0EC04B96" w14:textId="5C6F06DB"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2207151" w14:textId="2A66F739" w:rsidR="004A703C" w:rsidRDefault="004A703C" w:rsidP="004A703C">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1EDA9"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61DF2ABB" w14:textId="1E4688AE" w:rsidR="004A703C" w:rsidRDefault="004A703C" w:rsidP="004A703C">
            <w:pPr>
              <w:rPr>
                <w:rFonts w:cs="Arial"/>
                <w:color w:val="000000"/>
              </w:rPr>
            </w:pPr>
            <w:r>
              <w:rPr>
                <w:rFonts w:cs="Arial"/>
                <w:color w:val="000000"/>
              </w:rPr>
              <w:t>Objection</w:t>
            </w:r>
          </w:p>
          <w:p w14:paraId="12F62D7E" w14:textId="093BE9AF" w:rsidR="004A703C" w:rsidRDefault="004A703C" w:rsidP="004A703C">
            <w:pPr>
              <w:rPr>
                <w:rFonts w:cs="Arial"/>
                <w:color w:val="000000"/>
              </w:rPr>
            </w:pPr>
          </w:p>
          <w:p w14:paraId="5A8086CF" w14:textId="1C9474DE" w:rsidR="004A703C" w:rsidRDefault="004A703C" w:rsidP="004A703C">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0321</w:t>
            </w:r>
          </w:p>
          <w:p w14:paraId="06542AE4" w14:textId="66294F69" w:rsidR="004A703C" w:rsidRDefault="004A703C" w:rsidP="004A703C">
            <w:pPr>
              <w:rPr>
                <w:rFonts w:cs="Arial"/>
                <w:color w:val="000000"/>
              </w:rPr>
            </w:pPr>
            <w:r>
              <w:rPr>
                <w:rFonts w:cs="Arial"/>
                <w:color w:val="000000"/>
              </w:rPr>
              <w:t>Rev required</w:t>
            </w:r>
          </w:p>
          <w:p w14:paraId="59D864EE" w14:textId="52E3C1E7" w:rsidR="004A703C" w:rsidRDefault="004A703C" w:rsidP="004A703C">
            <w:pPr>
              <w:rPr>
                <w:rFonts w:cs="Arial"/>
                <w:color w:val="000000"/>
              </w:rPr>
            </w:pPr>
          </w:p>
          <w:p w14:paraId="0692A3D2" w14:textId="73EE0255" w:rsidR="004A703C" w:rsidRDefault="004A703C" w:rsidP="004A703C">
            <w:pPr>
              <w:rPr>
                <w:rFonts w:cs="Arial"/>
                <w:color w:val="000000"/>
              </w:rPr>
            </w:pPr>
            <w:r>
              <w:rPr>
                <w:rFonts w:cs="Arial"/>
                <w:color w:val="000000"/>
              </w:rPr>
              <w:t xml:space="preserve">Shuang </w:t>
            </w:r>
            <w:proofErr w:type="spellStart"/>
            <w:r>
              <w:rPr>
                <w:rFonts w:cs="Arial"/>
                <w:color w:val="000000"/>
              </w:rPr>
              <w:t>thu</w:t>
            </w:r>
            <w:proofErr w:type="spellEnd"/>
            <w:r>
              <w:rPr>
                <w:rFonts w:cs="Arial"/>
                <w:color w:val="000000"/>
              </w:rPr>
              <w:t xml:space="preserve"> 0348</w:t>
            </w:r>
          </w:p>
          <w:p w14:paraId="0CDC75BC" w14:textId="4DFA68F3" w:rsidR="004A703C" w:rsidRDefault="004A703C" w:rsidP="004A703C">
            <w:pPr>
              <w:rPr>
                <w:rFonts w:cs="Arial"/>
                <w:color w:val="000000"/>
              </w:rPr>
            </w:pPr>
            <w:r>
              <w:rPr>
                <w:rFonts w:cs="Arial"/>
                <w:color w:val="000000"/>
              </w:rPr>
              <w:t>Clarification needed</w:t>
            </w:r>
          </w:p>
          <w:p w14:paraId="1A98FFFB" w14:textId="7AA10185" w:rsidR="00FD3857" w:rsidRDefault="00FD3857" w:rsidP="004A703C">
            <w:pPr>
              <w:rPr>
                <w:rFonts w:cs="Arial"/>
                <w:color w:val="000000"/>
              </w:rPr>
            </w:pPr>
          </w:p>
          <w:p w14:paraId="0DC43425" w14:textId="7F5EFF0D" w:rsidR="00FD3857" w:rsidRDefault="00FD3857"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0429</w:t>
            </w:r>
          </w:p>
          <w:p w14:paraId="7A6B8CDB" w14:textId="06801465" w:rsidR="00FD3857" w:rsidRDefault="00FD3857" w:rsidP="004A703C">
            <w:pPr>
              <w:rPr>
                <w:rFonts w:cs="Arial"/>
                <w:color w:val="000000"/>
              </w:rPr>
            </w:pPr>
            <w:r>
              <w:rPr>
                <w:rFonts w:cs="Arial"/>
                <w:color w:val="000000"/>
              </w:rPr>
              <w:t>objection</w:t>
            </w:r>
          </w:p>
          <w:p w14:paraId="31A7F044" w14:textId="17E25B8F" w:rsidR="004A703C" w:rsidRDefault="004A703C" w:rsidP="004A703C">
            <w:pPr>
              <w:rPr>
                <w:rFonts w:eastAsia="Batang" w:cs="Arial"/>
                <w:lang w:eastAsia="ko-KR"/>
              </w:rPr>
            </w:pPr>
          </w:p>
        </w:tc>
      </w:tr>
      <w:tr w:rsidR="004A703C" w:rsidRPr="00D95972" w14:paraId="6E7B7526" w14:textId="77777777" w:rsidTr="005E5987">
        <w:tc>
          <w:tcPr>
            <w:tcW w:w="976" w:type="dxa"/>
            <w:tcBorders>
              <w:left w:val="thinThickThinSmallGap" w:sz="24" w:space="0" w:color="auto"/>
              <w:bottom w:val="nil"/>
            </w:tcBorders>
            <w:shd w:val="clear" w:color="auto" w:fill="auto"/>
          </w:tcPr>
          <w:p w14:paraId="1CCDAE9D" w14:textId="77777777" w:rsidR="004A703C" w:rsidRPr="00D95972" w:rsidRDefault="004A703C" w:rsidP="004A703C">
            <w:pPr>
              <w:rPr>
                <w:rFonts w:cs="Arial"/>
              </w:rPr>
            </w:pPr>
          </w:p>
        </w:tc>
        <w:tc>
          <w:tcPr>
            <w:tcW w:w="1317" w:type="dxa"/>
            <w:gridSpan w:val="2"/>
            <w:tcBorders>
              <w:bottom w:val="nil"/>
            </w:tcBorders>
            <w:shd w:val="clear" w:color="auto" w:fill="auto"/>
          </w:tcPr>
          <w:p w14:paraId="19B089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49EF7CF" w14:textId="3A35622F" w:rsidR="004A703C" w:rsidRDefault="008569B5" w:rsidP="004A703C">
            <w:pPr>
              <w:overflowPunct/>
              <w:autoSpaceDE/>
              <w:autoSpaceDN/>
              <w:adjustRightInd/>
              <w:textAlignment w:val="auto"/>
              <w:rPr>
                <w:rFonts w:cs="Arial"/>
                <w:lang w:val="en-US"/>
              </w:rPr>
            </w:pPr>
            <w:hyperlink r:id="rId138" w:history="1">
              <w:r w:rsidR="004A703C">
                <w:rPr>
                  <w:rStyle w:val="Hyperlink"/>
                </w:rPr>
                <w:t>C1-216717</w:t>
              </w:r>
            </w:hyperlink>
          </w:p>
        </w:tc>
        <w:tc>
          <w:tcPr>
            <w:tcW w:w="4191" w:type="dxa"/>
            <w:gridSpan w:val="3"/>
            <w:tcBorders>
              <w:top w:val="single" w:sz="4" w:space="0" w:color="auto"/>
              <w:bottom w:val="single" w:sz="4" w:space="0" w:color="auto"/>
            </w:tcBorders>
            <w:shd w:val="clear" w:color="auto" w:fill="FFFFFF"/>
          </w:tcPr>
          <w:p w14:paraId="019595FF" w14:textId="620A59B8" w:rsidR="004A703C" w:rsidRDefault="004A703C" w:rsidP="004A703C">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FF"/>
          </w:tcPr>
          <w:p w14:paraId="62A80A49" w14:textId="4220D77D" w:rsidR="004A703C"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639F8AA1" w14:textId="00F7A29E" w:rsidR="004A703C" w:rsidRDefault="004A703C" w:rsidP="004A703C">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298C69" w14:textId="77777777" w:rsidR="005E5987" w:rsidRDefault="005E5987" w:rsidP="004A703C">
            <w:pPr>
              <w:rPr>
                <w:rFonts w:eastAsia="Batang" w:cs="Arial"/>
                <w:lang w:eastAsia="ko-KR"/>
              </w:rPr>
            </w:pPr>
            <w:r>
              <w:rPr>
                <w:rFonts w:eastAsia="Batang" w:cs="Arial"/>
                <w:lang w:eastAsia="ko-KR"/>
              </w:rPr>
              <w:t>Agreed</w:t>
            </w:r>
          </w:p>
          <w:p w14:paraId="1CB2B3FF" w14:textId="77777777" w:rsidR="005E5987" w:rsidRDefault="005E5987" w:rsidP="004A703C">
            <w:pPr>
              <w:rPr>
                <w:rFonts w:eastAsia="Batang" w:cs="Arial"/>
                <w:lang w:eastAsia="ko-KR"/>
              </w:rPr>
            </w:pPr>
          </w:p>
          <w:p w14:paraId="7A962E4F" w14:textId="3DFC8CCF" w:rsidR="004A703C" w:rsidRDefault="004A703C" w:rsidP="004A703C">
            <w:pPr>
              <w:rPr>
                <w:rFonts w:eastAsia="Batang" w:cs="Arial"/>
                <w:lang w:eastAsia="ko-KR"/>
              </w:rPr>
            </w:pPr>
            <w:r>
              <w:rPr>
                <w:rFonts w:eastAsia="Batang" w:cs="Arial"/>
                <w:lang w:eastAsia="ko-KR"/>
              </w:rPr>
              <w:t>CAT D, no cover page error</w:t>
            </w:r>
          </w:p>
        </w:tc>
      </w:tr>
      <w:tr w:rsidR="004A703C" w:rsidRPr="00D95972" w14:paraId="1D50010F" w14:textId="77777777" w:rsidTr="005E5987">
        <w:tc>
          <w:tcPr>
            <w:tcW w:w="976" w:type="dxa"/>
            <w:tcBorders>
              <w:left w:val="thinThickThinSmallGap" w:sz="24" w:space="0" w:color="auto"/>
              <w:bottom w:val="nil"/>
            </w:tcBorders>
            <w:shd w:val="clear" w:color="auto" w:fill="auto"/>
          </w:tcPr>
          <w:p w14:paraId="42721894" w14:textId="77777777" w:rsidR="004A703C" w:rsidRPr="00D95972" w:rsidRDefault="004A703C" w:rsidP="004A703C">
            <w:pPr>
              <w:rPr>
                <w:rFonts w:cs="Arial"/>
              </w:rPr>
            </w:pPr>
          </w:p>
        </w:tc>
        <w:tc>
          <w:tcPr>
            <w:tcW w:w="1317" w:type="dxa"/>
            <w:gridSpan w:val="2"/>
            <w:tcBorders>
              <w:bottom w:val="nil"/>
            </w:tcBorders>
            <w:shd w:val="clear" w:color="auto" w:fill="auto"/>
          </w:tcPr>
          <w:p w14:paraId="2E25C0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79626CE8" w14:textId="1DDC2970" w:rsidR="004A703C" w:rsidRDefault="008569B5" w:rsidP="004A703C">
            <w:pPr>
              <w:overflowPunct/>
              <w:autoSpaceDE/>
              <w:autoSpaceDN/>
              <w:adjustRightInd/>
              <w:textAlignment w:val="auto"/>
            </w:pPr>
            <w:hyperlink r:id="rId139" w:history="1">
              <w:r w:rsidR="004A703C">
                <w:rPr>
                  <w:rStyle w:val="Hyperlink"/>
                </w:rPr>
                <w:t>C1-216544</w:t>
              </w:r>
            </w:hyperlink>
          </w:p>
        </w:tc>
        <w:tc>
          <w:tcPr>
            <w:tcW w:w="4191" w:type="dxa"/>
            <w:gridSpan w:val="3"/>
            <w:tcBorders>
              <w:top w:val="single" w:sz="4" w:space="0" w:color="auto"/>
              <w:bottom w:val="single" w:sz="4" w:space="0" w:color="auto"/>
            </w:tcBorders>
            <w:shd w:val="clear" w:color="auto" w:fill="FFFFFF" w:themeFill="background1"/>
          </w:tcPr>
          <w:p w14:paraId="4FF90AD3" w14:textId="7D8AAC93" w:rsidR="004A703C" w:rsidRDefault="004A703C" w:rsidP="004A703C">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FF" w:themeFill="background1"/>
          </w:tcPr>
          <w:p w14:paraId="202114F3" w14:textId="4C0B731F" w:rsidR="004A703C"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302D6F04" w14:textId="6E4C3F81" w:rsidR="004A703C" w:rsidRDefault="004A703C" w:rsidP="004A703C">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33A01E" w14:textId="77777777" w:rsidR="009D00FE" w:rsidRDefault="009D00FE" w:rsidP="004A703C">
            <w:pPr>
              <w:rPr>
                <w:rFonts w:eastAsia="Batang" w:cs="Arial"/>
                <w:lang w:eastAsia="ko-KR"/>
              </w:rPr>
            </w:pPr>
            <w:r>
              <w:rPr>
                <w:rFonts w:eastAsia="Batang" w:cs="Arial"/>
                <w:lang w:eastAsia="ko-KR"/>
              </w:rPr>
              <w:t>Postponed</w:t>
            </w:r>
          </w:p>
          <w:p w14:paraId="7B4F8B7A" w14:textId="783BC381" w:rsidR="009D00FE" w:rsidRDefault="009D00FE" w:rsidP="004A703C">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0147</w:t>
            </w:r>
          </w:p>
          <w:p w14:paraId="27C82686" w14:textId="77777777" w:rsidR="009D00FE" w:rsidRDefault="009D00FE" w:rsidP="004A703C">
            <w:pPr>
              <w:rPr>
                <w:rFonts w:eastAsia="Batang" w:cs="Arial"/>
                <w:lang w:eastAsia="ko-KR"/>
              </w:rPr>
            </w:pPr>
          </w:p>
          <w:p w14:paraId="24097345" w14:textId="04924AE3" w:rsidR="004A703C" w:rsidRDefault="004A703C" w:rsidP="004A703C">
            <w:pPr>
              <w:rPr>
                <w:rFonts w:eastAsia="Batang" w:cs="Arial"/>
                <w:lang w:eastAsia="ko-KR"/>
              </w:rPr>
            </w:pPr>
            <w:r>
              <w:rPr>
                <w:rFonts w:eastAsia="Batang" w:cs="Arial"/>
                <w:lang w:eastAsia="ko-KR"/>
              </w:rPr>
              <w:t>Cover sheet, expected two WIC, only one provided</w:t>
            </w:r>
          </w:p>
          <w:p w14:paraId="714E67A8" w14:textId="77777777" w:rsidR="004A703C" w:rsidRDefault="004A703C" w:rsidP="004A703C">
            <w:pPr>
              <w:rPr>
                <w:rFonts w:eastAsia="Batang" w:cs="Arial"/>
                <w:lang w:eastAsia="ko-KR"/>
              </w:rPr>
            </w:pPr>
          </w:p>
          <w:p w14:paraId="67EB8247"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0F1CD83" w14:textId="7A476D1B" w:rsidR="004A703C" w:rsidRDefault="004A703C" w:rsidP="004A703C">
            <w:pPr>
              <w:rPr>
                <w:rFonts w:cs="Arial"/>
                <w:color w:val="000000"/>
              </w:rPr>
            </w:pPr>
            <w:r>
              <w:rPr>
                <w:rFonts w:cs="Arial"/>
                <w:color w:val="000000"/>
              </w:rPr>
              <w:t>Objection</w:t>
            </w:r>
          </w:p>
          <w:p w14:paraId="21319CC5" w14:textId="07580411" w:rsidR="004A703C" w:rsidRDefault="004A703C" w:rsidP="004A703C">
            <w:pPr>
              <w:rPr>
                <w:rFonts w:cs="Arial"/>
                <w:color w:val="000000"/>
              </w:rPr>
            </w:pPr>
          </w:p>
          <w:p w14:paraId="56A0B320" w14:textId="0641C997" w:rsidR="004A703C" w:rsidRDefault="004A703C" w:rsidP="004A703C">
            <w:pPr>
              <w:rPr>
                <w:rFonts w:cs="Arial"/>
                <w:color w:val="000000"/>
              </w:rPr>
            </w:pPr>
            <w:r>
              <w:rPr>
                <w:rFonts w:cs="Arial"/>
                <w:color w:val="000000"/>
              </w:rPr>
              <w:t xml:space="preserve">Hannah </w:t>
            </w:r>
            <w:proofErr w:type="spellStart"/>
            <w:r>
              <w:rPr>
                <w:rFonts w:cs="Arial"/>
                <w:color w:val="000000"/>
              </w:rPr>
              <w:t>thu</w:t>
            </w:r>
            <w:proofErr w:type="spellEnd"/>
            <w:r>
              <w:rPr>
                <w:rFonts w:cs="Arial"/>
                <w:color w:val="000000"/>
              </w:rPr>
              <w:t xml:space="preserve"> 0356</w:t>
            </w:r>
          </w:p>
          <w:p w14:paraId="24DF50CB" w14:textId="24238E1C" w:rsidR="004A703C" w:rsidRDefault="004A703C" w:rsidP="004A703C">
            <w:pPr>
              <w:rPr>
                <w:rFonts w:cs="Arial"/>
                <w:color w:val="000000"/>
              </w:rPr>
            </w:pPr>
            <w:r>
              <w:rPr>
                <w:rFonts w:cs="Arial"/>
                <w:color w:val="000000"/>
              </w:rPr>
              <w:t>Same as Amer</w:t>
            </w:r>
          </w:p>
          <w:p w14:paraId="030F8E29" w14:textId="12F677A0" w:rsidR="004A703C" w:rsidRDefault="004A703C" w:rsidP="004A703C">
            <w:pPr>
              <w:rPr>
                <w:rFonts w:cs="Arial"/>
                <w:color w:val="000000"/>
              </w:rPr>
            </w:pPr>
          </w:p>
          <w:p w14:paraId="1457EA7A" w14:textId="1A6E89F7" w:rsidR="00D55C85" w:rsidRDefault="00D55C85" w:rsidP="004A703C">
            <w:pPr>
              <w:rPr>
                <w:rFonts w:cs="Arial"/>
                <w:color w:val="000000"/>
              </w:rPr>
            </w:pPr>
            <w:r>
              <w:rPr>
                <w:rFonts w:cs="Arial"/>
                <w:color w:val="000000"/>
              </w:rPr>
              <w:t xml:space="preserve">Yoko </w:t>
            </w:r>
            <w:proofErr w:type="spellStart"/>
            <w:r>
              <w:rPr>
                <w:rFonts w:cs="Arial"/>
                <w:color w:val="000000"/>
              </w:rPr>
              <w:t>fri</w:t>
            </w:r>
            <w:proofErr w:type="spellEnd"/>
            <w:r>
              <w:rPr>
                <w:rFonts w:cs="Arial"/>
                <w:color w:val="000000"/>
              </w:rPr>
              <w:t xml:space="preserve"> 0250</w:t>
            </w:r>
          </w:p>
          <w:p w14:paraId="1DAF9396" w14:textId="1CD8B700" w:rsidR="00D55C85" w:rsidRDefault="00D55C85" w:rsidP="004A703C">
            <w:pPr>
              <w:rPr>
                <w:rFonts w:cs="Arial"/>
                <w:color w:val="000000"/>
              </w:rPr>
            </w:pPr>
            <w:r>
              <w:rPr>
                <w:rFonts w:cs="Arial"/>
                <w:color w:val="000000"/>
              </w:rPr>
              <w:t>Replies</w:t>
            </w:r>
          </w:p>
          <w:p w14:paraId="588D46E8" w14:textId="3DE28A1D" w:rsidR="00D55C85" w:rsidRDefault="00D55C85" w:rsidP="004A703C">
            <w:pPr>
              <w:rPr>
                <w:rFonts w:cs="Arial"/>
                <w:color w:val="000000"/>
              </w:rPr>
            </w:pPr>
          </w:p>
          <w:p w14:paraId="36D93F52" w14:textId="47A214E9" w:rsidR="00D17B5A" w:rsidRDefault="00D17B5A" w:rsidP="004A703C">
            <w:pPr>
              <w:rPr>
                <w:rFonts w:cs="Arial"/>
                <w:color w:val="000000"/>
              </w:rPr>
            </w:pPr>
            <w:r>
              <w:rPr>
                <w:rFonts w:cs="Arial"/>
                <w:color w:val="000000"/>
              </w:rPr>
              <w:t xml:space="preserve">Hanna </w:t>
            </w:r>
            <w:proofErr w:type="spellStart"/>
            <w:r>
              <w:rPr>
                <w:rFonts w:cs="Arial"/>
                <w:color w:val="000000"/>
              </w:rPr>
              <w:t>fri</w:t>
            </w:r>
            <w:proofErr w:type="spellEnd"/>
            <w:r>
              <w:rPr>
                <w:rFonts w:cs="Arial"/>
                <w:color w:val="000000"/>
              </w:rPr>
              <w:t xml:space="preserve"> 1023</w:t>
            </w:r>
          </w:p>
          <w:p w14:paraId="3008FAA0" w14:textId="1EDBA9E3" w:rsidR="00D17B5A" w:rsidRDefault="00D17B5A" w:rsidP="004A703C">
            <w:pPr>
              <w:rPr>
                <w:rFonts w:cs="Arial"/>
                <w:color w:val="000000"/>
              </w:rPr>
            </w:pPr>
            <w:r>
              <w:rPr>
                <w:rFonts w:cs="Arial"/>
                <w:color w:val="000000"/>
              </w:rPr>
              <w:t>explains</w:t>
            </w:r>
          </w:p>
          <w:p w14:paraId="5A08C3E5" w14:textId="1997D837" w:rsidR="004A703C" w:rsidRDefault="004A703C" w:rsidP="004A703C">
            <w:pPr>
              <w:rPr>
                <w:rFonts w:eastAsia="Batang" w:cs="Arial"/>
                <w:lang w:eastAsia="ko-KR"/>
              </w:rPr>
            </w:pPr>
          </w:p>
        </w:tc>
      </w:tr>
      <w:tr w:rsidR="004A703C" w:rsidRPr="00D95972" w14:paraId="28289517" w14:textId="77777777" w:rsidTr="005E5987">
        <w:tc>
          <w:tcPr>
            <w:tcW w:w="976" w:type="dxa"/>
            <w:tcBorders>
              <w:left w:val="thinThickThinSmallGap" w:sz="24" w:space="0" w:color="auto"/>
              <w:bottom w:val="nil"/>
            </w:tcBorders>
            <w:shd w:val="clear" w:color="auto" w:fill="auto"/>
          </w:tcPr>
          <w:p w14:paraId="09DD030A" w14:textId="77777777" w:rsidR="004A703C" w:rsidRPr="00D95972" w:rsidRDefault="004A703C" w:rsidP="004A703C">
            <w:pPr>
              <w:rPr>
                <w:rFonts w:cs="Arial"/>
              </w:rPr>
            </w:pPr>
          </w:p>
        </w:tc>
        <w:tc>
          <w:tcPr>
            <w:tcW w:w="1317" w:type="dxa"/>
            <w:gridSpan w:val="2"/>
            <w:tcBorders>
              <w:bottom w:val="nil"/>
            </w:tcBorders>
            <w:shd w:val="clear" w:color="auto" w:fill="auto"/>
          </w:tcPr>
          <w:p w14:paraId="7ECA46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02CBEC" w14:textId="54B03CBC" w:rsidR="004A703C" w:rsidRDefault="008569B5" w:rsidP="004A703C">
            <w:pPr>
              <w:overflowPunct/>
              <w:autoSpaceDE/>
              <w:autoSpaceDN/>
              <w:adjustRightInd/>
              <w:textAlignment w:val="auto"/>
            </w:pPr>
            <w:hyperlink r:id="rId140" w:history="1">
              <w:r w:rsidR="004A703C">
                <w:rPr>
                  <w:rStyle w:val="Hyperlink"/>
                </w:rPr>
                <w:t>C1-216555</w:t>
              </w:r>
            </w:hyperlink>
          </w:p>
        </w:tc>
        <w:tc>
          <w:tcPr>
            <w:tcW w:w="4191" w:type="dxa"/>
            <w:gridSpan w:val="3"/>
            <w:tcBorders>
              <w:top w:val="single" w:sz="4" w:space="0" w:color="auto"/>
              <w:bottom w:val="single" w:sz="4" w:space="0" w:color="auto"/>
            </w:tcBorders>
            <w:shd w:val="clear" w:color="auto" w:fill="FFFFFF"/>
          </w:tcPr>
          <w:p w14:paraId="5355F812" w14:textId="038D9B32" w:rsidR="004A703C" w:rsidRDefault="004A703C" w:rsidP="004A703C">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FF"/>
          </w:tcPr>
          <w:p w14:paraId="241AB47D" w14:textId="6A87831C"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F8AF31B" w14:textId="6BBDC0FB" w:rsidR="004A703C" w:rsidRDefault="004A703C" w:rsidP="004A703C">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DAE802" w14:textId="77777777" w:rsidR="005E5987" w:rsidRDefault="005E5987" w:rsidP="004A703C">
            <w:pPr>
              <w:rPr>
                <w:rFonts w:eastAsia="Batang" w:cs="Arial"/>
                <w:lang w:eastAsia="ko-KR"/>
              </w:rPr>
            </w:pPr>
            <w:r>
              <w:rPr>
                <w:rFonts w:eastAsia="Batang" w:cs="Arial"/>
                <w:lang w:eastAsia="ko-KR"/>
              </w:rPr>
              <w:t>Agreed</w:t>
            </w:r>
          </w:p>
          <w:p w14:paraId="009D2888" w14:textId="0EB00C77" w:rsidR="004A703C" w:rsidRDefault="004A703C" w:rsidP="004A703C">
            <w:pPr>
              <w:rPr>
                <w:rFonts w:eastAsia="Batang" w:cs="Arial"/>
                <w:lang w:eastAsia="ko-KR"/>
              </w:rPr>
            </w:pPr>
          </w:p>
        </w:tc>
      </w:tr>
      <w:tr w:rsidR="004A703C" w:rsidRPr="00D95972" w14:paraId="4B048D15" w14:textId="77777777" w:rsidTr="005E5987">
        <w:tc>
          <w:tcPr>
            <w:tcW w:w="976" w:type="dxa"/>
            <w:tcBorders>
              <w:left w:val="thinThickThinSmallGap" w:sz="24" w:space="0" w:color="auto"/>
              <w:bottom w:val="nil"/>
            </w:tcBorders>
            <w:shd w:val="clear" w:color="auto" w:fill="auto"/>
          </w:tcPr>
          <w:p w14:paraId="4016F0FF" w14:textId="77777777" w:rsidR="004A703C" w:rsidRPr="00D95972" w:rsidRDefault="004A703C" w:rsidP="004A703C">
            <w:pPr>
              <w:rPr>
                <w:rFonts w:cs="Arial"/>
              </w:rPr>
            </w:pPr>
          </w:p>
        </w:tc>
        <w:tc>
          <w:tcPr>
            <w:tcW w:w="1317" w:type="dxa"/>
            <w:gridSpan w:val="2"/>
            <w:tcBorders>
              <w:bottom w:val="nil"/>
            </w:tcBorders>
            <w:shd w:val="clear" w:color="auto" w:fill="auto"/>
          </w:tcPr>
          <w:p w14:paraId="4B282D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671AB6" w14:textId="7C4CF9B1" w:rsidR="004A703C" w:rsidRDefault="008569B5" w:rsidP="004A703C">
            <w:pPr>
              <w:overflowPunct/>
              <w:autoSpaceDE/>
              <w:autoSpaceDN/>
              <w:adjustRightInd/>
              <w:textAlignment w:val="auto"/>
            </w:pPr>
            <w:hyperlink r:id="rId141" w:history="1">
              <w:r w:rsidR="004A703C">
                <w:rPr>
                  <w:rStyle w:val="Hyperlink"/>
                </w:rPr>
                <w:t>C1-216559</w:t>
              </w:r>
            </w:hyperlink>
          </w:p>
        </w:tc>
        <w:tc>
          <w:tcPr>
            <w:tcW w:w="4191" w:type="dxa"/>
            <w:gridSpan w:val="3"/>
            <w:tcBorders>
              <w:top w:val="single" w:sz="4" w:space="0" w:color="auto"/>
              <w:bottom w:val="single" w:sz="4" w:space="0" w:color="auto"/>
            </w:tcBorders>
            <w:shd w:val="clear" w:color="auto" w:fill="FFFFFF"/>
          </w:tcPr>
          <w:p w14:paraId="11789854" w14:textId="455D264D" w:rsidR="004A703C" w:rsidRDefault="004A703C" w:rsidP="004A703C">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FF"/>
          </w:tcPr>
          <w:p w14:paraId="5A788AAF" w14:textId="21932BF8"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D6D2FF1" w14:textId="260A9453" w:rsidR="004A703C" w:rsidRDefault="004A703C" w:rsidP="004A703C">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B0F32D" w14:textId="77777777" w:rsidR="005E5987" w:rsidRDefault="005E5987" w:rsidP="004A703C">
            <w:pPr>
              <w:rPr>
                <w:rFonts w:eastAsia="Batang" w:cs="Arial"/>
                <w:lang w:eastAsia="ko-KR"/>
              </w:rPr>
            </w:pPr>
            <w:r>
              <w:rPr>
                <w:rFonts w:eastAsia="Batang" w:cs="Arial"/>
                <w:lang w:eastAsia="ko-KR"/>
              </w:rPr>
              <w:t>Agreed</w:t>
            </w:r>
          </w:p>
          <w:p w14:paraId="40D51E9F" w14:textId="73033FBC" w:rsidR="004A703C" w:rsidRDefault="004A703C" w:rsidP="004A703C">
            <w:pPr>
              <w:rPr>
                <w:rFonts w:eastAsia="Batang" w:cs="Arial"/>
                <w:lang w:eastAsia="ko-KR"/>
              </w:rPr>
            </w:pPr>
          </w:p>
        </w:tc>
      </w:tr>
      <w:tr w:rsidR="004A703C" w:rsidRPr="00D95972" w14:paraId="702B30D4" w14:textId="77777777" w:rsidTr="005E504B">
        <w:tc>
          <w:tcPr>
            <w:tcW w:w="976" w:type="dxa"/>
            <w:tcBorders>
              <w:left w:val="thinThickThinSmallGap" w:sz="24" w:space="0" w:color="auto"/>
              <w:bottom w:val="nil"/>
            </w:tcBorders>
            <w:shd w:val="clear" w:color="auto" w:fill="auto"/>
          </w:tcPr>
          <w:p w14:paraId="6C555FF7" w14:textId="77777777" w:rsidR="004A703C" w:rsidRPr="00D95972" w:rsidRDefault="004A703C" w:rsidP="004A703C">
            <w:pPr>
              <w:rPr>
                <w:rFonts w:cs="Arial"/>
              </w:rPr>
            </w:pPr>
          </w:p>
        </w:tc>
        <w:tc>
          <w:tcPr>
            <w:tcW w:w="1317" w:type="dxa"/>
            <w:gridSpan w:val="2"/>
            <w:tcBorders>
              <w:bottom w:val="nil"/>
            </w:tcBorders>
            <w:shd w:val="clear" w:color="auto" w:fill="auto"/>
          </w:tcPr>
          <w:p w14:paraId="224F8A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938996" w14:textId="46A3D6C2" w:rsidR="004A703C" w:rsidRDefault="008569B5" w:rsidP="004A703C">
            <w:pPr>
              <w:overflowPunct/>
              <w:autoSpaceDE/>
              <w:autoSpaceDN/>
              <w:adjustRightInd/>
              <w:textAlignment w:val="auto"/>
            </w:pPr>
            <w:hyperlink r:id="rId142" w:history="1">
              <w:r w:rsidR="004A703C">
                <w:rPr>
                  <w:rStyle w:val="Hyperlink"/>
                </w:rPr>
                <w:t>C1-216560</w:t>
              </w:r>
            </w:hyperlink>
          </w:p>
        </w:tc>
        <w:tc>
          <w:tcPr>
            <w:tcW w:w="4191" w:type="dxa"/>
            <w:gridSpan w:val="3"/>
            <w:tcBorders>
              <w:top w:val="single" w:sz="4" w:space="0" w:color="auto"/>
              <w:bottom w:val="single" w:sz="4" w:space="0" w:color="auto"/>
            </w:tcBorders>
            <w:shd w:val="clear" w:color="auto" w:fill="FFFFFF"/>
          </w:tcPr>
          <w:p w14:paraId="1712277F" w14:textId="64A76ED0" w:rsidR="004A703C" w:rsidRDefault="004A703C" w:rsidP="004A703C">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FF"/>
          </w:tcPr>
          <w:p w14:paraId="2E81EB1C" w14:textId="065306B8"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9255EF2" w14:textId="3A357C90" w:rsidR="004A703C" w:rsidRDefault="004A703C" w:rsidP="004A703C">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D5BD93" w14:textId="77777777" w:rsidR="005E5987" w:rsidRDefault="005E5987" w:rsidP="004A703C">
            <w:pPr>
              <w:rPr>
                <w:rFonts w:eastAsia="Batang" w:cs="Arial"/>
                <w:lang w:eastAsia="ko-KR"/>
              </w:rPr>
            </w:pPr>
            <w:r>
              <w:rPr>
                <w:rFonts w:eastAsia="Batang" w:cs="Arial"/>
                <w:lang w:eastAsia="ko-KR"/>
              </w:rPr>
              <w:t>Agreed</w:t>
            </w:r>
          </w:p>
          <w:p w14:paraId="39B85895" w14:textId="456DE422" w:rsidR="004A703C" w:rsidRDefault="004A703C" w:rsidP="004A703C">
            <w:pPr>
              <w:rPr>
                <w:rFonts w:eastAsia="Batang" w:cs="Arial"/>
                <w:lang w:eastAsia="ko-KR"/>
              </w:rPr>
            </w:pPr>
          </w:p>
        </w:tc>
      </w:tr>
      <w:tr w:rsidR="005E504B" w:rsidRPr="00D95972" w14:paraId="6E47D74E" w14:textId="77777777" w:rsidTr="005E504B">
        <w:tc>
          <w:tcPr>
            <w:tcW w:w="976" w:type="dxa"/>
            <w:tcBorders>
              <w:left w:val="thinThickThinSmallGap" w:sz="24" w:space="0" w:color="auto"/>
              <w:bottom w:val="nil"/>
            </w:tcBorders>
            <w:shd w:val="clear" w:color="auto" w:fill="auto"/>
          </w:tcPr>
          <w:p w14:paraId="0D661772" w14:textId="77777777" w:rsidR="005E504B" w:rsidRPr="00D95972" w:rsidRDefault="005E504B" w:rsidP="003B5E78">
            <w:pPr>
              <w:rPr>
                <w:rFonts w:cs="Arial"/>
              </w:rPr>
            </w:pPr>
          </w:p>
        </w:tc>
        <w:tc>
          <w:tcPr>
            <w:tcW w:w="1317" w:type="dxa"/>
            <w:gridSpan w:val="2"/>
            <w:tcBorders>
              <w:bottom w:val="nil"/>
            </w:tcBorders>
            <w:shd w:val="clear" w:color="auto" w:fill="auto"/>
          </w:tcPr>
          <w:p w14:paraId="209E2AB6" w14:textId="77777777" w:rsidR="005E504B" w:rsidRPr="00D95972" w:rsidRDefault="005E504B" w:rsidP="003B5E78">
            <w:pPr>
              <w:rPr>
                <w:rFonts w:cs="Arial"/>
              </w:rPr>
            </w:pPr>
          </w:p>
        </w:tc>
        <w:tc>
          <w:tcPr>
            <w:tcW w:w="1088" w:type="dxa"/>
            <w:tcBorders>
              <w:top w:val="single" w:sz="4" w:space="0" w:color="auto"/>
              <w:bottom w:val="single" w:sz="4" w:space="0" w:color="auto"/>
            </w:tcBorders>
            <w:shd w:val="clear" w:color="auto" w:fill="FFFF00"/>
          </w:tcPr>
          <w:p w14:paraId="6ED947BB" w14:textId="1345029E" w:rsidR="005E504B" w:rsidRDefault="005E504B" w:rsidP="003B5E78">
            <w:pPr>
              <w:overflowPunct/>
              <w:autoSpaceDE/>
              <w:autoSpaceDN/>
              <w:adjustRightInd/>
              <w:textAlignment w:val="auto"/>
              <w:rPr>
                <w:rFonts w:cs="Arial"/>
                <w:lang w:val="en-US"/>
              </w:rPr>
            </w:pPr>
            <w:r w:rsidRPr="005E504B">
              <w:t>C1-217197</w:t>
            </w:r>
          </w:p>
        </w:tc>
        <w:tc>
          <w:tcPr>
            <w:tcW w:w="4191" w:type="dxa"/>
            <w:gridSpan w:val="3"/>
            <w:tcBorders>
              <w:top w:val="single" w:sz="4" w:space="0" w:color="auto"/>
              <w:bottom w:val="single" w:sz="4" w:space="0" w:color="auto"/>
            </w:tcBorders>
            <w:shd w:val="clear" w:color="auto" w:fill="FFFF00"/>
          </w:tcPr>
          <w:p w14:paraId="20A1B2F1" w14:textId="77777777" w:rsidR="005E504B" w:rsidRDefault="005E504B" w:rsidP="003B5E78">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765A9181" w14:textId="77777777" w:rsidR="005E504B" w:rsidRDefault="005E504B" w:rsidP="003B5E7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8CE66C" w14:textId="77777777" w:rsidR="005E504B" w:rsidRDefault="005E504B" w:rsidP="003B5E78">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054A7" w14:textId="77777777" w:rsidR="005E504B" w:rsidRDefault="005E504B" w:rsidP="003B5E78">
            <w:pPr>
              <w:rPr>
                <w:ins w:id="69" w:author="Nokia User" w:date="2021-11-17T08:49:00Z"/>
                <w:rFonts w:eastAsia="Batang" w:cs="Arial"/>
                <w:lang w:eastAsia="ko-KR"/>
              </w:rPr>
            </w:pPr>
            <w:ins w:id="70" w:author="Nokia User" w:date="2021-11-17T08:49:00Z">
              <w:r>
                <w:rPr>
                  <w:rFonts w:eastAsia="Batang" w:cs="Arial"/>
                  <w:lang w:eastAsia="ko-KR"/>
                </w:rPr>
                <w:t>Revision of C1-216543</w:t>
              </w:r>
            </w:ins>
          </w:p>
          <w:p w14:paraId="71395EEE" w14:textId="40FBC20D" w:rsidR="005E504B" w:rsidRDefault="005E504B" w:rsidP="003B5E78">
            <w:pPr>
              <w:rPr>
                <w:ins w:id="71" w:author="Nokia User" w:date="2021-11-17T08:49:00Z"/>
                <w:rFonts w:eastAsia="Batang" w:cs="Arial"/>
                <w:lang w:eastAsia="ko-KR"/>
              </w:rPr>
            </w:pPr>
            <w:ins w:id="72" w:author="Nokia User" w:date="2021-11-17T08:49:00Z">
              <w:r>
                <w:rPr>
                  <w:rFonts w:eastAsia="Batang" w:cs="Arial"/>
                  <w:lang w:eastAsia="ko-KR"/>
                </w:rPr>
                <w:t>_________________________________________</w:t>
              </w:r>
            </w:ins>
          </w:p>
          <w:p w14:paraId="377067B8" w14:textId="598227B0" w:rsidR="005E504B" w:rsidRDefault="005E504B" w:rsidP="003B5E78">
            <w:pPr>
              <w:rPr>
                <w:rFonts w:eastAsia="Batang" w:cs="Arial"/>
                <w:lang w:eastAsia="ko-KR"/>
              </w:rPr>
            </w:pPr>
            <w:r>
              <w:rPr>
                <w:rFonts w:eastAsia="Batang" w:cs="Arial"/>
                <w:lang w:eastAsia="ko-KR"/>
              </w:rPr>
              <w:t>Cover sheet, CR# missing</w:t>
            </w:r>
          </w:p>
        </w:tc>
      </w:tr>
      <w:tr w:rsidR="004A703C" w:rsidRPr="00D95972" w14:paraId="63D64386" w14:textId="77777777" w:rsidTr="003B2EF3">
        <w:tc>
          <w:tcPr>
            <w:tcW w:w="976" w:type="dxa"/>
            <w:tcBorders>
              <w:left w:val="thinThickThinSmallGap" w:sz="24" w:space="0" w:color="auto"/>
              <w:bottom w:val="nil"/>
            </w:tcBorders>
            <w:shd w:val="clear" w:color="auto" w:fill="auto"/>
          </w:tcPr>
          <w:p w14:paraId="64BF204A" w14:textId="77777777" w:rsidR="004A703C" w:rsidRPr="00D95972" w:rsidRDefault="004A703C" w:rsidP="004A703C">
            <w:pPr>
              <w:rPr>
                <w:rFonts w:cs="Arial"/>
              </w:rPr>
            </w:pPr>
          </w:p>
        </w:tc>
        <w:tc>
          <w:tcPr>
            <w:tcW w:w="1317" w:type="dxa"/>
            <w:gridSpan w:val="2"/>
            <w:tcBorders>
              <w:bottom w:val="nil"/>
            </w:tcBorders>
            <w:shd w:val="clear" w:color="auto" w:fill="auto"/>
          </w:tcPr>
          <w:p w14:paraId="1346B4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A7D5D95"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67BD34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766175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299A9A3"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DADED" w14:textId="77777777" w:rsidR="004A703C" w:rsidRDefault="004A703C" w:rsidP="004A703C">
            <w:pPr>
              <w:rPr>
                <w:rFonts w:eastAsia="Batang" w:cs="Arial"/>
                <w:lang w:eastAsia="ko-KR"/>
              </w:rPr>
            </w:pPr>
          </w:p>
        </w:tc>
      </w:tr>
      <w:tr w:rsidR="004A703C" w:rsidRPr="00D95972" w14:paraId="4DF8DEC7" w14:textId="77777777" w:rsidTr="003B2EF3">
        <w:tc>
          <w:tcPr>
            <w:tcW w:w="976" w:type="dxa"/>
            <w:tcBorders>
              <w:left w:val="thinThickThinSmallGap" w:sz="24" w:space="0" w:color="auto"/>
              <w:bottom w:val="nil"/>
            </w:tcBorders>
            <w:shd w:val="clear" w:color="auto" w:fill="auto"/>
          </w:tcPr>
          <w:p w14:paraId="04D64089" w14:textId="77777777" w:rsidR="004A703C" w:rsidRPr="00D95972" w:rsidRDefault="004A703C" w:rsidP="004A703C">
            <w:pPr>
              <w:rPr>
                <w:rFonts w:cs="Arial"/>
              </w:rPr>
            </w:pPr>
          </w:p>
        </w:tc>
        <w:tc>
          <w:tcPr>
            <w:tcW w:w="1317" w:type="dxa"/>
            <w:gridSpan w:val="2"/>
            <w:tcBorders>
              <w:bottom w:val="nil"/>
            </w:tcBorders>
            <w:shd w:val="clear" w:color="auto" w:fill="auto"/>
          </w:tcPr>
          <w:p w14:paraId="2A7675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D7A1C0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92533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88E7B6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D212151"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806C8" w14:textId="77777777" w:rsidR="004A703C" w:rsidRDefault="004A703C" w:rsidP="004A703C">
            <w:pPr>
              <w:rPr>
                <w:rFonts w:eastAsia="Batang" w:cs="Arial"/>
                <w:lang w:eastAsia="ko-KR"/>
              </w:rPr>
            </w:pPr>
          </w:p>
        </w:tc>
      </w:tr>
      <w:tr w:rsidR="004A703C" w:rsidRPr="00D95972" w14:paraId="36604518" w14:textId="77777777" w:rsidTr="00BE70F5">
        <w:tc>
          <w:tcPr>
            <w:tcW w:w="976" w:type="dxa"/>
            <w:tcBorders>
              <w:left w:val="thinThickThinSmallGap" w:sz="24" w:space="0" w:color="auto"/>
              <w:bottom w:val="nil"/>
            </w:tcBorders>
            <w:shd w:val="clear" w:color="auto" w:fill="auto"/>
          </w:tcPr>
          <w:p w14:paraId="0C2175A9" w14:textId="77777777" w:rsidR="004A703C" w:rsidRPr="00D95972" w:rsidRDefault="004A703C" w:rsidP="004A703C">
            <w:pPr>
              <w:rPr>
                <w:rFonts w:cs="Arial"/>
              </w:rPr>
            </w:pPr>
          </w:p>
        </w:tc>
        <w:tc>
          <w:tcPr>
            <w:tcW w:w="1317" w:type="dxa"/>
            <w:gridSpan w:val="2"/>
            <w:tcBorders>
              <w:bottom w:val="nil"/>
            </w:tcBorders>
            <w:shd w:val="clear" w:color="auto" w:fill="auto"/>
          </w:tcPr>
          <w:p w14:paraId="7AAB94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235FB27A" w14:textId="40D14F1F" w:rsidR="004A703C" w:rsidRDefault="008569B5" w:rsidP="004A703C">
            <w:pPr>
              <w:overflowPunct/>
              <w:autoSpaceDE/>
              <w:autoSpaceDN/>
              <w:adjustRightInd/>
              <w:textAlignment w:val="auto"/>
            </w:pPr>
            <w:hyperlink r:id="rId143" w:history="1">
              <w:r w:rsidR="004A703C">
                <w:rPr>
                  <w:rStyle w:val="Hyperlink"/>
                </w:rPr>
                <w:t>C1-216562</w:t>
              </w:r>
            </w:hyperlink>
          </w:p>
        </w:tc>
        <w:tc>
          <w:tcPr>
            <w:tcW w:w="4191" w:type="dxa"/>
            <w:gridSpan w:val="3"/>
            <w:tcBorders>
              <w:top w:val="single" w:sz="4" w:space="0" w:color="auto"/>
              <w:bottom w:val="single" w:sz="4" w:space="0" w:color="auto"/>
            </w:tcBorders>
            <w:shd w:val="clear" w:color="auto" w:fill="FFFFFF" w:themeFill="background1"/>
          </w:tcPr>
          <w:p w14:paraId="294EB42F" w14:textId="1DC316D3" w:rsidR="004A703C" w:rsidRDefault="004A703C" w:rsidP="004A703C">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FF" w:themeFill="background1"/>
          </w:tcPr>
          <w:p w14:paraId="4B633BF3" w14:textId="604F6C60"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hemeFill="background1"/>
          </w:tcPr>
          <w:p w14:paraId="38FFC10E" w14:textId="61FD82E7" w:rsidR="004A703C" w:rsidRDefault="004A703C" w:rsidP="004A703C">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C2FF463" w14:textId="77777777" w:rsidR="00BE70F5" w:rsidRDefault="00BE70F5" w:rsidP="004A703C">
            <w:pPr>
              <w:rPr>
                <w:rFonts w:eastAsia="Batang" w:cs="Arial"/>
                <w:lang w:eastAsia="ko-KR"/>
              </w:rPr>
            </w:pPr>
            <w:r>
              <w:rPr>
                <w:rFonts w:eastAsia="Batang" w:cs="Arial"/>
                <w:lang w:eastAsia="ko-KR"/>
              </w:rPr>
              <w:t>Postponed</w:t>
            </w:r>
          </w:p>
          <w:p w14:paraId="1EDD5E1F" w14:textId="71D3CFD1" w:rsidR="00BE70F5" w:rsidRDefault="00BE70F5"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2014</w:t>
            </w:r>
          </w:p>
          <w:p w14:paraId="5369BFEA" w14:textId="77777777" w:rsidR="00BE70F5" w:rsidRDefault="00BE70F5" w:rsidP="004A703C">
            <w:pPr>
              <w:rPr>
                <w:rFonts w:eastAsia="Batang" w:cs="Arial"/>
                <w:lang w:eastAsia="ko-KR"/>
              </w:rPr>
            </w:pPr>
          </w:p>
          <w:p w14:paraId="3E4594AC" w14:textId="2D709751"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3895827" w14:textId="5DCC8C7B" w:rsidR="004A703C" w:rsidRDefault="004A703C" w:rsidP="004A703C">
            <w:pPr>
              <w:rPr>
                <w:rFonts w:eastAsia="Batang" w:cs="Arial"/>
                <w:lang w:eastAsia="ko-KR"/>
              </w:rPr>
            </w:pPr>
            <w:r>
              <w:rPr>
                <w:rFonts w:eastAsia="Batang" w:cs="Arial"/>
                <w:lang w:eastAsia="ko-KR"/>
              </w:rPr>
              <w:t>Objection</w:t>
            </w:r>
          </w:p>
          <w:p w14:paraId="5B5254A4" w14:textId="77777777" w:rsidR="004A703C" w:rsidRDefault="004A703C" w:rsidP="004A703C">
            <w:pPr>
              <w:rPr>
                <w:rFonts w:eastAsia="Batang" w:cs="Arial"/>
                <w:lang w:eastAsia="ko-KR"/>
              </w:rPr>
            </w:pPr>
          </w:p>
          <w:p w14:paraId="711AB8D0"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0802</w:t>
            </w:r>
          </w:p>
          <w:p w14:paraId="0D93BE29" w14:textId="269B915D" w:rsidR="004A703C" w:rsidRDefault="004A703C" w:rsidP="004A703C">
            <w:pPr>
              <w:rPr>
                <w:rFonts w:eastAsia="Batang" w:cs="Arial"/>
                <w:lang w:eastAsia="ko-KR"/>
              </w:rPr>
            </w:pPr>
            <w:r>
              <w:rPr>
                <w:rFonts w:eastAsia="Batang" w:cs="Arial"/>
                <w:lang w:eastAsia="ko-KR"/>
              </w:rPr>
              <w:t>Rev required</w:t>
            </w:r>
          </w:p>
          <w:p w14:paraId="3924731A" w14:textId="46608FE0" w:rsidR="004A703C" w:rsidRDefault="004A703C" w:rsidP="004A703C">
            <w:pPr>
              <w:rPr>
                <w:rFonts w:eastAsia="Batang" w:cs="Arial"/>
                <w:lang w:eastAsia="ko-KR"/>
              </w:rPr>
            </w:pPr>
          </w:p>
          <w:p w14:paraId="017C5FA4" w14:textId="12619273" w:rsidR="004A703C" w:rsidRDefault="004A703C" w:rsidP="004A703C">
            <w:pPr>
              <w:rPr>
                <w:rFonts w:eastAsia="Batang" w:cs="Arial"/>
                <w:lang w:eastAsia="ko-KR"/>
              </w:rPr>
            </w:pPr>
            <w:r>
              <w:rPr>
                <w:rFonts w:eastAsia="Batang" w:cs="Arial"/>
                <w:lang w:eastAsia="ko-KR"/>
              </w:rPr>
              <w:lastRenderedPageBreak/>
              <w:t xml:space="preserve">Mariusz </w:t>
            </w:r>
            <w:proofErr w:type="spellStart"/>
            <w:r>
              <w:rPr>
                <w:rFonts w:eastAsia="Batang" w:cs="Arial"/>
                <w:lang w:eastAsia="ko-KR"/>
              </w:rPr>
              <w:t>thu</w:t>
            </w:r>
            <w:proofErr w:type="spellEnd"/>
            <w:r>
              <w:rPr>
                <w:rFonts w:eastAsia="Batang" w:cs="Arial"/>
                <w:lang w:eastAsia="ko-KR"/>
              </w:rPr>
              <w:t xml:space="preserve"> 0954</w:t>
            </w:r>
          </w:p>
          <w:p w14:paraId="443C00D2" w14:textId="4C6116C2" w:rsidR="004A703C" w:rsidRDefault="004A703C" w:rsidP="004A703C">
            <w:pPr>
              <w:rPr>
                <w:rFonts w:eastAsia="Batang" w:cs="Arial"/>
                <w:lang w:eastAsia="ko-KR"/>
              </w:rPr>
            </w:pPr>
            <w:r>
              <w:rPr>
                <w:rFonts w:eastAsia="Batang" w:cs="Arial"/>
                <w:lang w:eastAsia="ko-KR"/>
              </w:rPr>
              <w:t>Request to postponed</w:t>
            </w:r>
          </w:p>
          <w:p w14:paraId="43B2DD94" w14:textId="648F5D27" w:rsidR="004A703C" w:rsidRDefault="004A703C" w:rsidP="004A703C">
            <w:pPr>
              <w:rPr>
                <w:rFonts w:eastAsia="Batang" w:cs="Arial"/>
                <w:lang w:eastAsia="ko-KR"/>
              </w:rPr>
            </w:pPr>
          </w:p>
          <w:p w14:paraId="6AF58AF7" w14:textId="5BB97A01" w:rsidR="00AD313E" w:rsidRDefault="00AD313E" w:rsidP="004A703C">
            <w:pPr>
              <w:rPr>
                <w:rFonts w:eastAsia="Batang" w:cs="Arial"/>
                <w:lang w:eastAsia="ko-KR"/>
              </w:rPr>
            </w:pPr>
            <w:r>
              <w:rPr>
                <w:rFonts w:eastAsia="Batang" w:cs="Arial"/>
                <w:lang w:eastAsia="ko-KR"/>
              </w:rPr>
              <w:t>Roland mon 1811</w:t>
            </w:r>
          </w:p>
          <w:p w14:paraId="758A4E74" w14:textId="5DE5924F" w:rsidR="00AD313E" w:rsidRDefault="00AD313E" w:rsidP="004A703C">
            <w:pPr>
              <w:rPr>
                <w:rFonts w:eastAsia="Batang" w:cs="Arial"/>
                <w:lang w:eastAsia="ko-KR"/>
              </w:rPr>
            </w:pPr>
            <w:r>
              <w:rPr>
                <w:rFonts w:eastAsia="Batang" w:cs="Arial"/>
                <w:lang w:eastAsia="ko-KR"/>
              </w:rPr>
              <w:t>Provides rev</w:t>
            </w:r>
          </w:p>
          <w:p w14:paraId="4B2ADAFB" w14:textId="461FB9CE" w:rsidR="00E432C6" w:rsidRDefault="00E432C6" w:rsidP="004A703C">
            <w:pPr>
              <w:rPr>
                <w:rFonts w:eastAsia="Batang" w:cs="Arial"/>
                <w:lang w:eastAsia="ko-KR"/>
              </w:rPr>
            </w:pPr>
          </w:p>
          <w:p w14:paraId="4A27FFE2" w14:textId="1E8A6E7C" w:rsidR="00E432C6" w:rsidRDefault="00E432C6"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0613</w:t>
            </w:r>
          </w:p>
          <w:p w14:paraId="3FBD5441" w14:textId="5C2C131D" w:rsidR="00E432C6" w:rsidRDefault="00E432C6"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1E62B5C" w14:textId="161A2A83" w:rsidR="00B86C26" w:rsidRDefault="00B86C26" w:rsidP="004A703C">
            <w:pPr>
              <w:rPr>
                <w:rFonts w:eastAsia="Batang" w:cs="Arial"/>
                <w:lang w:eastAsia="ko-KR"/>
              </w:rPr>
            </w:pPr>
          </w:p>
          <w:p w14:paraId="04DD9F03" w14:textId="234CBF8E" w:rsidR="00B86C26" w:rsidRDefault="00B86C26" w:rsidP="004A703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1007</w:t>
            </w:r>
          </w:p>
          <w:p w14:paraId="525D663A" w14:textId="14CEE665" w:rsidR="00B86C26" w:rsidRDefault="00B86C26" w:rsidP="004A703C">
            <w:pPr>
              <w:rPr>
                <w:rFonts w:eastAsia="Batang" w:cs="Arial"/>
                <w:lang w:eastAsia="ko-KR"/>
              </w:rPr>
            </w:pPr>
            <w:r>
              <w:rPr>
                <w:rFonts w:eastAsia="Batang" w:cs="Arial"/>
                <w:lang w:eastAsia="ko-KR"/>
              </w:rPr>
              <w:t>Comments</w:t>
            </w:r>
          </w:p>
          <w:p w14:paraId="45EB4AC5" w14:textId="60697B3E" w:rsidR="00B86C26" w:rsidRDefault="00B86C26" w:rsidP="004A703C">
            <w:pPr>
              <w:rPr>
                <w:rFonts w:eastAsia="Batang" w:cs="Arial"/>
                <w:lang w:eastAsia="ko-KR"/>
              </w:rPr>
            </w:pPr>
          </w:p>
          <w:p w14:paraId="49A9EF76" w14:textId="1FE37A02" w:rsidR="00B86C26" w:rsidRDefault="00B86C26"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1028</w:t>
            </w:r>
          </w:p>
          <w:p w14:paraId="74CC66A8" w14:textId="0FB2E030" w:rsidR="00B86C26" w:rsidRDefault="00B86C26" w:rsidP="004A703C">
            <w:pPr>
              <w:rPr>
                <w:rFonts w:eastAsia="Batang" w:cs="Arial"/>
                <w:lang w:eastAsia="ko-KR"/>
              </w:rPr>
            </w:pPr>
            <w:r>
              <w:rPr>
                <w:rFonts w:eastAsia="Batang" w:cs="Arial"/>
                <w:lang w:eastAsia="ko-KR"/>
              </w:rPr>
              <w:t>comments</w:t>
            </w:r>
          </w:p>
          <w:p w14:paraId="469DFF84" w14:textId="2C1DC823" w:rsidR="004A703C" w:rsidRDefault="004A703C" w:rsidP="004A703C">
            <w:pPr>
              <w:rPr>
                <w:rFonts w:eastAsia="Batang" w:cs="Arial"/>
                <w:lang w:eastAsia="ko-KR"/>
              </w:rPr>
            </w:pPr>
          </w:p>
        </w:tc>
      </w:tr>
      <w:tr w:rsidR="004A703C" w:rsidRPr="00D95972" w14:paraId="7CB76EF1" w14:textId="77777777" w:rsidTr="00664A40">
        <w:tc>
          <w:tcPr>
            <w:tcW w:w="976" w:type="dxa"/>
            <w:tcBorders>
              <w:left w:val="thinThickThinSmallGap" w:sz="24" w:space="0" w:color="auto"/>
              <w:bottom w:val="nil"/>
            </w:tcBorders>
            <w:shd w:val="clear" w:color="auto" w:fill="auto"/>
          </w:tcPr>
          <w:p w14:paraId="4732DDD3" w14:textId="77777777" w:rsidR="004A703C" w:rsidRPr="00D95972" w:rsidRDefault="004A703C" w:rsidP="004A703C">
            <w:pPr>
              <w:rPr>
                <w:rFonts w:cs="Arial"/>
              </w:rPr>
            </w:pPr>
          </w:p>
        </w:tc>
        <w:tc>
          <w:tcPr>
            <w:tcW w:w="1317" w:type="dxa"/>
            <w:gridSpan w:val="2"/>
            <w:tcBorders>
              <w:bottom w:val="nil"/>
            </w:tcBorders>
            <w:shd w:val="clear" w:color="auto" w:fill="auto"/>
          </w:tcPr>
          <w:p w14:paraId="0574BD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A91B78E" w14:textId="0755C761" w:rsidR="004A703C" w:rsidRDefault="008569B5" w:rsidP="004A703C">
            <w:pPr>
              <w:overflowPunct/>
              <w:autoSpaceDE/>
              <w:autoSpaceDN/>
              <w:adjustRightInd/>
              <w:textAlignment w:val="auto"/>
            </w:pPr>
            <w:hyperlink r:id="rId144" w:history="1">
              <w:r w:rsidR="004A703C">
                <w:rPr>
                  <w:rStyle w:val="Hyperlink"/>
                </w:rPr>
                <w:t>C1-216582</w:t>
              </w:r>
            </w:hyperlink>
          </w:p>
        </w:tc>
        <w:tc>
          <w:tcPr>
            <w:tcW w:w="4191" w:type="dxa"/>
            <w:gridSpan w:val="3"/>
            <w:tcBorders>
              <w:top w:val="single" w:sz="4" w:space="0" w:color="auto"/>
              <w:bottom w:val="single" w:sz="4" w:space="0" w:color="auto"/>
            </w:tcBorders>
            <w:shd w:val="clear" w:color="auto" w:fill="FFFF00"/>
          </w:tcPr>
          <w:p w14:paraId="733BBED0" w14:textId="31343D4E" w:rsidR="004A703C" w:rsidRDefault="004A703C" w:rsidP="004A703C">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561437E8" w14:textId="3C20B3B3" w:rsidR="004A703C" w:rsidRDefault="004A703C" w:rsidP="004A703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0B1B358" w14:textId="4D9AB61D" w:rsidR="004A703C" w:rsidRDefault="004A703C" w:rsidP="004A703C">
            <w:pPr>
              <w:rPr>
                <w:rFonts w:cs="Arial"/>
              </w:rPr>
            </w:pPr>
            <w:r>
              <w:rPr>
                <w:rFonts w:cs="Arial"/>
              </w:rPr>
              <w:t>CR 3700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0C03E"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76E06EC1" w14:textId="77777777" w:rsidR="004A703C" w:rsidRDefault="004A703C" w:rsidP="004A703C">
            <w:pPr>
              <w:rPr>
                <w:rFonts w:eastAsia="Batang" w:cs="Arial"/>
                <w:lang w:eastAsia="ko-KR"/>
              </w:rPr>
            </w:pPr>
            <w:r>
              <w:rPr>
                <w:rFonts w:eastAsia="Batang" w:cs="Arial"/>
                <w:lang w:eastAsia="ko-KR"/>
              </w:rPr>
              <w:t>Rev required</w:t>
            </w:r>
          </w:p>
          <w:p w14:paraId="4A60BF6A" w14:textId="77777777" w:rsidR="00B84F0D" w:rsidRDefault="00B84F0D" w:rsidP="004A703C">
            <w:pPr>
              <w:rPr>
                <w:rFonts w:eastAsia="Batang" w:cs="Arial"/>
                <w:lang w:eastAsia="ko-KR"/>
              </w:rPr>
            </w:pPr>
          </w:p>
          <w:p w14:paraId="49AF96CC" w14:textId="77777777" w:rsidR="00B84F0D" w:rsidRDefault="00B84F0D"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0350</w:t>
            </w:r>
          </w:p>
          <w:p w14:paraId="1534558C" w14:textId="12151924" w:rsidR="00B84F0D" w:rsidRDefault="00B84F0D" w:rsidP="004A703C">
            <w:pPr>
              <w:rPr>
                <w:rFonts w:eastAsia="Batang" w:cs="Arial"/>
                <w:lang w:eastAsia="ko-KR"/>
              </w:rPr>
            </w:pPr>
            <w:r>
              <w:rPr>
                <w:rFonts w:eastAsia="Batang" w:cs="Arial"/>
                <w:lang w:eastAsia="ko-KR"/>
              </w:rPr>
              <w:t>Replies</w:t>
            </w:r>
          </w:p>
          <w:p w14:paraId="4E723EB6" w14:textId="0FDCB4A5" w:rsidR="00914FF3" w:rsidRDefault="00914FF3" w:rsidP="004A703C">
            <w:pPr>
              <w:rPr>
                <w:rFonts w:eastAsia="Batang" w:cs="Arial"/>
                <w:lang w:eastAsia="ko-KR"/>
              </w:rPr>
            </w:pPr>
          </w:p>
          <w:p w14:paraId="210AE055" w14:textId="2BFBED59" w:rsidR="00914FF3" w:rsidRDefault="00914FF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0555</w:t>
            </w:r>
          </w:p>
          <w:p w14:paraId="7ACD3E01" w14:textId="283ACF00" w:rsidR="00914FF3" w:rsidRDefault="00914FF3" w:rsidP="004A703C">
            <w:pPr>
              <w:rPr>
                <w:rFonts w:eastAsia="Batang" w:cs="Arial"/>
                <w:lang w:eastAsia="ko-KR"/>
              </w:rPr>
            </w:pPr>
            <w:r>
              <w:rPr>
                <w:rFonts w:eastAsia="Batang" w:cs="Arial"/>
                <w:lang w:eastAsia="ko-KR"/>
              </w:rPr>
              <w:t>Replies</w:t>
            </w:r>
          </w:p>
          <w:p w14:paraId="45D2D940" w14:textId="75D97136" w:rsidR="00914FF3" w:rsidRDefault="00914FF3" w:rsidP="004A703C">
            <w:pPr>
              <w:rPr>
                <w:rFonts w:eastAsia="Batang" w:cs="Arial"/>
                <w:lang w:eastAsia="ko-KR"/>
              </w:rPr>
            </w:pPr>
          </w:p>
          <w:p w14:paraId="31D91589" w14:textId="0BDA746D" w:rsidR="00F24643" w:rsidRDefault="00F24643" w:rsidP="004A703C">
            <w:pPr>
              <w:rPr>
                <w:rFonts w:eastAsia="Batang" w:cs="Arial"/>
                <w:lang w:eastAsia="ko-KR"/>
              </w:rPr>
            </w:pPr>
            <w:r>
              <w:rPr>
                <w:rFonts w:eastAsia="Batang" w:cs="Arial"/>
                <w:lang w:eastAsia="ko-KR"/>
              </w:rPr>
              <w:t>Behrouz sat 0345</w:t>
            </w:r>
          </w:p>
          <w:p w14:paraId="56B12295" w14:textId="4178302C" w:rsidR="00F24643" w:rsidRDefault="00E5564E" w:rsidP="004A703C">
            <w:pPr>
              <w:rPr>
                <w:rFonts w:eastAsia="Batang" w:cs="Arial"/>
                <w:lang w:eastAsia="ko-KR"/>
              </w:rPr>
            </w:pPr>
            <w:r>
              <w:rPr>
                <w:rFonts w:eastAsia="Batang" w:cs="Arial"/>
                <w:lang w:eastAsia="ko-KR"/>
              </w:rPr>
              <w:t>R</w:t>
            </w:r>
            <w:r w:rsidR="00F24643">
              <w:rPr>
                <w:rFonts w:eastAsia="Batang" w:cs="Arial"/>
                <w:lang w:eastAsia="ko-KR"/>
              </w:rPr>
              <w:t>eplies</w:t>
            </w:r>
          </w:p>
          <w:p w14:paraId="4D8B870D" w14:textId="3ADCE2B9" w:rsidR="00E5564E" w:rsidRDefault="00E5564E" w:rsidP="004A703C">
            <w:pPr>
              <w:rPr>
                <w:rFonts w:eastAsia="Batang" w:cs="Arial"/>
                <w:lang w:eastAsia="ko-KR"/>
              </w:rPr>
            </w:pPr>
          </w:p>
          <w:p w14:paraId="46F2ABC6" w14:textId="25B4CD84" w:rsidR="00E5564E" w:rsidRDefault="00E5564E" w:rsidP="004A703C">
            <w:pPr>
              <w:rPr>
                <w:rFonts w:eastAsia="Batang" w:cs="Arial"/>
                <w:lang w:eastAsia="ko-KR"/>
              </w:rPr>
            </w:pPr>
            <w:r>
              <w:rPr>
                <w:rFonts w:eastAsia="Batang" w:cs="Arial"/>
                <w:lang w:eastAsia="ko-KR"/>
              </w:rPr>
              <w:t>Osama mon 2032</w:t>
            </w:r>
          </w:p>
          <w:p w14:paraId="243D01D8" w14:textId="70D0BD93" w:rsidR="00E5564E" w:rsidRDefault="009D00FE" w:rsidP="004A703C">
            <w:pPr>
              <w:rPr>
                <w:rFonts w:eastAsia="Batang" w:cs="Arial"/>
                <w:lang w:eastAsia="ko-KR"/>
              </w:rPr>
            </w:pPr>
            <w:r>
              <w:rPr>
                <w:rFonts w:eastAsia="Batang" w:cs="Arial"/>
                <w:lang w:eastAsia="ko-KR"/>
              </w:rPr>
              <w:t>R</w:t>
            </w:r>
            <w:r w:rsidR="00E5564E">
              <w:rPr>
                <w:rFonts w:eastAsia="Batang" w:cs="Arial"/>
                <w:lang w:eastAsia="ko-KR"/>
              </w:rPr>
              <w:t>eplies</w:t>
            </w:r>
          </w:p>
          <w:p w14:paraId="18AF6BF0" w14:textId="13059EE3" w:rsidR="009D00FE" w:rsidRDefault="009D00FE" w:rsidP="004A703C">
            <w:pPr>
              <w:rPr>
                <w:rFonts w:eastAsia="Batang" w:cs="Arial"/>
                <w:lang w:eastAsia="ko-KR"/>
              </w:rPr>
            </w:pPr>
          </w:p>
          <w:p w14:paraId="59AD2AAD" w14:textId="34B1590B" w:rsidR="009D00FE" w:rsidRDefault="009D00FE" w:rsidP="004A703C">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0109</w:t>
            </w:r>
          </w:p>
          <w:p w14:paraId="12B1DB35" w14:textId="7FAF246A" w:rsidR="009D00FE" w:rsidRDefault="009D00FE" w:rsidP="004A703C">
            <w:pPr>
              <w:rPr>
                <w:rFonts w:eastAsia="Batang" w:cs="Arial"/>
                <w:lang w:eastAsia="ko-KR"/>
              </w:rPr>
            </w:pPr>
            <w:r>
              <w:rPr>
                <w:rFonts w:eastAsia="Batang" w:cs="Arial"/>
                <w:lang w:eastAsia="ko-KR"/>
              </w:rPr>
              <w:t>Discussing</w:t>
            </w:r>
          </w:p>
          <w:p w14:paraId="5D14FF24" w14:textId="7D14F8F4" w:rsidR="009D00FE" w:rsidRDefault="009D00FE" w:rsidP="004A703C">
            <w:pPr>
              <w:rPr>
                <w:rFonts w:eastAsia="Batang" w:cs="Arial"/>
                <w:lang w:eastAsia="ko-KR"/>
              </w:rPr>
            </w:pPr>
          </w:p>
          <w:p w14:paraId="289FB1FC" w14:textId="0B20D37C" w:rsidR="009D00FE" w:rsidRDefault="009D00FE"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0246</w:t>
            </w:r>
          </w:p>
          <w:p w14:paraId="055DECFB" w14:textId="67C51748" w:rsidR="009D00FE" w:rsidRDefault="009D00FE" w:rsidP="004A703C">
            <w:pPr>
              <w:rPr>
                <w:rFonts w:eastAsia="Batang" w:cs="Arial"/>
                <w:lang w:eastAsia="ko-KR"/>
              </w:rPr>
            </w:pPr>
            <w:r>
              <w:rPr>
                <w:lang w:val="en-US"/>
              </w:rPr>
              <w:t>I am OK if everyone else like it that way</w:t>
            </w:r>
          </w:p>
          <w:p w14:paraId="5F2C43E9" w14:textId="77777777" w:rsidR="00B84F0D" w:rsidRDefault="00B84F0D" w:rsidP="004A703C">
            <w:pPr>
              <w:rPr>
                <w:rFonts w:eastAsia="Batang" w:cs="Arial"/>
                <w:lang w:eastAsia="ko-KR"/>
              </w:rPr>
            </w:pPr>
          </w:p>
          <w:p w14:paraId="70882D26" w14:textId="77777777" w:rsidR="00126D81" w:rsidRDefault="00126D81"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0524</w:t>
            </w:r>
          </w:p>
          <w:p w14:paraId="6FBAA5BC" w14:textId="77777777" w:rsidR="00126D81" w:rsidRDefault="00126D81" w:rsidP="004A703C">
            <w:pPr>
              <w:rPr>
                <w:rFonts w:eastAsia="Batang" w:cs="Arial"/>
                <w:lang w:eastAsia="ko-KR"/>
              </w:rPr>
            </w:pPr>
            <w:r>
              <w:rPr>
                <w:rFonts w:eastAsia="Batang" w:cs="Arial"/>
                <w:lang w:eastAsia="ko-KR"/>
              </w:rPr>
              <w:t>Let’s keep it as is</w:t>
            </w:r>
          </w:p>
          <w:p w14:paraId="1C3A1EAC" w14:textId="50EB58CE" w:rsidR="00126D81" w:rsidRDefault="00126D81" w:rsidP="004A703C">
            <w:pPr>
              <w:rPr>
                <w:rFonts w:eastAsia="Batang" w:cs="Arial"/>
                <w:lang w:eastAsia="ko-KR"/>
              </w:rPr>
            </w:pPr>
          </w:p>
        </w:tc>
      </w:tr>
      <w:tr w:rsidR="004A703C" w:rsidRPr="00D95972" w14:paraId="442ABA22" w14:textId="77777777" w:rsidTr="00664A40">
        <w:tc>
          <w:tcPr>
            <w:tcW w:w="976" w:type="dxa"/>
            <w:tcBorders>
              <w:left w:val="thinThickThinSmallGap" w:sz="24" w:space="0" w:color="auto"/>
              <w:bottom w:val="nil"/>
            </w:tcBorders>
            <w:shd w:val="clear" w:color="auto" w:fill="auto"/>
          </w:tcPr>
          <w:p w14:paraId="3B2CA634" w14:textId="77777777" w:rsidR="004A703C" w:rsidRPr="00D95972" w:rsidRDefault="004A703C" w:rsidP="004A703C">
            <w:pPr>
              <w:rPr>
                <w:rFonts w:cs="Arial"/>
              </w:rPr>
            </w:pPr>
          </w:p>
        </w:tc>
        <w:tc>
          <w:tcPr>
            <w:tcW w:w="1317" w:type="dxa"/>
            <w:gridSpan w:val="2"/>
            <w:tcBorders>
              <w:bottom w:val="nil"/>
            </w:tcBorders>
            <w:shd w:val="clear" w:color="auto" w:fill="auto"/>
          </w:tcPr>
          <w:p w14:paraId="3AF0E50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8EB946" w14:textId="5B793261" w:rsidR="004A703C" w:rsidRDefault="008569B5" w:rsidP="004A703C">
            <w:pPr>
              <w:overflowPunct/>
              <w:autoSpaceDE/>
              <w:autoSpaceDN/>
              <w:adjustRightInd/>
              <w:textAlignment w:val="auto"/>
            </w:pPr>
            <w:hyperlink r:id="rId145" w:history="1">
              <w:r w:rsidR="004A703C">
                <w:rPr>
                  <w:rStyle w:val="Hyperlink"/>
                </w:rPr>
                <w:t>C1-216600</w:t>
              </w:r>
            </w:hyperlink>
          </w:p>
        </w:tc>
        <w:tc>
          <w:tcPr>
            <w:tcW w:w="4191" w:type="dxa"/>
            <w:gridSpan w:val="3"/>
            <w:tcBorders>
              <w:top w:val="single" w:sz="4" w:space="0" w:color="auto"/>
              <w:bottom w:val="single" w:sz="4" w:space="0" w:color="auto"/>
            </w:tcBorders>
            <w:shd w:val="clear" w:color="auto" w:fill="FFFF00"/>
          </w:tcPr>
          <w:p w14:paraId="6C667EB4" w14:textId="709CC665" w:rsidR="004A703C" w:rsidRDefault="004A703C" w:rsidP="004A703C">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317BC26" w14:textId="4973F9E4"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099C1EA" w14:textId="01467A92" w:rsidR="004A703C" w:rsidRDefault="004A703C" w:rsidP="004A703C">
            <w:pPr>
              <w:rPr>
                <w:rFonts w:cs="Arial"/>
              </w:rPr>
            </w:pPr>
            <w:r>
              <w:rPr>
                <w:rFonts w:cs="Arial"/>
              </w:rPr>
              <w:t xml:space="preserve">CR 3429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D5916" w14:textId="77777777" w:rsidR="004A703C" w:rsidRDefault="004A703C" w:rsidP="004A703C">
            <w:pPr>
              <w:rPr>
                <w:rFonts w:eastAsia="Batang" w:cs="Arial"/>
                <w:lang w:eastAsia="ko-KR"/>
              </w:rPr>
            </w:pPr>
            <w:r>
              <w:rPr>
                <w:rFonts w:eastAsia="Batang" w:cs="Arial"/>
                <w:lang w:eastAsia="ko-KR"/>
              </w:rPr>
              <w:lastRenderedPageBreak/>
              <w:t>Revision of C1-214923</w:t>
            </w:r>
          </w:p>
          <w:p w14:paraId="6D068D9C" w14:textId="77777777" w:rsidR="004A703C" w:rsidRDefault="004A703C" w:rsidP="004A703C">
            <w:pPr>
              <w:rPr>
                <w:rFonts w:eastAsia="Batang" w:cs="Arial"/>
                <w:lang w:eastAsia="ko-KR"/>
              </w:rPr>
            </w:pPr>
          </w:p>
          <w:p w14:paraId="2F738BCA"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EC6906E" w14:textId="447AA37E" w:rsidR="004A703C" w:rsidRDefault="004A703C" w:rsidP="004A703C">
            <w:pPr>
              <w:rPr>
                <w:rFonts w:cs="Arial"/>
                <w:color w:val="000000"/>
              </w:rPr>
            </w:pPr>
            <w:r>
              <w:rPr>
                <w:rFonts w:cs="Arial"/>
                <w:color w:val="000000"/>
              </w:rPr>
              <w:lastRenderedPageBreak/>
              <w:t>Objection</w:t>
            </w:r>
          </w:p>
          <w:p w14:paraId="2FDEF72F" w14:textId="17BD9AD2" w:rsidR="009D00FE" w:rsidRDefault="009D00FE" w:rsidP="004A703C">
            <w:pPr>
              <w:rPr>
                <w:rFonts w:cs="Arial"/>
                <w:color w:val="000000"/>
              </w:rPr>
            </w:pPr>
          </w:p>
          <w:p w14:paraId="5FE92E79" w14:textId="3DBCB83F" w:rsidR="009D00FE" w:rsidRDefault="009D00FE"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0200</w:t>
            </w:r>
          </w:p>
          <w:p w14:paraId="0BF51578" w14:textId="704D7681" w:rsidR="009D00FE" w:rsidRDefault="009D00FE" w:rsidP="004A703C">
            <w:pPr>
              <w:rPr>
                <w:rFonts w:cs="Arial"/>
                <w:color w:val="000000"/>
              </w:rPr>
            </w:pPr>
            <w:r>
              <w:rPr>
                <w:rFonts w:cs="Arial"/>
                <w:color w:val="000000"/>
              </w:rPr>
              <w:t>objection</w:t>
            </w:r>
          </w:p>
          <w:p w14:paraId="15B10C1F" w14:textId="5D3FA0BE" w:rsidR="004A703C" w:rsidRDefault="004A703C" w:rsidP="004A703C">
            <w:pPr>
              <w:rPr>
                <w:rFonts w:eastAsia="Batang" w:cs="Arial"/>
                <w:lang w:eastAsia="ko-KR"/>
              </w:rPr>
            </w:pPr>
          </w:p>
        </w:tc>
      </w:tr>
      <w:tr w:rsidR="004A703C" w:rsidRPr="00D95972" w14:paraId="0ED7EFB7" w14:textId="77777777" w:rsidTr="00664A40">
        <w:tc>
          <w:tcPr>
            <w:tcW w:w="976" w:type="dxa"/>
            <w:tcBorders>
              <w:left w:val="thinThickThinSmallGap" w:sz="24" w:space="0" w:color="auto"/>
              <w:bottom w:val="nil"/>
            </w:tcBorders>
            <w:shd w:val="clear" w:color="auto" w:fill="auto"/>
          </w:tcPr>
          <w:p w14:paraId="7FD78655" w14:textId="77777777" w:rsidR="004A703C" w:rsidRPr="00D95972" w:rsidRDefault="004A703C" w:rsidP="004A703C">
            <w:pPr>
              <w:rPr>
                <w:rFonts w:cs="Arial"/>
              </w:rPr>
            </w:pPr>
          </w:p>
        </w:tc>
        <w:tc>
          <w:tcPr>
            <w:tcW w:w="1317" w:type="dxa"/>
            <w:gridSpan w:val="2"/>
            <w:tcBorders>
              <w:bottom w:val="nil"/>
            </w:tcBorders>
            <w:shd w:val="clear" w:color="auto" w:fill="auto"/>
          </w:tcPr>
          <w:p w14:paraId="0A497A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E83BFE" w14:textId="201BE09A" w:rsidR="004A703C" w:rsidRDefault="008569B5" w:rsidP="004A703C">
            <w:pPr>
              <w:overflowPunct/>
              <w:autoSpaceDE/>
              <w:autoSpaceDN/>
              <w:adjustRightInd/>
              <w:textAlignment w:val="auto"/>
            </w:pPr>
            <w:hyperlink r:id="rId146" w:history="1">
              <w:r w:rsidR="004A703C">
                <w:rPr>
                  <w:rStyle w:val="Hyperlink"/>
                </w:rPr>
                <w:t>C1-216615</w:t>
              </w:r>
            </w:hyperlink>
          </w:p>
        </w:tc>
        <w:tc>
          <w:tcPr>
            <w:tcW w:w="4191" w:type="dxa"/>
            <w:gridSpan w:val="3"/>
            <w:tcBorders>
              <w:top w:val="single" w:sz="4" w:space="0" w:color="auto"/>
              <w:bottom w:val="single" w:sz="4" w:space="0" w:color="auto"/>
            </w:tcBorders>
            <w:shd w:val="clear" w:color="auto" w:fill="FFFF00"/>
          </w:tcPr>
          <w:p w14:paraId="4B5262ED" w14:textId="52F4A050" w:rsidR="004A703C" w:rsidRDefault="004A703C" w:rsidP="004A703C">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32AA0E44" w14:textId="0DB6ECB7" w:rsidR="004A703C" w:rsidRDefault="004A703C" w:rsidP="004A703C">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40F21D52" w14:textId="3DA3DF2E" w:rsidR="004A703C" w:rsidRDefault="004A703C" w:rsidP="004A703C">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67807" w14:textId="77777777" w:rsidR="004A703C" w:rsidRDefault="004A703C" w:rsidP="004A703C">
            <w:pPr>
              <w:rPr>
                <w:rFonts w:eastAsia="Batang" w:cs="Arial"/>
                <w:lang w:eastAsia="ko-KR"/>
              </w:rPr>
            </w:pPr>
            <w:r>
              <w:rPr>
                <w:rFonts w:eastAsia="Batang" w:cs="Arial"/>
                <w:lang w:eastAsia="ko-KR"/>
              </w:rPr>
              <w:t>Revision of C1-215041</w:t>
            </w:r>
          </w:p>
          <w:p w14:paraId="42CD03DB" w14:textId="77777777" w:rsidR="004A703C" w:rsidRDefault="004A703C" w:rsidP="004A703C">
            <w:pPr>
              <w:rPr>
                <w:rFonts w:eastAsia="Batang" w:cs="Arial"/>
                <w:lang w:eastAsia="ko-KR"/>
              </w:rPr>
            </w:pPr>
          </w:p>
          <w:p w14:paraId="02CC8CF4" w14:textId="77777777"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0231</w:t>
            </w:r>
          </w:p>
          <w:p w14:paraId="77CBE135" w14:textId="6185C50F" w:rsidR="004A703C" w:rsidRDefault="004A703C" w:rsidP="004A703C">
            <w:pPr>
              <w:rPr>
                <w:rFonts w:eastAsia="Batang" w:cs="Arial"/>
                <w:lang w:eastAsia="ko-KR"/>
              </w:rPr>
            </w:pPr>
            <w:r>
              <w:rPr>
                <w:rFonts w:eastAsia="Batang" w:cs="Arial"/>
                <w:lang w:eastAsia="ko-KR"/>
              </w:rPr>
              <w:t>Rev required</w:t>
            </w:r>
          </w:p>
          <w:p w14:paraId="63E5B30E" w14:textId="7E12FB6C" w:rsidR="004A703C" w:rsidRDefault="004A703C" w:rsidP="004A703C">
            <w:pPr>
              <w:rPr>
                <w:rFonts w:eastAsia="Batang" w:cs="Arial"/>
                <w:lang w:eastAsia="ko-KR"/>
              </w:rPr>
            </w:pPr>
          </w:p>
          <w:p w14:paraId="3944482F" w14:textId="6C140A55"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2033</w:t>
            </w:r>
          </w:p>
          <w:p w14:paraId="57DD563D" w14:textId="451C8227" w:rsidR="004A703C" w:rsidRDefault="004A703C" w:rsidP="004A703C">
            <w:pPr>
              <w:rPr>
                <w:rFonts w:eastAsia="Batang" w:cs="Arial"/>
                <w:lang w:eastAsia="ko-KR"/>
              </w:rPr>
            </w:pPr>
            <w:r>
              <w:rPr>
                <w:rFonts w:eastAsia="Batang" w:cs="Arial"/>
                <w:lang w:eastAsia="ko-KR"/>
              </w:rPr>
              <w:t>Replies</w:t>
            </w:r>
          </w:p>
          <w:p w14:paraId="71B9FE49" w14:textId="075D3AD9" w:rsidR="00914FF3" w:rsidRDefault="00914FF3" w:rsidP="004A703C">
            <w:pPr>
              <w:rPr>
                <w:rFonts w:eastAsia="Batang" w:cs="Arial"/>
                <w:lang w:eastAsia="ko-KR"/>
              </w:rPr>
            </w:pPr>
          </w:p>
          <w:p w14:paraId="1EA741EB" w14:textId="60D9C500" w:rsidR="00914FF3" w:rsidRDefault="00914FF3"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0528</w:t>
            </w:r>
          </w:p>
          <w:p w14:paraId="1D676E96" w14:textId="4FED2E59" w:rsidR="00914FF3" w:rsidRDefault="00914FF3" w:rsidP="004A703C">
            <w:pPr>
              <w:rPr>
                <w:rFonts w:eastAsia="Batang" w:cs="Arial"/>
                <w:lang w:eastAsia="ko-KR"/>
              </w:rPr>
            </w:pPr>
            <w:r>
              <w:rPr>
                <w:rFonts w:eastAsia="Batang" w:cs="Arial"/>
                <w:lang w:eastAsia="ko-KR"/>
              </w:rPr>
              <w:t>Replies</w:t>
            </w:r>
          </w:p>
          <w:p w14:paraId="13653F00" w14:textId="001667E0" w:rsidR="00914FF3" w:rsidRDefault="00914FF3" w:rsidP="004A703C">
            <w:pPr>
              <w:rPr>
                <w:rFonts w:eastAsia="Batang" w:cs="Arial"/>
                <w:lang w:eastAsia="ko-KR"/>
              </w:rPr>
            </w:pPr>
          </w:p>
          <w:p w14:paraId="769BB338" w14:textId="2A209AFB" w:rsidR="00B36777" w:rsidRDefault="00B36777" w:rsidP="004A703C">
            <w:pPr>
              <w:rPr>
                <w:rFonts w:eastAsia="Batang" w:cs="Arial"/>
                <w:lang w:eastAsia="ko-KR"/>
              </w:rPr>
            </w:pPr>
            <w:r>
              <w:rPr>
                <w:rFonts w:eastAsia="Batang" w:cs="Arial"/>
                <w:lang w:eastAsia="ko-KR"/>
              </w:rPr>
              <w:t>Lin mon 1512</w:t>
            </w:r>
          </w:p>
          <w:p w14:paraId="3FE665F3" w14:textId="70E58A4F" w:rsidR="00B36777" w:rsidRDefault="00B36777" w:rsidP="004A703C">
            <w:pPr>
              <w:rPr>
                <w:rFonts w:eastAsia="Batang" w:cs="Arial"/>
                <w:lang w:eastAsia="ko-KR"/>
              </w:rPr>
            </w:pPr>
            <w:r>
              <w:rPr>
                <w:rFonts w:eastAsia="Batang" w:cs="Arial"/>
                <w:lang w:eastAsia="ko-KR"/>
              </w:rPr>
              <w:t>comments</w:t>
            </w:r>
          </w:p>
          <w:p w14:paraId="295DDFA1" w14:textId="5B8AB880" w:rsidR="004A703C" w:rsidRDefault="004A703C" w:rsidP="004A703C">
            <w:pPr>
              <w:rPr>
                <w:rFonts w:eastAsia="Batang" w:cs="Arial"/>
                <w:lang w:eastAsia="ko-KR"/>
              </w:rPr>
            </w:pPr>
          </w:p>
          <w:p w14:paraId="73D4F132" w14:textId="531DBE4C" w:rsidR="002960BF" w:rsidRDefault="002960BF" w:rsidP="004A703C">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1535</w:t>
            </w:r>
          </w:p>
          <w:p w14:paraId="371A4612" w14:textId="40C61FE6" w:rsidR="002960BF" w:rsidRDefault="002960BF" w:rsidP="004A703C">
            <w:pPr>
              <w:rPr>
                <w:rFonts w:eastAsia="Batang" w:cs="Arial"/>
                <w:lang w:eastAsia="ko-KR"/>
              </w:rPr>
            </w:pPr>
            <w:r>
              <w:rPr>
                <w:rFonts w:eastAsia="Batang" w:cs="Arial"/>
                <w:lang w:eastAsia="ko-KR"/>
              </w:rPr>
              <w:t>new rev</w:t>
            </w:r>
          </w:p>
          <w:p w14:paraId="0BC2955F" w14:textId="42E916AF" w:rsidR="00DC0048" w:rsidRDefault="00DC0048" w:rsidP="004A703C">
            <w:pPr>
              <w:rPr>
                <w:rFonts w:eastAsia="Batang" w:cs="Arial"/>
                <w:lang w:eastAsia="ko-KR"/>
              </w:rPr>
            </w:pPr>
          </w:p>
          <w:p w14:paraId="031801C2" w14:textId="703F9082" w:rsidR="00DC0048" w:rsidRDefault="00DC0048" w:rsidP="004A703C">
            <w:pPr>
              <w:rPr>
                <w:rFonts w:eastAsia="Batang" w:cs="Arial"/>
                <w:lang w:eastAsia="ko-KR"/>
              </w:rPr>
            </w:pPr>
            <w:r>
              <w:rPr>
                <w:rFonts w:eastAsia="Batang" w:cs="Arial"/>
                <w:lang w:eastAsia="ko-KR"/>
              </w:rPr>
              <w:t>Lin wed 1021</w:t>
            </w:r>
          </w:p>
          <w:p w14:paraId="5197CA74" w14:textId="6C8C8905" w:rsidR="00DC0048" w:rsidRDefault="00DC0048" w:rsidP="004A703C">
            <w:pPr>
              <w:rPr>
                <w:rFonts w:eastAsia="Batang" w:cs="Arial"/>
                <w:lang w:eastAsia="ko-KR"/>
              </w:rPr>
            </w:pPr>
            <w:r>
              <w:rPr>
                <w:rFonts w:eastAsia="Batang" w:cs="Arial"/>
                <w:lang w:eastAsia="ko-KR"/>
              </w:rPr>
              <w:t xml:space="preserve">Not all </w:t>
            </w:r>
            <w:proofErr w:type="spellStart"/>
            <w:r>
              <w:rPr>
                <w:rFonts w:eastAsia="Batang" w:cs="Arial"/>
                <w:lang w:eastAsia="ko-KR"/>
              </w:rPr>
              <w:t>commens</w:t>
            </w:r>
            <w:proofErr w:type="spellEnd"/>
            <w:r>
              <w:rPr>
                <w:rFonts w:eastAsia="Batang" w:cs="Arial"/>
                <w:lang w:eastAsia="ko-KR"/>
              </w:rPr>
              <w:t xml:space="preserve"> are taken on board</w:t>
            </w:r>
          </w:p>
          <w:p w14:paraId="667178F4" w14:textId="2A3A1776" w:rsidR="004E45D0" w:rsidRDefault="004E45D0" w:rsidP="004A703C">
            <w:pPr>
              <w:rPr>
                <w:rFonts w:eastAsia="Batang" w:cs="Arial"/>
                <w:lang w:eastAsia="ko-KR"/>
              </w:rPr>
            </w:pPr>
          </w:p>
          <w:p w14:paraId="11A2D626" w14:textId="1CFC8C61" w:rsidR="004E45D0" w:rsidRDefault="004E45D0" w:rsidP="004A703C">
            <w:pPr>
              <w:rPr>
                <w:rFonts w:eastAsia="Batang" w:cs="Arial"/>
                <w:lang w:eastAsia="ko-KR"/>
              </w:rPr>
            </w:pPr>
            <w:r>
              <w:rPr>
                <w:rFonts w:eastAsia="Batang" w:cs="Arial"/>
                <w:lang w:eastAsia="ko-KR"/>
              </w:rPr>
              <w:t>Sunghoon wed 1525</w:t>
            </w:r>
          </w:p>
          <w:p w14:paraId="1FA2145F" w14:textId="073D9E67" w:rsidR="004E45D0" w:rsidRDefault="004E45D0" w:rsidP="004A703C">
            <w:pPr>
              <w:rPr>
                <w:rFonts w:eastAsia="Batang" w:cs="Arial"/>
                <w:lang w:eastAsia="ko-KR"/>
              </w:rPr>
            </w:pPr>
            <w:r>
              <w:rPr>
                <w:rFonts w:eastAsia="Batang" w:cs="Arial"/>
                <w:lang w:eastAsia="ko-KR"/>
              </w:rPr>
              <w:t>New rev</w:t>
            </w:r>
          </w:p>
          <w:p w14:paraId="235BABBB" w14:textId="06369A58" w:rsidR="004A703C" w:rsidRDefault="004A703C" w:rsidP="004A703C">
            <w:pPr>
              <w:rPr>
                <w:rFonts w:eastAsia="Batang" w:cs="Arial"/>
                <w:lang w:eastAsia="ko-KR"/>
              </w:rPr>
            </w:pPr>
          </w:p>
        </w:tc>
      </w:tr>
      <w:tr w:rsidR="004A703C" w:rsidRPr="00D95972" w14:paraId="312F4C2C" w14:textId="77777777" w:rsidTr="00664A40">
        <w:tc>
          <w:tcPr>
            <w:tcW w:w="976" w:type="dxa"/>
            <w:tcBorders>
              <w:left w:val="thinThickThinSmallGap" w:sz="24" w:space="0" w:color="auto"/>
              <w:bottom w:val="nil"/>
            </w:tcBorders>
            <w:shd w:val="clear" w:color="auto" w:fill="auto"/>
          </w:tcPr>
          <w:p w14:paraId="4E81B96B" w14:textId="77777777" w:rsidR="004A703C" w:rsidRPr="00D95972" w:rsidRDefault="004A703C" w:rsidP="004A703C">
            <w:pPr>
              <w:rPr>
                <w:rFonts w:cs="Arial"/>
              </w:rPr>
            </w:pPr>
          </w:p>
        </w:tc>
        <w:tc>
          <w:tcPr>
            <w:tcW w:w="1317" w:type="dxa"/>
            <w:gridSpan w:val="2"/>
            <w:tcBorders>
              <w:bottom w:val="nil"/>
            </w:tcBorders>
            <w:shd w:val="clear" w:color="auto" w:fill="auto"/>
          </w:tcPr>
          <w:p w14:paraId="61B321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05E2C1" w14:textId="70800DE1" w:rsidR="004A703C" w:rsidRDefault="008569B5" w:rsidP="004A703C">
            <w:pPr>
              <w:overflowPunct/>
              <w:autoSpaceDE/>
              <w:autoSpaceDN/>
              <w:adjustRightInd/>
              <w:textAlignment w:val="auto"/>
            </w:pPr>
            <w:hyperlink r:id="rId147" w:history="1">
              <w:r w:rsidR="004A703C">
                <w:rPr>
                  <w:rStyle w:val="Hyperlink"/>
                </w:rPr>
                <w:t>C1-216617</w:t>
              </w:r>
            </w:hyperlink>
          </w:p>
        </w:tc>
        <w:tc>
          <w:tcPr>
            <w:tcW w:w="4191" w:type="dxa"/>
            <w:gridSpan w:val="3"/>
            <w:tcBorders>
              <w:top w:val="single" w:sz="4" w:space="0" w:color="auto"/>
              <w:bottom w:val="single" w:sz="4" w:space="0" w:color="auto"/>
            </w:tcBorders>
            <w:shd w:val="clear" w:color="auto" w:fill="FFFF00"/>
          </w:tcPr>
          <w:p w14:paraId="6CD8D336" w14:textId="10F38CD2" w:rsidR="004A703C" w:rsidRDefault="004A703C" w:rsidP="004A703C">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552BBB4C" w14:textId="6A6E0391"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D360B" w14:textId="198BC31F" w:rsidR="004A703C" w:rsidRDefault="004A703C" w:rsidP="004A703C">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B2DBC"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76311EF5" w14:textId="77777777" w:rsidR="004A703C" w:rsidRDefault="004A703C" w:rsidP="004A703C">
            <w:pPr>
              <w:rPr>
                <w:rFonts w:eastAsia="Batang" w:cs="Arial"/>
                <w:lang w:eastAsia="ko-KR"/>
              </w:rPr>
            </w:pPr>
            <w:r>
              <w:rPr>
                <w:rFonts w:eastAsia="Batang" w:cs="Arial"/>
                <w:lang w:eastAsia="ko-KR"/>
              </w:rPr>
              <w:t>Rev required</w:t>
            </w:r>
          </w:p>
          <w:p w14:paraId="4C9AC7BB" w14:textId="77777777" w:rsidR="004A703C" w:rsidRDefault="004A703C" w:rsidP="004A703C">
            <w:pPr>
              <w:rPr>
                <w:rFonts w:eastAsia="Batang" w:cs="Arial"/>
                <w:lang w:eastAsia="ko-KR"/>
              </w:rPr>
            </w:pPr>
          </w:p>
          <w:p w14:paraId="5060D5B0" w14:textId="77777777"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1154</w:t>
            </w:r>
          </w:p>
          <w:p w14:paraId="60E84A8F" w14:textId="1C7CEB74" w:rsidR="004A703C" w:rsidRDefault="004A703C" w:rsidP="004A703C">
            <w:pPr>
              <w:rPr>
                <w:rFonts w:eastAsia="Batang" w:cs="Arial"/>
                <w:lang w:eastAsia="ko-KR"/>
              </w:rPr>
            </w:pPr>
            <w:r>
              <w:rPr>
                <w:rFonts w:eastAsia="Batang" w:cs="Arial"/>
                <w:lang w:eastAsia="ko-KR"/>
              </w:rPr>
              <w:t>Replies</w:t>
            </w:r>
            <w:r w:rsidR="00AE3B19">
              <w:rPr>
                <w:rFonts w:eastAsia="Batang" w:cs="Arial"/>
                <w:lang w:eastAsia="ko-KR"/>
              </w:rPr>
              <w:t xml:space="preserve"> </w:t>
            </w:r>
          </w:p>
          <w:p w14:paraId="49E89660" w14:textId="7ADDB76A" w:rsidR="004A703C" w:rsidRDefault="004A703C" w:rsidP="004A703C">
            <w:pPr>
              <w:rPr>
                <w:rFonts w:eastAsia="Batang" w:cs="Arial"/>
                <w:lang w:eastAsia="ko-KR"/>
              </w:rPr>
            </w:pPr>
          </w:p>
          <w:p w14:paraId="26D255D8" w14:textId="643A148D" w:rsidR="004A703C" w:rsidRDefault="004A703C" w:rsidP="004A703C">
            <w:pPr>
              <w:rPr>
                <w:rFonts w:eastAsia="Batang" w:cs="Arial"/>
                <w:lang w:eastAsia="ko-KR"/>
              </w:rPr>
            </w:pPr>
            <w:r>
              <w:rPr>
                <w:rFonts w:eastAsia="Batang" w:cs="Arial"/>
                <w:lang w:eastAsia="ko-KR"/>
              </w:rPr>
              <w:t>Robert thu1725</w:t>
            </w:r>
          </w:p>
          <w:p w14:paraId="233340B6" w14:textId="37216649" w:rsidR="004A703C" w:rsidRDefault="004A703C" w:rsidP="004A703C">
            <w:pPr>
              <w:rPr>
                <w:rFonts w:eastAsia="Batang" w:cs="Arial"/>
                <w:lang w:eastAsia="ko-KR"/>
              </w:rPr>
            </w:pPr>
            <w:r>
              <w:rPr>
                <w:rFonts w:eastAsia="Batang" w:cs="Arial"/>
                <w:lang w:eastAsia="ko-KR"/>
              </w:rPr>
              <w:t>Replies</w:t>
            </w:r>
            <w:r w:rsidR="00AE3B19">
              <w:rPr>
                <w:rFonts w:eastAsia="Batang" w:cs="Arial"/>
                <w:lang w:eastAsia="ko-KR"/>
              </w:rPr>
              <w:t xml:space="preserve"> and provides a revision</w:t>
            </w:r>
          </w:p>
          <w:p w14:paraId="3EDB5FFC" w14:textId="2B0C2755" w:rsidR="004A703C" w:rsidRDefault="004A703C" w:rsidP="004A703C">
            <w:pPr>
              <w:rPr>
                <w:rFonts w:eastAsia="Batang" w:cs="Arial"/>
                <w:lang w:eastAsia="ko-KR"/>
              </w:rPr>
            </w:pPr>
          </w:p>
          <w:p w14:paraId="0C4DB283" w14:textId="5CD359AC"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1730</w:t>
            </w:r>
          </w:p>
          <w:p w14:paraId="3323F77F" w14:textId="06605BD6" w:rsidR="004A703C" w:rsidRDefault="00AE3B19" w:rsidP="004A703C">
            <w:pPr>
              <w:rPr>
                <w:rFonts w:eastAsia="Batang" w:cs="Arial"/>
                <w:lang w:eastAsia="ko-KR"/>
              </w:rPr>
            </w:pPr>
            <w:r>
              <w:rPr>
                <w:rFonts w:eastAsia="Batang" w:cs="Arial"/>
                <w:lang w:eastAsia="ko-KR"/>
              </w:rPr>
              <w:t>Is fine with the CR, wants to co-sign</w:t>
            </w:r>
          </w:p>
          <w:p w14:paraId="1B765AB7" w14:textId="2682ECA2" w:rsidR="00126D81" w:rsidRDefault="00126D81" w:rsidP="004A703C">
            <w:pPr>
              <w:rPr>
                <w:rFonts w:eastAsia="Batang" w:cs="Arial"/>
                <w:lang w:eastAsia="ko-KR"/>
              </w:rPr>
            </w:pPr>
          </w:p>
          <w:p w14:paraId="07BCC7A4" w14:textId="74E4ACA8" w:rsidR="00126D81" w:rsidRDefault="00126D81"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0451</w:t>
            </w:r>
          </w:p>
          <w:p w14:paraId="03C0930F" w14:textId="7326A2AB" w:rsidR="00126D81" w:rsidRDefault="00126D81" w:rsidP="004A703C">
            <w:pPr>
              <w:rPr>
                <w:rFonts w:eastAsia="Batang" w:cs="Arial"/>
                <w:lang w:eastAsia="ko-KR"/>
              </w:rPr>
            </w:pPr>
            <w:r>
              <w:rPr>
                <w:rFonts w:eastAsia="Batang" w:cs="Arial"/>
                <w:lang w:eastAsia="ko-KR"/>
              </w:rPr>
              <w:t>Question for clarification</w:t>
            </w:r>
          </w:p>
          <w:p w14:paraId="2C3B8078" w14:textId="01BC494C" w:rsidR="002960BF" w:rsidRDefault="002960BF" w:rsidP="004A703C">
            <w:pPr>
              <w:rPr>
                <w:rFonts w:eastAsia="Batang" w:cs="Arial"/>
                <w:lang w:eastAsia="ko-KR"/>
              </w:rPr>
            </w:pPr>
          </w:p>
          <w:p w14:paraId="2F54A9F3" w14:textId="4B42BD0E" w:rsidR="002960BF" w:rsidRDefault="002960BF"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1552</w:t>
            </w:r>
          </w:p>
          <w:p w14:paraId="5A5BB1BA" w14:textId="246876F5" w:rsidR="002960BF" w:rsidRDefault="00DC0048" w:rsidP="004A703C">
            <w:pPr>
              <w:rPr>
                <w:rFonts w:eastAsia="Batang" w:cs="Arial"/>
                <w:lang w:eastAsia="ko-KR"/>
              </w:rPr>
            </w:pPr>
            <w:r>
              <w:rPr>
                <w:rFonts w:eastAsia="Batang" w:cs="Arial"/>
                <w:lang w:eastAsia="ko-KR"/>
              </w:rPr>
              <w:t>E</w:t>
            </w:r>
            <w:r w:rsidR="002960BF">
              <w:rPr>
                <w:rFonts w:eastAsia="Batang" w:cs="Arial"/>
                <w:lang w:eastAsia="ko-KR"/>
              </w:rPr>
              <w:t>xplains</w:t>
            </w:r>
          </w:p>
          <w:p w14:paraId="1EBAA1EB" w14:textId="56A8615B" w:rsidR="00DC0048" w:rsidRDefault="00DC0048" w:rsidP="004A703C">
            <w:pPr>
              <w:rPr>
                <w:rFonts w:eastAsia="Batang" w:cs="Arial"/>
                <w:lang w:eastAsia="ko-KR"/>
              </w:rPr>
            </w:pPr>
          </w:p>
          <w:p w14:paraId="14ABBD6C" w14:textId="529ECFC1" w:rsidR="00DC0048" w:rsidRDefault="00DC0048" w:rsidP="004A703C">
            <w:pPr>
              <w:rPr>
                <w:rFonts w:eastAsia="Batang" w:cs="Arial"/>
                <w:lang w:eastAsia="ko-KR"/>
              </w:rPr>
            </w:pPr>
            <w:r>
              <w:rPr>
                <w:rFonts w:eastAsia="Batang" w:cs="Arial"/>
                <w:lang w:eastAsia="ko-KR"/>
              </w:rPr>
              <w:t>Lin wed 1024</w:t>
            </w:r>
          </w:p>
          <w:p w14:paraId="31950AF0" w14:textId="6100BA9D" w:rsidR="00DC0048" w:rsidRDefault="00DC0048" w:rsidP="004A703C">
            <w:pPr>
              <w:rPr>
                <w:rFonts w:eastAsia="Batang" w:cs="Arial"/>
                <w:lang w:eastAsia="ko-KR"/>
              </w:rPr>
            </w:pPr>
            <w:r>
              <w:rPr>
                <w:rFonts w:eastAsia="Batang" w:cs="Arial"/>
                <w:lang w:eastAsia="ko-KR"/>
              </w:rPr>
              <w:t>Question is answered</w:t>
            </w:r>
          </w:p>
          <w:p w14:paraId="3ACEF8E5" w14:textId="26929845" w:rsidR="004A703C" w:rsidRDefault="004A703C" w:rsidP="004A703C">
            <w:pPr>
              <w:rPr>
                <w:rFonts w:eastAsia="Batang" w:cs="Arial"/>
                <w:lang w:eastAsia="ko-KR"/>
              </w:rPr>
            </w:pPr>
          </w:p>
        </w:tc>
      </w:tr>
      <w:tr w:rsidR="004A703C" w:rsidRPr="00D95972" w14:paraId="1DF106F5" w14:textId="77777777" w:rsidTr="00664A40">
        <w:tc>
          <w:tcPr>
            <w:tcW w:w="976" w:type="dxa"/>
            <w:tcBorders>
              <w:left w:val="thinThickThinSmallGap" w:sz="24" w:space="0" w:color="auto"/>
              <w:bottom w:val="nil"/>
            </w:tcBorders>
            <w:shd w:val="clear" w:color="auto" w:fill="auto"/>
          </w:tcPr>
          <w:p w14:paraId="6ECBC4C1" w14:textId="77777777" w:rsidR="004A703C" w:rsidRPr="00D95972" w:rsidRDefault="004A703C" w:rsidP="004A703C">
            <w:pPr>
              <w:rPr>
                <w:rFonts w:cs="Arial"/>
              </w:rPr>
            </w:pPr>
          </w:p>
        </w:tc>
        <w:tc>
          <w:tcPr>
            <w:tcW w:w="1317" w:type="dxa"/>
            <w:gridSpan w:val="2"/>
            <w:tcBorders>
              <w:bottom w:val="nil"/>
            </w:tcBorders>
            <w:shd w:val="clear" w:color="auto" w:fill="auto"/>
          </w:tcPr>
          <w:p w14:paraId="1A480D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94974FC" w14:textId="7572C64A" w:rsidR="004A703C" w:rsidRDefault="008569B5" w:rsidP="004A703C">
            <w:pPr>
              <w:overflowPunct/>
              <w:autoSpaceDE/>
              <w:autoSpaceDN/>
              <w:adjustRightInd/>
              <w:textAlignment w:val="auto"/>
            </w:pPr>
            <w:hyperlink r:id="rId148" w:history="1">
              <w:r w:rsidR="004A703C">
                <w:rPr>
                  <w:rStyle w:val="Hyperlink"/>
                </w:rPr>
                <w:t>C1-216618</w:t>
              </w:r>
            </w:hyperlink>
          </w:p>
        </w:tc>
        <w:tc>
          <w:tcPr>
            <w:tcW w:w="4191" w:type="dxa"/>
            <w:gridSpan w:val="3"/>
            <w:tcBorders>
              <w:top w:val="single" w:sz="4" w:space="0" w:color="auto"/>
              <w:bottom w:val="single" w:sz="4" w:space="0" w:color="auto"/>
            </w:tcBorders>
            <w:shd w:val="clear" w:color="auto" w:fill="FFFF00"/>
          </w:tcPr>
          <w:p w14:paraId="7219D83C" w14:textId="44402164" w:rsidR="004A703C" w:rsidRDefault="004A703C" w:rsidP="004A703C">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64897D31" w14:textId="6B4DDFFA"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94A356" w14:textId="2596742E" w:rsidR="004A703C" w:rsidRDefault="004A703C" w:rsidP="004A703C">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466E9"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0346</w:t>
            </w:r>
          </w:p>
          <w:p w14:paraId="31DBA8B4" w14:textId="03A63AE0" w:rsidR="004A703C" w:rsidRDefault="004A703C" w:rsidP="004A703C">
            <w:pPr>
              <w:rPr>
                <w:rFonts w:eastAsia="Batang" w:cs="Arial"/>
                <w:lang w:eastAsia="ko-KR"/>
              </w:rPr>
            </w:pPr>
            <w:r>
              <w:rPr>
                <w:rFonts w:eastAsia="Batang" w:cs="Arial"/>
                <w:lang w:eastAsia="ko-KR"/>
              </w:rPr>
              <w:t>Not needed</w:t>
            </w:r>
          </w:p>
          <w:p w14:paraId="1B2D507C" w14:textId="347565DC" w:rsidR="004A703C" w:rsidRDefault="004A703C" w:rsidP="004A703C">
            <w:pPr>
              <w:rPr>
                <w:rFonts w:eastAsia="Batang" w:cs="Arial"/>
                <w:lang w:eastAsia="ko-KR"/>
              </w:rPr>
            </w:pPr>
          </w:p>
          <w:p w14:paraId="16D18756" w14:textId="49B47C25"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1122</w:t>
            </w:r>
          </w:p>
          <w:p w14:paraId="2C0B6D9C" w14:textId="5BE7FF3A" w:rsidR="004A703C" w:rsidRDefault="004A703C" w:rsidP="004A703C">
            <w:pPr>
              <w:rPr>
                <w:rFonts w:eastAsia="Batang" w:cs="Arial"/>
                <w:lang w:eastAsia="ko-KR"/>
              </w:rPr>
            </w:pPr>
            <w:r>
              <w:rPr>
                <w:rFonts w:eastAsia="Batang" w:cs="Arial"/>
                <w:lang w:eastAsia="ko-KR"/>
              </w:rPr>
              <w:t>Explains</w:t>
            </w:r>
          </w:p>
          <w:p w14:paraId="4806E1DF" w14:textId="0D5EE086" w:rsidR="004A703C" w:rsidRDefault="004A703C" w:rsidP="004A703C">
            <w:pPr>
              <w:rPr>
                <w:rFonts w:eastAsia="Batang" w:cs="Arial"/>
                <w:lang w:eastAsia="ko-KR"/>
              </w:rPr>
            </w:pPr>
          </w:p>
          <w:p w14:paraId="0BD83100" w14:textId="4260BCA3" w:rsidR="00B84F0D" w:rsidRDefault="00B84F0D"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0336</w:t>
            </w:r>
          </w:p>
          <w:p w14:paraId="1431A112" w14:textId="1573BF85" w:rsidR="00B84F0D" w:rsidRDefault="00B84F0D" w:rsidP="004A703C">
            <w:pPr>
              <w:rPr>
                <w:rFonts w:eastAsia="Batang" w:cs="Arial"/>
                <w:lang w:eastAsia="ko-KR"/>
              </w:rPr>
            </w:pPr>
            <w:r>
              <w:rPr>
                <w:rFonts w:eastAsia="Batang" w:cs="Arial"/>
                <w:lang w:eastAsia="ko-KR"/>
              </w:rPr>
              <w:t>Replies</w:t>
            </w:r>
          </w:p>
          <w:p w14:paraId="148705B2" w14:textId="1AF22FDE" w:rsidR="001927F6" w:rsidRDefault="001927F6" w:rsidP="004A703C">
            <w:pPr>
              <w:rPr>
                <w:rFonts w:eastAsia="Batang" w:cs="Arial"/>
                <w:lang w:eastAsia="ko-KR"/>
              </w:rPr>
            </w:pPr>
          </w:p>
          <w:p w14:paraId="582325F3" w14:textId="73A73241" w:rsidR="001927F6" w:rsidRDefault="001927F6"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1147</w:t>
            </w:r>
          </w:p>
          <w:p w14:paraId="703FE27E" w14:textId="30A8CCB4" w:rsidR="001927F6" w:rsidRDefault="001927F6" w:rsidP="004A703C">
            <w:pPr>
              <w:rPr>
                <w:rFonts w:eastAsia="Batang" w:cs="Arial"/>
                <w:lang w:eastAsia="ko-KR"/>
              </w:rPr>
            </w:pPr>
            <w:r>
              <w:rPr>
                <w:rFonts w:eastAsia="Batang" w:cs="Arial"/>
                <w:lang w:eastAsia="ko-KR"/>
              </w:rPr>
              <w:t>discussion</w:t>
            </w:r>
          </w:p>
          <w:p w14:paraId="654BCF69" w14:textId="79D6A2FC" w:rsidR="00B84F0D" w:rsidRDefault="00B84F0D" w:rsidP="004A703C">
            <w:pPr>
              <w:rPr>
                <w:rFonts w:eastAsia="Batang" w:cs="Arial"/>
                <w:lang w:eastAsia="ko-KR"/>
              </w:rPr>
            </w:pPr>
          </w:p>
          <w:p w14:paraId="3A379A01" w14:textId="763664BD" w:rsidR="009B1543" w:rsidRDefault="009B1543" w:rsidP="004A703C">
            <w:pPr>
              <w:rPr>
                <w:rFonts w:eastAsia="Batang" w:cs="Arial"/>
                <w:lang w:eastAsia="ko-KR"/>
              </w:rPr>
            </w:pPr>
            <w:r>
              <w:rPr>
                <w:rFonts w:eastAsia="Batang" w:cs="Arial"/>
                <w:lang w:eastAsia="ko-KR"/>
              </w:rPr>
              <w:t>Cristina mon 1042</w:t>
            </w:r>
          </w:p>
          <w:p w14:paraId="1FC39D0D" w14:textId="7B003F21" w:rsidR="009B1543" w:rsidRDefault="00BE70F5" w:rsidP="004A703C">
            <w:pPr>
              <w:rPr>
                <w:rFonts w:eastAsia="Batang" w:cs="Arial"/>
                <w:lang w:eastAsia="ko-KR"/>
              </w:rPr>
            </w:pPr>
            <w:r>
              <w:rPr>
                <w:rFonts w:eastAsia="Batang" w:cs="Arial"/>
                <w:lang w:eastAsia="ko-KR"/>
              </w:rPr>
              <w:t>R</w:t>
            </w:r>
            <w:r w:rsidR="009B1543">
              <w:rPr>
                <w:rFonts w:eastAsia="Batang" w:cs="Arial"/>
                <w:lang w:eastAsia="ko-KR"/>
              </w:rPr>
              <w:t>eplies</w:t>
            </w:r>
          </w:p>
          <w:p w14:paraId="6904C5BA" w14:textId="5382DA49" w:rsidR="00BE70F5" w:rsidRDefault="00BE70F5" w:rsidP="004A703C">
            <w:pPr>
              <w:rPr>
                <w:rFonts w:eastAsia="Batang" w:cs="Arial"/>
                <w:lang w:eastAsia="ko-KR"/>
              </w:rPr>
            </w:pPr>
          </w:p>
          <w:p w14:paraId="5DFD01C0" w14:textId="55729964" w:rsidR="00BE70F5" w:rsidRDefault="00BE70F5"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2104</w:t>
            </w:r>
          </w:p>
          <w:p w14:paraId="28736819" w14:textId="01B05229" w:rsidR="00BE70F5" w:rsidRDefault="00F4747B" w:rsidP="004A703C">
            <w:pPr>
              <w:rPr>
                <w:rFonts w:eastAsia="Batang" w:cs="Arial"/>
                <w:lang w:eastAsia="ko-KR"/>
              </w:rPr>
            </w:pPr>
            <w:r>
              <w:rPr>
                <w:rFonts w:eastAsia="Batang" w:cs="Arial"/>
                <w:lang w:eastAsia="ko-KR"/>
              </w:rPr>
              <w:t>R</w:t>
            </w:r>
            <w:r w:rsidR="00BE70F5">
              <w:rPr>
                <w:rFonts w:eastAsia="Batang" w:cs="Arial"/>
                <w:lang w:eastAsia="ko-KR"/>
              </w:rPr>
              <w:t>eplies</w:t>
            </w:r>
          </w:p>
          <w:p w14:paraId="4B7195F1" w14:textId="644CA5AA" w:rsidR="00F4747B" w:rsidRDefault="00F4747B" w:rsidP="004A703C">
            <w:pPr>
              <w:rPr>
                <w:rFonts w:eastAsia="Batang" w:cs="Arial"/>
                <w:lang w:eastAsia="ko-KR"/>
              </w:rPr>
            </w:pPr>
          </w:p>
          <w:p w14:paraId="6B7C627E" w14:textId="1BA6958E" w:rsidR="00F4747B" w:rsidRDefault="00F4747B" w:rsidP="004A703C">
            <w:pPr>
              <w:rPr>
                <w:rFonts w:eastAsia="Batang" w:cs="Arial"/>
                <w:lang w:eastAsia="ko-KR"/>
              </w:rPr>
            </w:pPr>
            <w:proofErr w:type="spellStart"/>
            <w:r>
              <w:rPr>
                <w:rFonts w:eastAsia="Batang" w:cs="Arial"/>
                <w:lang w:eastAsia="ko-KR"/>
              </w:rPr>
              <w:t>Crisitina</w:t>
            </w:r>
            <w:proofErr w:type="spellEnd"/>
            <w:r>
              <w:rPr>
                <w:rFonts w:eastAsia="Batang" w:cs="Arial"/>
                <w:lang w:eastAsia="ko-KR"/>
              </w:rPr>
              <w:t xml:space="preserve"> wed 0447</w:t>
            </w:r>
          </w:p>
          <w:p w14:paraId="60C43157" w14:textId="0BA7CB03" w:rsidR="00F4747B" w:rsidRDefault="00F4747B" w:rsidP="004A703C">
            <w:pPr>
              <w:rPr>
                <w:rFonts w:eastAsia="Batang" w:cs="Arial"/>
                <w:lang w:eastAsia="ko-KR"/>
              </w:rPr>
            </w:pPr>
            <w:r>
              <w:rPr>
                <w:rFonts w:eastAsia="Batang" w:cs="Arial"/>
                <w:lang w:eastAsia="ko-KR"/>
              </w:rPr>
              <w:t>Not convinced</w:t>
            </w:r>
          </w:p>
          <w:p w14:paraId="3F23E2B8" w14:textId="5EBD8243" w:rsidR="00872ED4" w:rsidRDefault="00872ED4" w:rsidP="004A703C">
            <w:pPr>
              <w:rPr>
                <w:rFonts w:eastAsia="Batang" w:cs="Arial"/>
                <w:lang w:eastAsia="ko-KR"/>
              </w:rPr>
            </w:pPr>
          </w:p>
          <w:p w14:paraId="273B20E1" w14:textId="4A85AFFC" w:rsidR="00872ED4" w:rsidRDefault="00872ED4" w:rsidP="004A703C">
            <w:pPr>
              <w:rPr>
                <w:rFonts w:eastAsia="Batang" w:cs="Arial"/>
                <w:lang w:eastAsia="ko-KR"/>
              </w:rPr>
            </w:pPr>
            <w:r>
              <w:rPr>
                <w:rFonts w:eastAsia="Batang" w:cs="Arial"/>
                <w:lang w:eastAsia="ko-KR"/>
              </w:rPr>
              <w:t>Robert wed 1133</w:t>
            </w:r>
          </w:p>
          <w:p w14:paraId="05BD45AB" w14:textId="04A5B938" w:rsidR="00872ED4" w:rsidRDefault="00872ED4" w:rsidP="004A703C">
            <w:pPr>
              <w:rPr>
                <w:rFonts w:eastAsia="Batang" w:cs="Arial"/>
                <w:lang w:eastAsia="ko-KR"/>
              </w:rPr>
            </w:pPr>
            <w:r>
              <w:rPr>
                <w:rFonts w:eastAsia="Batang" w:cs="Arial"/>
                <w:lang w:eastAsia="ko-KR"/>
              </w:rPr>
              <w:t>explains</w:t>
            </w:r>
          </w:p>
          <w:p w14:paraId="264AC840" w14:textId="5F393CBB" w:rsidR="004A703C" w:rsidRDefault="004A703C" w:rsidP="004A703C">
            <w:pPr>
              <w:rPr>
                <w:rFonts w:eastAsia="Batang" w:cs="Arial"/>
                <w:lang w:eastAsia="ko-KR"/>
              </w:rPr>
            </w:pPr>
          </w:p>
        </w:tc>
      </w:tr>
      <w:tr w:rsidR="004A703C" w:rsidRPr="00D95972" w14:paraId="23E9E27E" w14:textId="77777777" w:rsidTr="003C7DED">
        <w:tc>
          <w:tcPr>
            <w:tcW w:w="976" w:type="dxa"/>
            <w:tcBorders>
              <w:left w:val="thinThickThinSmallGap" w:sz="24" w:space="0" w:color="auto"/>
              <w:bottom w:val="nil"/>
            </w:tcBorders>
            <w:shd w:val="clear" w:color="auto" w:fill="auto"/>
          </w:tcPr>
          <w:p w14:paraId="1B218AE1" w14:textId="77777777" w:rsidR="004A703C" w:rsidRPr="00D95972" w:rsidRDefault="004A703C" w:rsidP="004A703C">
            <w:pPr>
              <w:rPr>
                <w:rFonts w:cs="Arial"/>
              </w:rPr>
            </w:pPr>
          </w:p>
        </w:tc>
        <w:tc>
          <w:tcPr>
            <w:tcW w:w="1317" w:type="dxa"/>
            <w:gridSpan w:val="2"/>
            <w:tcBorders>
              <w:bottom w:val="nil"/>
            </w:tcBorders>
            <w:shd w:val="clear" w:color="auto" w:fill="auto"/>
          </w:tcPr>
          <w:p w14:paraId="70D9A8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92D190F" w14:textId="06EB7293" w:rsidR="004A703C" w:rsidRDefault="008569B5" w:rsidP="004A703C">
            <w:pPr>
              <w:overflowPunct/>
              <w:autoSpaceDE/>
              <w:autoSpaceDN/>
              <w:adjustRightInd/>
              <w:textAlignment w:val="auto"/>
            </w:pPr>
            <w:hyperlink r:id="rId149" w:history="1">
              <w:r w:rsidR="004A703C">
                <w:rPr>
                  <w:rStyle w:val="Hyperlink"/>
                </w:rPr>
                <w:t>C1-216661</w:t>
              </w:r>
            </w:hyperlink>
          </w:p>
        </w:tc>
        <w:tc>
          <w:tcPr>
            <w:tcW w:w="4191" w:type="dxa"/>
            <w:gridSpan w:val="3"/>
            <w:tcBorders>
              <w:top w:val="single" w:sz="4" w:space="0" w:color="auto"/>
              <w:bottom w:val="single" w:sz="4" w:space="0" w:color="auto"/>
            </w:tcBorders>
            <w:shd w:val="clear" w:color="auto" w:fill="FFFF00"/>
          </w:tcPr>
          <w:p w14:paraId="02273FFA" w14:textId="275A002D" w:rsidR="004A703C" w:rsidRDefault="004A703C" w:rsidP="004A703C">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36CE0009" w14:textId="42C57F9C"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4252D" w14:textId="2DBD6588" w:rsidR="004A703C" w:rsidRDefault="004A703C" w:rsidP="004A703C">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109A"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8759F96" w14:textId="555B80F9" w:rsidR="004A703C" w:rsidRDefault="004A703C" w:rsidP="004A703C">
            <w:pPr>
              <w:rPr>
                <w:rFonts w:cs="Arial"/>
                <w:color w:val="000000"/>
              </w:rPr>
            </w:pPr>
            <w:r>
              <w:rPr>
                <w:rFonts w:cs="Arial"/>
                <w:color w:val="000000"/>
              </w:rPr>
              <w:t>Rev required</w:t>
            </w:r>
          </w:p>
          <w:p w14:paraId="326FAD25" w14:textId="777B7833" w:rsidR="004A703C" w:rsidRDefault="004A703C" w:rsidP="004A703C">
            <w:pPr>
              <w:rPr>
                <w:rFonts w:cs="Arial"/>
                <w:color w:val="000000"/>
              </w:rPr>
            </w:pPr>
          </w:p>
          <w:p w14:paraId="56BF45A5" w14:textId="756649B4" w:rsidR="00786562" w:rsidRDefault="00786562" w:rsidP="004A703C">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0357</w:t>
            </w:r>
          </w:p>
          <w:p w14:paraId="3E269FA0" w14:textId="06252CAF" w:rsidR="00786562" w:rsidRDefault="00786562" w:rsidP="004A703C">
            <w:pPr>
              <w:rPr>
                <w:rFonts w:cs="Arial"/>
                <w:color w:val="000000"/>
              </w:rPr>
            </w:pPr>
            <w:r>
              <w:rPr>
                <w:rFonts w:cs="Arial"/>
                <w:color w:val="000000"/>
              </w:rPr>
              <w:t>Not needed</w:t>
            </w:r>
          </w:p>
          <w:p w14:paraId="5B2FE035" w14:textId="56B938A7" w:rsidR="00786562" w:rsidRDefault="00786562" w:rsidP="004A703C">
            <w:pPr>
              <w:rPr>
                <w:rFonts w:cs="Arial"/>
                <w:color w:val="000000"/>
              </w:rPr>
            </w:pPr>
          </w:p>
          <w:p w14:paraId="1ABF51FC" w14:textId="36469EB4" w:rsidR="00786562" w:rsidRDefault="00786562" w:rsidP="004A703C">
            <w:pPr>
              <w:rPr>
                <w:rFonts w:cs="Arial"/>
                <w:color w:val="000000"/>
              </w:rPr>
            </w:pPr>
            <w:r>
              <w:rPr>
                <w:rFonts w:cs="Arial"/>
                <w:color w:val="000000"/>
              </w:rPr>
              <w:t>Vivek mon 0010</w:t>
            </w:r>
          </w:p>
          <w:p w14:paraId="4E4328AC" w14:textId="0894AB58" w:rsidR="00786562" w:rsidRDefault="00786562" w:rsidP="004A703C">
            <w:pPr>
              <w:rPr>
                <w:rFonts w:cs="Arial"/>
                <w:color w:val="000000"/>
              </w:rPr>
            </w:pPr>
            <w:r>
              <w:rPr>
                <w:rFonts w:cs="Arial"/>
                <w:color w:val="000000"/>
              </w:rPr>
              <w:t>Provides rev</w:t>
            </w:r>
          </w:p>
          <w:p w14:paraId="4A7E12C7" w14:textId="61A344E4" w:rsidR="007D4F2C" w:rsidRDefault="007D4F2C" w:rsidP="004A703C">
            <w:pPr>
              <w:rPr>
                <w:rFonts w:cs="Arial"/>
                <w:color w:val="000000"/>
              </w:rPr>
            </w:pPr>
          </w:p>
          <w:p w14:paraId="4F96CE8C" w14:textId="43B42598" w:rsidR="007D4F2C" w:rsidRDefault="007D4F2C" w:rsidP="004A703C">
            <w:pPr>
              <w:rPr>
                <w:rFonts w:cs="Arial"/>
                <w:color w:val="000000"/>
              </w:rPr>
            </w:pPr>
            <w:r>
              <w:rPr>
                <w:rFonts w:cs="Arial"/>
                <w:color w:val="000000"/>
              </w:rPr>
              <w:t>Cristina mon 0958</w:t>
            </w:r>
          </w:p>
          <w:p w14:paraId="71130804" w14:textId="46024D8F" w:rsidR="007D4F2C" w:rsidRDefault="00FD3857" w:rsidP="004A703C">
            <w:pPr>
              <w:rPr>
                <w:rFonts w:cs="Arial"/>
                <w:color w:val="000000"/>
              </w:rPr>
            </w:pPr>
            <w:r>
              <w:rPr>
                <w:rFonts w:cs="Arial"/>
                <w:color w:val="000000"/>
              </w:rPr>
              <w:t>C</w:t>
            </w:r>
            <w:r w:rsidR="007D4F2C">
              <w:rPr>
                <w:rFonts w:cs="Arial"/>
                <w:color w:val="000000"/>
              </w:rPr>
              <w:t>omments</w:t>
            </w:r>
          </w:p>
          <w:p w14:paraId="0C1535EB" w14:textId="61663F96" w:rsidR="00FD3857" w:rsidRDefault="00FD3857" w:rsidP="004A703C">
            <w:pPr>
              <w:rPr>
                <w:rFonts w:cs="Arial"/>
                <w:color w:val="000000"/>
              </w:rPr>
            </w:pPr>
          </w:p>
          <w:p w14:paraId="2AA25920" w14:textId="3569E661" w:rsidR="00FD3857" w:rsidRDefault="00126D81"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0437</w:t>
            </w:r>
          </w:p>
          <w:p w14:paraId="3AB7D761" w14:textId="204C77E0" w:rsidR="00126D81" w:rsidRDefault="00126D81" w:rsidP="004A703C">
            <w:pPr>
              <w:rPr>
                <w:rFonts w:cs="Arial"/>
                <w:color w:val="000000"/>
              </w:rPr>
            </w:pPr>
            <w:r>
              <w:rPr>
                <w:rFonts w:cs="Arial"/>
                <w:color w:val="000000"/>
              </w:rPr>
              <w:t>Objection</w:t>
            </w:r>
          </w:p>
          <w:p w14:paraId="4EEE336B" w14:textId="356A4A25" w:rsidR="00126D81" w:rsidRDefault="00126D81" w:rsidP="004A703C">
            <w:pPr>
              <w:rPr>
                <w:rFonts w:cs="Arial"/>
                <w:color w:val="000000"/>
              </w:rPr>
            </w:pPr>
          </w:p>
          <w:p w14:paraId="49AB36A5" w14:textId="030F8BA3" w:rsidR="00DC0048" w:rsidRDefault="00DC0048" w:rsidP="004A703C">
            <w:pPr>
              <w:rPr>
                <w:rFonts w:cs="Arial"/>
                <w:color w:val="000000"/>
              </w:rPr>
            </w:pPr>
            <w:r>
              <w:rPr>
                <w:rFonts w:cs="Arial"/>
                <w:color w:val="000000"/>
              </w:rPr>
              <w:t>Vivek wed 1023</w:t>
            </w:r>
          </w:p>
          <w:p w14:paraId="066C94C1" w14:textId="15609D45" w:rsidR="00DC0048" w:rsidRDefault="00DC0048" w:rsidP="004A703C">
            <w:pPr>
              <w:rPr>
                <w:rFonts w:cs="Arial"/>
                <w:color w:val="000000"/>
              </w:rPr>
            </w:pPr>
            <w:r>
              <w:rPr>
                <w:rFonts w:cs="Arial"/>
                <w:color w:val="000000"/>
              </w:rPr>
              <w:t>Replies</w:t>
            </w:r>
          </w:p>
          <w:p w14:paraId="1C93A90A" w14:textId="77777777" w:rsidR="00DC0048" w:rsidRDefault="00DC0048" w:rsidP="004A703C">
            <w:pPr>
              <w:rPr>
                <w:rFonts w:cs="Arial"/>
                <w:color w:val="000000"/>
              </w:rPr>
            </w:pPr>
          </w:p>
          <w:p w14:paraId="2672F9E7" w14:textId="77777777" w:rsidR="004A703C" w:rsidRDefault="004A703C" w:rsidP="004A703C">
            <w:pPr>
              <w:rPr>
                <w:rFonts w:eastAsia="Batang" w:cs="Arial"/>
                <w:lang w:eastAsia="ko-KR"/>
              </w:rPr>
            </w:pPr>
          </w:p>
        </w:tc>
      </w:tr>
      <w:tr w:rsidR="004A703C" w:rsidRPr="00D95972" w14:paraId="0FA41BE4" w14:textId="77777777" w:rsidTr="003C7DED">
        <w:tc>
          <w:tcPr>
            <w:tcW w:w="976" w:type="dxa"/>
            <w:tcBorders>
              <w:left w:val="thinThickThinSmallGap" w:sz="24" w:space="0" w:color="auto"/>
              <w:bottom w:val="nil"/>
            </w:tcBorders>
            <w:shd w:val="clear" w:color="auto" w:fill="auto"/>
          </w:tcPr>
          <w:p w14:paraId="4730AEFB" w14:textId="77777777" w:rsidR="004A703C" w:rsidRPr="00D95972" w:rsidRDefault="004A703C" w:rsidP="004A703C">
            <w:pPr>
              <w:rPr>
                <w:rFonts w:cs="Arial"/>
              </w:rPr>
            </w:pPr>
          </w:p>
        </w:tc>
        <w:tc>
          <w:tcPr>
            <w:tcW w:w="1317" w:type="dxa"/>
            <w:gridSpan w:val="2"/>
            <w:tcBorders>
              <w:bottom w:val="nil"/>
            </w:tcBorders>
            <w:shd w:val="clear" w:color="auto" w:fill="auto"/>
          </w:tcPr>
          <w:p w14:paraId="31B5B3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2C12516" w14:textId="7E86518F" w:rsidR="004A703C" w:rsidRDefault="008569B5" w:rsidP="004A703C">
            <w:pPr>
              <w:overflowPunct/>
              <w:autoSpaceDE/>
              <w:autoSpaceDN/>
              <w:adjustRightInd/>
              <w:textAlignment w:val="auto"/>
            </w:pPr>
            <w:hyperlink r:id="rId150" w:history="1">
              <w:r w:rsidR="004A703C">
                <w:rPr>
                  <w:rStyle w:val="Hyperlink"/>
                </w:rPr>
                <w:t>C1-216663</w:t>
              </w:r>
            </w:hyperlink>
          </w:p>
        </w:tc>
        <w:tc>
          <w:tcPr>
            <w:tcW w:w="4191" w:type="dxa"/>
            <w:gridSpan w:val="3"/>
            <w:tcBorders>
              <w:top w:val="single" w:sz="4" w:space="0" w:color="auto"/>
              <w:bottom w:val="single" w:sz="4" w:space="0" w:color="auto"/>
            </w:tcBorders>
            <w:shd w:val="clear" w:color="auto" w:fill="FFFF00"/>
          </w:tcPr>
          <w:p w14:paraId="66B878A2" w14:textId="056554CE" w:rsidR="004A703C" w:rsidRDefault="004A703C" w:rsidP="004A703C">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DF8CF2B" w14:textId="1B730FDF"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30892C" w14:textId="283497DC" w:rsidR="004A703C" w:rsidRDefault="004A703C" w:rsidP="004A703C">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8BA2" w14:textId="77777777" w:rsidR="004A703C" w:rsidRDefault="004A703C" w:rsidP="004A703C">
            <w:pPr>
              <w:rPr>
                <w:rFonts w:eastAsia="Batang" w:cs="Arial"/>
                <w:lang w:eastAsia="ko-KR"/>
              </w:rPr>
            </w:pPr>
            <w:r>
              <w:rPr>
                <w:rFonts w:eastAsia="Batang" w:cs="Arial"/>
                <w:lang w:eastAsia="ko-KR"/>
              </w:rPr>
              <w:t>Revision of C1-214842</w:t>
            </w:r>
          </w:p>
          <w:p w14:paraId="4046D58B" w14:textId="77777777" w:rsidR="004A703C" w:rsidRDefault="004A703C" w:rsidP="004A703C">
            <w:pPr>
              <w:rPr>
                <w:rFonts w:eastAsia="Batang" w:cs="Arial"/>
                <w:lang w:eastAsia="ko-KR"/>
              </w:rPr>
            </w:pPr>
          </w:p>
          <w:p w14:paraId="787AFB40"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2105CA93" w14:textId="6422ED6D" w:rsidR="004A703C" w:rsidRDefault="004A703C" w:rsidP="004A703C">
            <w:pPr>
              <w:rPr>
                <w:rFonts w:cs="Arial"/>
                <w:color w:val="000000"/>
              </w:rPr>
            </w:pPr>
            <w:r>
              <w:rPr>
                <w:rFonts w:cs="Arial"/>
                <w:color w:val="000000"/>
              </w:rPr>
              <w:t>Rev required</w:t>
            </w:r>
          </w:p>
          <w:p w14:paraId="2AFB6403" w14:textId="093892C5" w:rsidR="00A210E1" w:rsidRDefault="00A210E1" w:rsidP="004A703C">
            <w:pPr>
              <w:rPr>
                <w:rFonts w:cs="Arial"/>
                <w:color w:val="000000"/>
              </w:rPr>
            </w:pPr>
          </w:p>
          <w:p w14:paraId="5A635493" w14:textId="76012E55" w:rsidR="00A210E1" w:rsidRDefault="00A210E1" w:rsidP="004A703C">
            <w:pPr>
              <w:rPr>
                <w:rFonts w:cs="Arial"/>
                <w:color w:val="000000"/>
              </w:rPr>
            </w:pPr>
            <w:r>
              <w:rPr>
                <w:rFonts w:cs="Arial"/>
                <w:color w:val="000000"/>
              </w:rPr>
              <w:t>Vivek mon 0747</w:t>
            </w:r>
          </w:p>
          <w:p w14:paraId="265B5EDA" w14:textId="6E7FE08A" w:rsidR="00A210E1" w:rsidRDefault="00A210E1" w:rsidP="004A703C">
            <w:pPr>
              <w:rPr>
                <w:rFonts w:cs="Arial"/>
                <w:color w:val="000000"/>
              </w:rPr>
            </w:pPr>
            <w:r>
              <w:rPr>
                <w:rFonts w:cs="Arial"/>
                <w:color w:val="000000"/>
              </w:rPr>
              <w:t>Replies</w:t>
            </w:r>
          </w:p>
          <w:p w14:paraId="32B27E59" w14:textId="1653F16D" w:rsidR="00A210E1" w:rsidRDefault="00A210E1" w:rsidP="004A703C">
            <w:pPr>
              <w:rPr>
                <w:rFonts w:cs="Arial"/>
                <w:color w:val="000000"/>
              </w:rPr>
            </w:pPr>
          </w:p>
          <w:p w14:paraId="2D61B2B3" w14:textId="660C8ADD" w:rsidR="008569B5" w:rsidRDefault="008569B5" w:rsidP="004A703C">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1814</w:t>
            </w:r>
          </w:p>
          <w:p w14:paraId="0A382B36" w14:textId="4E9E299D" w:rsidR="008569B5" w:rsidRDefault="00C4405A" w:rsidP="004A703C">
            <w:pPr>
              <w:rPr>
                <w:rFonts w:cs="Arial"/>
                <w:color w:val="000000"/>
              </w:rPr>
            </w:pPr>
            <w:r>
              <w:rPr>
                <w:rFonts w:cs="Arial"/>
                <w:color w:val="000000"/>
              </w:rPr>
              <w:t>R</w:t>
            </w:r>
            <w:r w:rsidR="008569B5">
              <w:rPr>
                <w:rFonts w:cs="Arial"/>
                <w:color w:val="000000"/>
              </w:rPr>
              <w:t>eplies</w:t>
            </w:r>
          </w:p>
          <w:p w14:paraId="41882354" w14:textId="24AF5DA1" w:rsidR="00C4405A" w:rsidRDefault="00C4405A" w:rsidP="004A703C">
            <w:pPr>
              <w:rPr>
                <w:rFonts w:cs="Arial"/>
                <w:color w:val="000000"/>
              </w:rPr>
            </w:pPr>
          </w:p>
          <w:p w14:paraId="76A7AB0C" w14:textId="1CA3A412" w:rsidR="00C4405A" w:rsidRDefault="00C4405A" w:rsidP="004A703C">
            <w:pPr>
              <w:rPr>
                <w:rFonts w:cs="Arial"/>
                <w:color w:val="000000"/>
              </w:rPr>
            </w:pPr>
            <w:r>
              <w:rPr>
                <w:rFonts w:cs="Arial"/>
                <w:color w:val="000000"/>
              </w:rPr>
              <w:t>Vivek wed 1452</w:t>
            </w:r>
          </w:p>
          <w:p w14:paraId="4CDA0F98" w14:textId="1E0F0324" w:rsidR="00C4405A" w:rsidRDefault="004E45D0" w:rsidP="004A703C">
            <w:pPr>
              <w:rPr>
                <w:rFonts w:cs="Arial"/>
                <w:color w:val="000000"/>
              </w:rPr>
            </w:pPr>
            <w:r>
              <w:rPr>
                <w:rFonts w:cs="Arial"/>
                <w:color w:val="000000"/>
              </w:rPr>
              <w:t>replies</w:t>
            </w:r>
          </w:p>
          <w:p w14:paraId="2A0B540C" w14:textId="17A98B99" w:rsidR="004A703C" w:rsidRDefault="004A703C" w:rsidP="004A703C">
            <w:pPr>
              <w:rPr>
                <w:rFonts w:eastAsia="Batang" w:cs="Arial"/>
                <w:lang w:eastAsia="ko-KR"/>
              </w:rPr>
            </w:pPr>
          </w:p>
        </w:tc>
      </w:tr>
      <w:tr w:rsidR="004A703C" w:rsidRPr="00D95972" w14:paraId="13D9EFDC" w14:textId="77777777" w:rsidTr="003C7DED">
        <w:tc>
          <w:tcPr>
            <w:tcW w:w="976" w:type="dxa"/>
            <w:tcBorders>
              <w:left w:val="thinThickThinSmallGap" w:sz="24" w:space="0" w:color="auto"/>
              <w:bottom w:val="nil"/>
            </w:tcBorders>
            <w:shd w:val="clear" w:color="auto" w:fill="auto"/>
          </w:tcPr>
          <w:p w14:paraId="2491CB53" w14:textId="77777777" w:rsidR="004A703C" w:rsidRPr="00D95972" w:rsidRDefault="004A703C" w:rsidP="004A703C">
            <w:pPr>
              <w:rPr>
                <w:rFonts w:cs="Arial"/>
              </w:rPr>
            </w:pPr>
          </w:p>
        </w:tc>
        <w:tc>
          <w:tcPr>
            <w:tcW w:w="1317" w:type="dxa"/>
            <w:gridSpan w:val="2"/>
            <w:tcBorders>
              <w:bottom w:val="nil"/>
            </w:tcBorders>
            <w:shd w:val="clear" w:color="auto" w:fill="auto"/>
          </w:tcPr>
          <w:p w14:paraId="083203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A9D44C" w14:textId="642383DF" w:rsidR="004A703C" w:rsidRDefault="008569B5" w:rsidP="004A703C">
            <w:pPr>
              <w:overflowPunct/>
              <w:autoSpaceDE/>
              <w:autoSpaceDN/>
              <w:adjustRightInd/>
              <w:textAlignment w:val="auto"/>
            </w:pPr>
            <w:hyperlink r:id="rId151" w:history="1">
              <w:r w:rsidR="004A703C">
                <w:rPr>
                  <w:rStyle w:val="Hyperlink"/>
                </w:rPr>
                <w:t>C1-216664</w:t>
              </w:r>
            </w:hyperlink>
          </w:p>
        </w:tc>
        <w:tc>
          <w:tcPr>
            <w:tcW w:w="4191" w:type="dxa"/>
            <w:gridSpan w:val="3"/>
            <w:tcBorders>
              <w:top w:val="single" w:sz="4" w:space="0" w:color="auto"/>
              <w:bottom w:val="single" w:sz="4" w:space="0" w:color="auto"/>
            </w:tcBorders>
            <w:shd w:val="clear" w:color="auto" w:fill="FFFF00"/>
          </w:tcPr>
          <w:p w14:paraId="6B420B0C" w14:textId="0F207B2B" w:rsidR="004A703C" w:rsidRDefault="004A703C" w:rsidP="004A703C">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5FAEC857" w14:textId="6C21E242"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489615" w14:textId="6AF1DC4F" w:rsidR="004A703C" w:rsidRDefault="004A703C" w:rsidP="004A703C">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5F598"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0301</w:t>
            </w:r>
          </w:p>
          <w:p w14:paraId="6380747D" w14:textId="77777777" w:rsidR="004A703C" w:rsidRDefault="004A703C" w:rsidP="004A703C">
            <w:pPr>
              <w:rPr>
                <w:rFonts w:eastAsia="Batang" w:cs="Arial"/>
                <w:lang w:eastAsia="ko-KR"/>
              </w:rPr>
            </w:pPr>
            <w:r>
              <w:rPr>
                <w:rFonts w:eastAsia="Batang" w:cs="Arial"/>
                <w:lang w:eastAsia="ko-KR"/>
              </w:rPr>
              <w:t>Rev required</w:t>
            </w:r>
          </w:p>
          <w:p w14:paraId="650CC81E" w14:textId="77777777" w:rsidR="004A703C" w:rsidRDefault="004A703C" w:rsidP="004A703C">
            <w:pPr>
              <w:rPr>
                <w:rFonts w:eastAsia="Batang" w:cs="Arial"/>
                <w:lang w:eastAsia="ko-KR"/>
              </w:rPr>
            </w:pPr>
          </w:p>
          <w:p w14:paraId="427C4E2A" w14:textId="77777777" w:rsidR="004A703C" w:rsidRDefault="004A703C"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0419</w:t>
            </w:r>
          </w:p>
          <w:p w14:paraId="38CE38CC" w14:textId="2C8FE21C" w:rsidR="004A703C" w:rsidRDefault="004A703C" w:rsidP="004A703C">
            <w:pPr>
              <w:rPr>
                <w:rFonts w:eastAsia="Batang" w:cs="Arial"/>
                <w:lang w:eastAsia="ko-KR"/>
              </w:rPr>
            </w:pPr>
            <w:r>
              <w:rPr>
                <w:rFonts w:eastAsia="Batang" w:cs="Arial"/>
                <w:lang w:eastAsia="ko-KR"/>
              </w:rPr>
              <w:t>question for clarification</w:t>
            </w:r>
          </w:p>
          <w:p w14:paraId="26E226E9" w14:textId="4CFB9136" w:rsidR="00F24643" w:rsidRDefault="00F24643" w:rsidP="004A703C">
            <w:pPr>
              <w:rPr>
                <w:rFonts w:eastAsia="Batang" w:cs="Arial"/>
                <w:lang w:eastAsia="ko-KR"/>
              </w:rPr>
            </w:pPr>
          </w:p>
          <w:p w14:paraId="69FE92EA" w14:textId="546DACC4" w:rsidR="00F24643" w:rsidRDefault="00F24643" w:rsidP="004A703C">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sat 0258</w:t>
            </w:r>
          </w:p>
          <w:p w14:paraId="0E89C694" w14:textId="4D5E4434" w:rsidR="00F24643" w:rsidRDefault="00F24643" w:rsidP="004A703C">
            <w:pPr>
              <w:rPr>
                <w:rFonts w:eastAsia="Batang" w:cs="Arial"/>
                <w:lang w:eastAsia="ko-KR"/>
              </w:rPr>
            </w:pPr>
            <w:r>
              <w:rPr>
                <w:rFonts w:eastAsia="Batang" w:cs="Arial"/>
                <w:lang w:eastAsia="ko-KR"/>
              </w:rPr>
              <w:t>replies</w:t>
            </w:r>
          </w:p>
          <w:p w14:paraId="346B6445" w14:textId="35EB62D1" w:rsidR="00F24643" w:rsidRDefault="00F24643" w:rsidP="004A703C">
            <w:pPr>
              <w:rPr>
                <w:rFonts w:eastAsia="Batang" w:cs="Arial"/>
                <w:lang w:eastAsia="ko-KR"/>
              </w:rPr>
            </w:pPr>
          </w:p>
          <w:p w14:paraId="223ABE93" w14:textId="1B8DFDA8" w:rsidR="00786562" w:rsidRDefault="00786562" w:rsidP="004A703C">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0024</w:t>
            </w:r>
          </w:p>
          <w:p w14:paraId="3148C96F" w14:textId="7C029374" w:rsidR="00786562" w:rsidRDefault="00786562" w:rsidP="004A703C">
            <w:pPr>
              <w:rPr>
                <w:rFonts w:eastAsia="Batang" w:cs="Arial"/>
                <w:lang w:eastAsia="ko-KR"/>
              </w:rPr>
            </w:pPr>
            <w:r>
              <w:rPr>
                <w:rFonts w:eastAsia="Batang" w:cs="Arial"/>
                <w:lang w:eastAsia="ko-KR"/>
              </w:rPr>
              <w:t>provides rev</w:t>
            </w:r>
          </w:p>
          <w:p w14:paraId="09DFB21E" w14:textId="65C0EECE" w:rsidR="00D06FFD" w:rsidRDefault="00D06FFD" w:rsidP="004A703C">
            <w:pPr>
              <w:rPr>
                <w:rFonts w:eastAsia="Batang" w:cs="Arial"/>
                <w:lang w:eastAsia="ko-KR"/>
              </w:rPr>
            </w:pPr>
          </w:p>
          <w:p w14:paraId="359640BC" w14:textId="1D458259" w:rsidR="00D06FFD" w:rsidRDefault="00D06FFD" w:rsidP="004A703C">
            <w:pPr>
              <w:rPr>
                <w:rFonts w:eastAsia="Batang" w:cs="Arial"/>
                <w:lang w:eastAsia="ko-KR"/>
              </w:rPr>
            </w:pPr>
            <w:r>
              <w:rPr>
                <w:rFonts w:eastAsia="Batang" w:cs="Arial"/>
                <w:lang w:eastAsia="ko-KR"/>
              </w:rPr>
              <w:t>Hannah mon 0342</w:t>
            </w:r>
          </w:p>
          <w:p w14:paraId="0EA64802" w14:textId="340F2BD4" w:rsidR="00D06FFD" w:rsidRDefault="008C064D" w:rsidP="004A703C">
            <w:pPr>
              <w:rPr>
                <w:rFonts w:eastAsia="Batang" w:cs="Arial"/>
                <w:lang w:eastAsia="ko-KR"/>
              </w:rPr>
            </w:pPr>
            <w:r>
              <w:rPr>
                <w:rFonts w:eastAsia="Batang" w:cs="Arial"/>
                <w:lang w:eastAsia="ko-KR"/>
              </w:rPr>
              <w:t>C</w:t>
            </w:r>
            <w:r w:rsidR="00D06FFD">
              <w:rPr>
                <w:rFonts w:eastAsia="Batang" w:cs="Arial"/>
                <w:lang w:eastAsia="ko-KR"/>
              </w:rPr>
              <w:t>omments</w:t>
            </w:r>
          </w:p>
          <w:p w14:paraId="3BF73E16" w14:textId="45114174" w:rsidR="008C064D" w:rsidRDefault="008C064D" w:rsidP="004A703C">
            <w:pPr>
              <w:rPr>
                <w:rFonts w:eastAsia="Batang" w:cs="Arial"/>
                <w:lang w:eastAsia="ko-KR"/>
              </w:rPr>
            </w:pPr>
          </w:p>
          <w:p w14:paraId="4208C606" w14:textId="50721A79" w:rsidR="008C064D" w:rsidRDefault="008C064D" w:rsidP="004A703C">
            <w:pPr>
              <w:rPr>
                <w:rFonts w:eastAsia="Batang" w:cs="Arial"/>
                <w:lang w:eastAsia="ko-KR"/>
              </w:rPr>
            </w:pPr>
            <w:r>
              <w:rPr>
                <w:rFonts w:eastAsia="Batang" w:cs="Arial"/>
                <w:lang w:eastAsia="ko-KR"/>
              </w:rPr>
              <w:t>Vivek mon 0601</w:t>
            </w:r>
          </w:p>
          <w:p w14:paraId="446E651B" w14:textId="00B3D8CB" w:rsidR="008C064D" w:rsidRDefault="008C064D" w:rsidP="004A703C">
            <w:pPr>
              <w:rPr>
                <w:rFonts w:eastAsia="Batang" w:cs="Arial"/>
                <w:lang w:eastAsia="ko-KR"/>
              </w:rPr>
            </w:pPr>
            <w:r>
              <w:rPr>
                <w:rFonts w:eastAsia="Batang" w:cs="Arial"/>
                <w:lang w:eastAsia="ko-KR"/>
              </w:rPr>
              <w:t>Provides revision</w:t>
            </w:r>
          </w:p>
          <w:p w14:paraId="0E908AA3" w14:textId="5A234D1B" w:rsidR="00A210E1" w:rsidRDefault="00A210E1" w:rsidP="004A703C">
            <w:pPr>
              <w:rPr>
                <w:rFonts w:eastAsia="Batang" w:cs="Arial"/>
                <w:lang w:eastAsia="ko-KR"/>
              </w:rPr>
            </w:pPr>
          </w:p>
          <w:p w14:paraId="1751EB80" w14:textId="2A0E78B6" w:rsidR="00A210E1" w:rsidRDefault="00A210E1" w:rsidP="004A703C">
            <w:pPr>
              <w:rPr>
                <w:rFonts w:eastAsia="Batang" w:cs="Arial"/>
                <w:lang w:eastAsia="ko-KR"/>
              </w:rPr>
            </w:pPr>
            <w:r>
              <w:rPr>
                <w:rFonts w:eastAsia="Batang" w:cs="Arial"/>
                <w:lang w:eastAsia="ko-KR"/>
              </w:rPr>
              <w:t>Hannah mon 0813</w:t>
            </w:r>
          </w:p>
          <w:p w14:paraId="0839A1C9" w14:textId="124F3327" w:rsidR="00A210E1" w:rsidRDefault="00A210E1" w:rsidP="004A703C">
            <w:pPr>
              <w:rPr>
                <w:rFonts w:eastAsia="Batang" w:cs="Arial"/>
                <w:lang w:eastAsia="ko-KR"/>
              </w:rPr>
            </w:pPr>
            <w:r>
              <w:rPr>
                <w:rFonts w:eastAsia="Batang" w:cs="Arial"/>
                <w:lang w:eastAsia="ko-KR"/>
              </w:rPr>
              <w:t>Suggestion</w:t>
            </w:r>
          </w:p>
          <w:p w14:paraId="79871B12" w14:textId="036A2A8D" w:rsidR="00A210E1" w:rsidRDefault="00A210E1" w:rsidP="004A703C">
            <w:pPr>
              <w:rPr>
                <w:rFonts w:eastAsia="Batang" w:cs="Arial"/>
                <w:lang w:eastAsia="ko-KR"/>
              </w:rPr>
            </w:pPr>
          </w:p>
          <w:p w14:paraId="1AEF0C5C" w14:textId="30756FA0" w:rsidR="00A210E1" w:rsidRDefault="00A210E1" w:rsidP="004A703C">
            <w:pPr>
              <w:rPr>
                <w:rFonts w:eastAsia="Batang" w:cs="Arial"/>
                <w:lang w:eastAsia="ko-KR"/>
              </w:rPr>
            </w:pPr>
            <w:r>
              <w:rPr>
                <w:rFonts w:eastAsia="Batang" w:cs="Arial"/>
                <w:lang w:eastAsia="ko-KR"/>
              </w:rPr>
              <w:t>Vivek mon 0842</w:t>
            </w:r>
          </w:p>
          <w:p w14:paraId="24480BD8" w14:textId="45D59322" w:rsidR="00A210E1" w:rsidRDefault="00A210E1" w:rsidP="004A703C">
            <w:pPr>
              <w:rPr>
                <w:rFonts w:eastAsia="Batang" w:cs="Arial"/>
                <w:lang w:eastAsia="ko-KR"/>
              </w:rPr>
            </w:pPr>
            <w:r>
              <w:rPr>
                <w:rFonts w:eastAsia="Batang" w:cs="Arial"/>
                <w:lang w:eastAsia="ko-KR"/>
              </w:rPr>
              <w:t>Provides rev</w:t>
            </w:r>
          </w:p>
          <w:p w14:paraId="2D7A4915" w14:textId="47527A47" w:rsidR="00611ACB" w:rsidRDefault="00611ACB" w:rsidP="004A703C">
            <w:pPr>
              <w:rPr>
                <w:rFonts w:eastAsia="Batang" w:cs="Arial"/>
                <w:lang w:eastAsia="ko-KR"/>
              </w:rPr>
            </w:pPr>
          </w:p>
          <w:p w14:paraId="4229D2DB" w14:textId="220667A0" w:rsidR="00611ACB" w:rsidRDefault="00611ACB" w:rsidP="004A703C">
            <w:pPr>
              <w:rPr>
                <w:rFonts w:eastAsia="Batang" w:cs="Arial"/>
                <w:lang w:eastAsia="ko-KR"/>
              </w:rPr>
            </w:pPr>
            <w:r>
              <w:rPr>
                <w:rFonts w:eastAsia="Batang" w:cs="Arial"/>
                <w:lang w:eastAsia="ko-KR"/>
              </w:rPr>
              <w:t>Hannah mon 0901</w:t>
            </w:r>
          </w:p>
          <w:p w14:paraId="6AC23B11" w14:textId="292EBA69" w:rsidR="00611ACB" w:rsidRDefault="00611ACB" w:rsidP="004A703C">
            <w:pPr>
              <w:rPr>
                <w:rFonts w:eastAsia="Batang" w:cs="Arial"/>
                <w:lang w:eastAsia="ko-KR"/>
              </w:rPr>
            </w:pPr>
            <w:r>
              <w:rPr>
                <w:rFonts w:eastAsia="Batang" w:cs="Arial"/>
                <w:lang w:eastAsia="ko-KR"/>
              </w:rPr>
              <w:t>Fine</w:t>
            </w:r>
          </w:p>
          <w:p w14:paraId="5B8483AD" w14:textId="00B20AD7" w:rsidR="00611ACB" w:rsidRDefault="00611ACB" w:rsidP="004A703C">
            <w:pPr>
              <w:rPr>
                <w:rFonts w:eastAsia="Batang" w:cs="Arial"/>
                <w:lang w:eastAsia="ko-KR"/>
              </w:rPr>
            </w:pPr>
          </w:p>
          <w:p w14:paraId="49569287" w14:textId="000516C2" w:rsidR="00611ACB" w:rsidRDefault="00611ACB" w:rsidP="004A703C">
            <w:pPr>
              <w:rPr>
                <w:rFonts w:eastAsia="Batang" w:cs="Arial"/>
                <w:lang w:eastAsia="ko-KR"/>
              </w:rPr>
            </w:pPr>
            <w:r>
              <w:rPr>
                <w:rFonts w:eastAsia="Batang" w:cs="Arial"/>
                <w:lang w:eastAsia="ko-KR"/>
              </w:rPr>
              <w:t>Cristina mon 0937</w:t>
            </w:r>
          </w:p>
          <w:p w14:paraId="5E46C5E6" w14:textId="4237212B" w:rsidR="00611ACB" w:rsidRDefault="00611ACB" w:rsidP="004A703C">
            <w:pPr>
              <w:rPr>
                <w:rFonts w:eastAsia="Batang" w:cs="Arial"/>
                <w:lang w:eastAsia="ko-KR"/>
              </w:rPr>
            </w:pPr>
            <w:r>
              <w:rPr>
                <w:rFonts w:eastAsia="Batang" w:cs="Arial"/>
                <w:lang w:eastAsia="ko-KR"/>
              </w:rPr>
              <w:t xml:space="preserve">Comment was for improvement, </w:t>
            </w:r>
            <w:proofErr w:type="spellStart"/>
            <w:r>
              <w:rPr>
                <w:rFonts w:eastAsia="Batang" w:cs="Arial"/>
                <w:lang w:eastAsia="ko-KR"/>
              </w:rPr>
              <w:t>cr</w:t>
            </w:r>
            <w:proofErr w:type="spellEnd"/>
            <w:r>
              <w:rPr>
                <w:rFonts w:eastAsia="Batang" w:cs="Arial"/>
                <w:lang w:eastAsia="ko-KR"/>
              </w:rPr>
              <w:t xml:space="preserve"> is acceptable</w:t>
            </w:r>
          </w:p>
          <w:p w14:paraId="2EB293B9" w14:textId="17ABE71E" w:rsidR="004A703C" w:rsidRDefault="004A703C" w:rsidP="004A703C">
            <w:pPr>
              <w:rPr>
                <w:rFonts w:eastAsia="Batang" w:cs="Arial"/>
                <w:lang w:eastAsia="ko-KR"/>
              </w:rPr>
            </w:pPr>
          </w:p>
        </w:tc>
      </w:tr>
      <w:tr w:rsidR="004A703C" w:rsidRPr="00D95972" w14:paraId="37FC5C77" w14:textId="77777777" w:rsidTr="003B2EF3">
        <w:tc>
          <w:tcPr>
            <w:tcW w:w="976" w:type="dxa"/>
            <w:tcBorders>
              <w:left w:val="thinThickThinSmallGap" w:sz="24" w:space="0" w:color="auto"/>
              <w:bottom w:val="nil"/>
            </w:tcBorders>
            <w:shd w:val="clear" w:color="auto" w:fill="auto"/>
          </w:tcPr>
          <w:p w14:paraId="10CF1FF7" w14:textId="77777777" w:rsidR="004A703C" w:rsidRPr="00D95972" w:rsidRDefault="004A703C" w:rsidP="004A703C">
            <w:pPr>
              <w:rPr>
                <w:rFonts w:cs="Arial"/>
              </w:rPr>
            </w:pPr>
          </w:p>
        </w:tc>
        <w:tc>
          <w:tcPr>
            <w:tcW w:w="1317" w:type="dxa"/>
            <w:gridSpan w:val="2"/>
            <w:tcBorders>
              <w:bottom w:val="nil"/>
            </w:tcBorders>
            <w:shd w:val="clear" w:color="auto" w:fill="auto"/>
          </w:tcPr>
          <w:p w14:paraId="750A0C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9974DB" w14:textId="204DD013" w:rsidR="004A703C" w:rsidRDefault="008569B5" w:rsidP="004A703C">
            <w:pPr>
              <w:overflowPunct/>
              <w:autoSpaceDE/>
              <w:autoSpaceDN/>
              <w:adjustRightInd/>
              <w:textAlignment w:val="auto"/>
            </w:pPr>
            <w:hyperlink r:id="rId152" w:history="1">
              <w:r w:rsidR="004A703C">
                <w:rPr>
                  <w:rStyle w:val="Hyperlink"/>
                </w:rPr>
                <w:t>C1-216665</w:t>
              </w:r>
            </w:hyperlink>
          </w:p>
        </w:tc>
        <w:tc>
          <w:tcPr>
            <w:tcW w:w="4191" w:type="dxa"/>
            <w:gridSpan w:val="3"/>
            <w:tcBorders>
              <w:top w:val="single" w:sz="4" w:space="0" w:color="auto"/>
              <w:bottom w:val="single" w:sz="4" w:space="0" w:color="auto"/>
            </w:tcBorders>
            <w:shd w:val="clear" w:color="auto" w:fill="FFFF00"/>
          </w:tcPr>
          <w:p w14:paraId="2324B686" w14:textId="6C02F5ED" w:rsidR="004A703C" w:rsidRDefault="004A703C" w:rsidP="004A703C">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527AF8A9" w14:textId="48A1684D"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A25E42" w14:textId="732B3EB1" w:rsidR="004A703C" w:rsidRDefault="004A703C" w:rsidP="004A703C">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D09E7"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0255</w:t>
            </w:r>
          </w:p>
          <w:p w14:paraId="044180D4" w14:textId="042587D7" w:rsidR="004A703C" w:rsidRDefault="004A703C" w:rsidP="004A703C">
            <w:pPr>
              <w:rPr>
                <w:rFonts w:eastAsia="Batang" w:cs="Arial"/>
                <w:lang w:eastAsia="ko-KR"/>
              </w:rPr>
            </w:pPr>
            <w:r>
              <w:rPr>
                <w:rFonts w:eastAsia="Batang" w:cs="Arial"/>
                <w:lang w:eastAsia="ko-KR"/>
              </w:rPr>
              <w:t>Rev required</w:t>
            </w:r>
          </w:p>
          <w:p w14:paraId="2ED9014C" w14:textId="5613914E" w:rsidR="004A703C" w:rsidRDefault="004A703C" w:rsidP="004A703C">
            <w:pPr>
              <w:rPr>
                <w:rFonts w:eastAsia="Batang" w:cs="Arial"/>
                <w:lang w:eastAsia="ko-KR"/>
              </w:rPr>
            </w:pPr>
          </w:p>
          <w:p w14:paraId="47BA4F3A" w14:textId="68CAA862" w:rsidR="004A703C" w:rsidRDefault="004A703C"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0359</w:t>
            </w:r>
          </w:p>
          <w:p w14:paraId="41AAAFDD" w14:textId="40565C36" w:rsidR="004A703C" w:rsidRDefault="004A703C" w:rsidP="004A703C">
            <w:pPr>
              <w:rPr>
                <w:rFonts w:eastAsia="Batang" w:cs="Arial"/>
                <w:lang w:eastAsia="ko-KR"/>
              </w:rPr>
            </w:pPr>
            <w:r>
              <w:rPr>
                <w:rFonts w:eastAsia="Batang" w:cs="Arial"/>
                <w:lang w:eastAsia="ko-KR"/>
              </w:rPr>
              <w:t>Clarification needed</w:t>
            </w:r>
          </w:p>
          <w:p w14:paraId="4C1C566A" w14:textId="762BEF54" w:rsidR="004A703C" w:rsidRDefault="004A703C" w:rsidP="004A703C">
            <w:pPr>
              <w:rPr>
                <w:rFonts w:eastAsia="Batang" w:cs="Arial"/>
                <w:lang w:eastAsia="ko-KR"/>
              </w:rPr>
            </w:pPr>
          </w:p>
          <w:p w14:paraId="0E896D05" w14:textId="30DF0FD6"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0950</w:t>
            </w:r>
          </w:p>
          <w:p w14:paraId="786F53DD" w14:textId="29FB6319" w:rsidR="004A703C" w:rsidRDefault="004A703C" w:rsidP="004A703C">
            <w:pPr>
              <w:rPr>
                <w:rFonts w:eastAsia="Batang" w:cs="Arial"/>
                <w:lang w:eastAsia="ko-KR"/>
              </w:rPr>
            </w:pPr>
            <w:r>
              <w:rPr>
                <w:rFonts w:eastAsia="Batang" w:cs="Arial"/>
                <w:lang w:eastAsia="ko-KR"/>
              </w:rPr>
              <w:t>Rev required</w:t>
            </w:r>
          </w:p>
          <w:p w14:paraId="2C1590F9" w14:textId="221958EF" w:rsidR="004A703C" w:rsidRDefault="004A703C" w:rsidP="004A703C">
            <w:pPr>
              <w:rPr>
                <w:rFonts w:eastAsia="Batang" w:cs="Arial"/>
                <w:lang w:eastAsia="ko-KR"/>
              </w:rPr>
            </w:pPr>
          </w:p>
          <w:p w14:paraId="417591CE" w14:textId="2CFECAA1" w:rsidR="008C064D" w:rsidRDefault="008C064D" w:rsidP="004A703C">
            <w:pPr>
              <w:rPr>
                <w:rFonts w:eastAsia="Batang" w:cs="Arial"/>
                <w:lang w:eastAsia="ko-KR"/>
              </w:rPr>
            </w:pPr>
            <w:r>
              <w:rPr>
                <w:rFonts w:eastAsia="Batang" w:cs="Arial"/>
                <w:lang w:eastAsia="ko-KR"/>
              </w:rPr>
              <w:t>Lalith Mon 0613</w:t>
            </w:r>
          </w:p>
          <w:p w14:paraId="45B03D62" w14:textId="2688ADBB" w:rsidR="008C064D" w:rsidRDefault="008C064D" w:rsidP="004A703C">
            <w:pPr>
              <w:rPr>
                <w:rFonts w:eastAsia="Batang" w:cs="Arial"/>
                <w:lang w:eastAsia="ko-KR"/>
              </w:rPr>
            </w:pPr>
            <w:r>
              <w:rPr>
                <w:rFonts w:eastAsia="Batang" w:cs="Arial"/>
                <w:lang w:eastAsia="ko-KR"/>
              </w:rPr>
              <w:t>Rev required</w:t>
            </w:r>
          </w:p>
          <w:p w14:paraId="647D939B" w14:textId="409495BF" w:rsidR="00A210E1" w:rsidRDefault="00A210E1" w:rsidP="004A703C">
            <w:pPr>
              <w:rPr>
                <w:rFonts w:eastAsia="Batang" w:cs="Arial"/>
                <w:lang w:eastAsia="ko-KR"/>
              </w:rPr>
            </w:pPr>
          </w:p>
          <w:p w14:paraId="1F41A491" w14:textId="44083A78" w:rsidR="00A210E1" w:rsidRDefault="00A210E1" w:rsidP="004A703C">
            <w:pPr>
              <w:rPr>
                <w:rFonts w:eastAsia="Batang" w:cs="Arial"/>
                <w:lang w:eastAsia="ko-KR"/>
              </w:rPr>
            </w:pPr>
            <w:r>
              <w:rPr>
                <w:rFonts w:eastAsia="Batang" w:cs="Arial"/>
                <w:lang w:eastAsia="ko-KR"/>
              </w:rPr>
              <w:t>Vivek mon 0821</w:t>
            </w:r>
          </w:p>
          <w:p w14:paraId="0AB7E650" w14:textId="2F90E374" w:rsidR="00A210E1" w:rsidRDefault="00A210E1" w:rsidP="004A703C">
            <w:pPr>
              <w:rPr>
                <w:rFonts w:eastAsia="Batang" w:cs="Arial"/>
                <w:lang w:eastAsia="ko-KR"/>
              </w:rPr>
            </w:pPr>
            <w:r>
              <w:rPr>
                <w:rFonts w:eastAsia="Batang" w:cs="Arial"/>
                <w:lang w:eastAsia="ko-KR"/>
              </w:rPr>
              <w:t>Provides rev</w:t>
            </w:r>
          </w:p>
          <w:p w14:paraId="647298C1" w14:textId="1B5B061F" w:rsidR="00A210E1" w:rsidRDefault="00A210E1" w:rsidP="004A703C">
            <w:pPr>
              <w:rPr>
                <w:rFonts w:eastAsia="Batang" w:cs="Arial"/>
                <w:lang w:eastAsia="ko-KR"/>
              </w:rPr>
            </w:pPr>
          </w:p>
          <w:p w14:paraId="0E069D38" w14:textId="15624346" w:rsidR="00A210E1" w:rsidRDefault="00A210E1" w:rsidP="004A703C">
            <w:pPr>
              <w:rPr>
                <w:rFonts w:eastAsia="Batang" w:cs="Arial"/>
                <w:lang w:eastAsia="ko-KR"/>
              </w:rPr>
            </w:pPr>
            <w:r>
              <w:rPr>
                <w:rFonts w:eastAsia="Batang" w:cs="Arial"/>
                <w:lang w:eastAsia="ko-KR"/>
              </w:rPr>
              <w:t>Lalith mon 0825</w:t>
            </w:r>
          </w:p>
          <w:p w14:paraId="75BB96F7" w14:textId="1CDD33C0" w:rsidR="00A210E1" w:rsidRDefault="00A210E1" w:rsidP="004A703C">
            <w:pPr>
              <w:rPr>
                <w:rFonts w:eastAsia="Batang" w:cs="Arial"/>
                <w:lang w:eastAsia="ko-KR"/>
              </w:rPr>
            </w:pPr>
            <w:r>
              <w:rPr>
                <w:rFonts w:eastAsia="Batang" w:cs="Arial"/>
                <w:lang w:eastAsia="ko-KR"/>
              </w:rPr>
              <w:t>Co-sign</w:t>
            </w:r>
          </w:p>
          <w:p w14:paraId="6D1716A0" w14:textId="29CBFC13" w:rsidR="00611ACB" w:rsidRDefault="00611ACB" w:rsidP="004A703C">
            <w:pPr>
              <w:rPr>
                <w:rFonts w:eastAsia="Batang" w:cs="Arial"/>
                <w:lang w:eastAsia="ko-KR"/>
              </w:rPr>
            </w:pPr>
          </w:p>
          <w:p w14:paraId="119239CD" w14:textId="5E1464E1" w:rsidR="00611ACB" w:rsidRDefault="00611ACB" w:rsidP="004A703C">
            <w:pPr>
              <w:rPr>
                <w:rFonts w:eastAsia="Batang" w:cs="Arial"/>
                <w:lang w:eastAsia="ko-KR"/>
              </w:rPr>
            </w:pPr>
            <w:r>
              <w:rPr>
                <w:rFonts w:eastAsia="Batang" w:cs="Arial"/>
                <w:lang w:eastAsia="ko-KR"/>
              </w:rPr>
              <w:t>Cristina mon 0934</w:t>
            </w:r>
          </w:p>
          <w:p w14:paraId="4F6EFA7B" w14:textId="529B87D2" w:rsidR="00611ACB" w:rsidRDefault="00FD3857" w:rsidP="004A703C">
            <w:pPr>
              <w:rPr>
                <w:rFonts w:eastAsia="Batang" w:cs="Arial"/>
                <w:lang w:eastAsia="ko-KR"/>
              </w:rPr>
            </w:pPr>
            <w:r>
              <w:rPr>
                <w:rFonts w:eastAsia="Batang" w:cs="Arial"/>
                <w:lang w:eastAsia="ko-KR"/>
              </w:rPr>
              <w:t>C</w:t>
            </w:r>
            <w:r w:rsidR="00611ACB">
              <w:rPr>
                <w:rFonts w:eastAsia="Batang" w:cs="Arial"/>
                <w:lang w:eastAsia="ko-KR"/>
              </w:rPr>
              <w:t>omments</w:t>
            </w:r>
          </w:p>
          <w:p w14:paraId="28A255ED" w14:textId="33B6527D" w:rsidR="00FD3857" w:rsidRDefault="00FD3857" w:rsidP="004A703C">
            <w:pPr>
              <w:rPr>
                <w:rFonts w:eastAsia="Batang" w:cs="Arial"/>
                <w:lang w:eastAsia="ko-KR"/>
              </w:rPr>
            </w:pPr>
          </w:p>
          <w:p w14:paraId="74875F06" w14:textId="4A621491" w:rsidR="00FD3857" w:rsidRDefault="00FD3857"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0318</w:t>
            </w:r>
          </w:p>
          <w:p w14:paraId="2FBBD9A4" w14:textId="0620EEE1" w:rsidR="00FD3857" w:rsidRDefault="00FD3857" w:rsidP="004A703C">
            <w:pPr>
              <w:rPr>
                <w:rFonts w:eastAsia="Batang" w:cs="Arial"/>
                <w:lang w:eastAsia="ko-KR"/>
              </w:rPr>
            </w:pPr>
            <w:r>
              <w:rPr>
                <w:rFonts w:eastAsia="Batang" w:cs="Arial"/>
                <w:lang w:eastAsia="ko-KR"/>
              </w:rPr>
              <w:t>Still concern</w:t>
            </w:r>
          </w:p>
          <w:p w14:paraId="3878D6E0" w14:textId="0ED81E81" w:rsidR="00126D81" w:rsidRDefault="00126D81" w:rsidP="004A703C">
            <w:pPr>
              <w:rPr>
                <w:rFonts w:eastAsia="Batang" w:cs="Arial"/>
                <w:lang w:eastAsia="ko-KR"/>
              </w:rPr>
            </w:pPr>
          </w:p>
          <w:p w14:paraId="1416E726" w14:textId="314F2BAF" w:rsidR="00126D81" w:rsidRDefault="00126D81"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0456</w:t>
            </w:r>
          </w:p>
          <w:p w14:paraId="454BA449" w14:textId="1031BEF3" w:rsidR="00126D81" w:rsidRDefault="00CA5CEF" w:rsidP="004A703C">
            <w:pPr>
              <w:rPr>
                <w:rFonts w:eastAsia="Batang" w:cs="Arial"/>
                <w:lang w:eastAsia="ko-KR"/>
              </w:rPr>
            </w:pPr>
            <w:r>
              <w:rPr>
                <w:rFonts w:eastAsia="Batang" w:cs="Arial"/>
                <w:lang w:eastAsia="ko-KR"/>
              </w:rPr>
              <w:t>O</w:t>
            </w:r>
            <w:r w:rsidR="00126D81">
              <w:rPr>
                <w:rFonts w:eastAsia="Batang" w:cs="Arial"/>
                <w:lang w:eastAsia="ko-KR"/>
              </w:rPr>
              <w:t>bjection</w:t>
            </w:r>
          </w:p>
          <w:p w14:paraId="3EC220BE" w14:textId="5F7718A9" w:rsidR="00CA5CEF" w:rsidRDefault="00CA5CEF" w:rsidP="004A703C">
            <w:pPr>
              <w:rPr>
                <w:rFonts w:eastAsia="Batang" w:cs="Arial"/>
                <w:lang w:eastAsia="ko-KR"/>
              </w:rPr>
            </w:pPr>
          </w:p>
          <w:p w14:paraId="76FA07EC" w14:textId="4A7CE256" w:rsidR="00CA5CEF" w:rsidRDefault="00CA5CEF"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0719</w:t>
            </w:r>
          </w:p>
          <w:p w14:paraId="3403D536" w14:textId="6884F774" w:rsidR="00CA5CEF" w:rsidRDefault="00CA5CEF" w:rsidP="004A703C">
            <w:pPr>
              <w:rPr>
                <w:rFonts w:eastAsia="Batang" w:cs="Arial"/>
                <w:lang w:eastAsia="ko-KR"/>
              </w:rPr>
            </w:pPr>
            <w:r>
              <w:rPr>
                <w:rFonts w:eastAsia="Batang" w:cs="Arial"/>
                <w:lang w:eastAsia="ko-KR"/>
              </w:rPr>
              <w:t>Replies</w:t>
            </w:r>
          </w:p>
          <w:p w14:paraId="15E2DA0C" w14:textId="2FC612E9" w:rsidR="00CA5CEF" w:rsidRDefault="00CA5CEF" w:rsidP="004A703C">
            <w:pPr>
              <w:rPr>
                <w:rFonts w:eastAsia="Batang" w:cs="Arial"/>
                <w:lang w:eastAsia="ko-KR"/>
              </w:rPr>
            </w:pPr>
          </w:p>
          <w:p w14:paraId="5CD04A70" w14:textId="71013D39" w:rsidR="00C52908" w:rsidRDefault="00C52908"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1100</w:t>
            </w:r>
          </w:p>
          <w:p w14:paraId="5796A586" w14:textId="7DEFFD45" w:rsidR="00C52908" w:rsidRDefault="00C52908" w:rsidP="004A703C">
            <w:pPr>
              <w:rPr>
                <w:rFonts w:eastAsia="Batang" w:cs="Arial"/>
                <w:lang w:eastAsia="ko-KR"/>
              </w:rPr>
            </w:pPr>
            <w:proofErr w:type="spellStart"/>
            <w:r>
              <w:rPr>
                <w:rFonts w:eastAsia="Batang" w:cs="Arial"/>
                <w:lang w:eastAsia="ko-KR"/>
              </w:rPr>
              <w:t>commnets</w:t>
            </w:r>
            <w:proofErr w:type="spellEnd"/>
          </w:p>
          <w:p w14:paraId="3A06F546" w14:textId="6B06F067" w:rsidR="004A703C" w:rsidRDefault="004A703C" w:rsidP="004A703C">
            <w:pPr>
              <w:rPr>
                <w:rFonts w:eastAsia="Batang" w:cs="Arial"/>
                <w:lang w:eastAsia="ko-KR"/>
              </w:rPr>
            </w:pPr>
          </w:p>
        </w:tc>
      </w:tr>
      <w:tr w:rsidR="004A703C" w:rsidRPr="00D95972" w14:paraId="1020CA61" w14:textId="77777777" w:rsidTr="003B2EF3">
        <w:tc>
          <w:tcPr>
            <w:tcW w:w="976" w:type="dxa"/>
            <w:tcBorders>
              <w:left w:val="thinThickThinSmallGap" w:sz="24" w:space="0" w:color="auto"/>
              <w:bottom w:val="nil"/>
            </w:tcBorders>
            <w:shd w:val="clear" w:color="auto" w:fill="auto"/>
          </w:tcPr>
          <w:p w14:paraId="4D369B7A" w14:textId="77777777" w:rsidR="004A703C" w:rsidRPr="00D95972" w:rsidRDefault="004A703C" w:rsidP="004A703C">
            <w:pPr>
              <w:rPr>
                <w:rFonts w:cs="Arial"/>
              </w:rPr>
            </w:pPr>
          </w:p>
        </w:tc>
        <w:tc>
          <w:tcPr>
            <w:tcW w:w="1317" w:type="dxa"/>
            <w:gridSpan w:val="2"/>
            <w:tcBorders>
              <w:bottom w:val="nil"/>
            </w:tcBorders>
            <w:shd w:val="clear" w:color="auto" w:fill="auto"/>
          </w:tcPr>
          <w:p w14:paraId="42F764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7C8DA12"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62B21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856F61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B2CCDF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65A3E" w14:textId="77777777" w:rsidR="004A703C" w:rsidRDefault="004A703C" w:rsidP="004A703C">
            <w:pPr>
              <w:rPr>
                <w:rFonts w:eastAsia="Batang" w:cs="Arial"/>
                <w:lang w:eastAsia="ko-KR"/>
              </w:rPr>
            </w:pPr>
          </w:p>
        </w:tc>
      </w:tr>
      <w:tr w:rsidR="004A703C" w:rsidRPr="00D95972" w14:paraId="5F71113E" w14:textId="77777777" w:rsidTr="005E5987">
        <w:tc>
          <w:tcPr>
            <w:tcW w:w="976" w:type="dxa"/>
            <w:tcBorders>
              <w:left w:val="thinThickThinSmallGap" w:sz="24" w:space="0" w:color="auto"/>
              <w:bottom w:val="nil"/>
            </w:tcBorders>
            <w:shd w:val="clear" w:color="auto" w:fill="auto"/>
          </w:tcPr>
          <w:p w14:paraId="56D84D34" w14:textId="77777777" w:rsidR="004A703C" w:rsidRPr="00D95972" w:rsidRDefault="004A703C" w:rsidP="004A703C">
            <w:pPr>
              <w:rPr>
                <w:rFonts w:cs="Arial"/>
              </w:rPr>
            </w:pPr>
          </w:p>
        </w:tc>
        <w:tc>
          <w:tcPr>
            <w:tcW w:w="1317" w:type="dxa"/>
            <w:gridSpan w:val="2"/>
            <w:tcBorders>
              <w:bottom w:val="nil"/>
            </w:tcBorders>
            <w:shd w:val="clear" w:color="auto" w:fill="auto"/>
          </w:tcPr>
          <w:p w14:paraId="4316B5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4B76F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1FA47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F6498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270362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7700" w14:textId="77777777" w:rsidR="004A703C" w:rsidRDefault="004A703C" w:rsidP="004A703C">
            <w:pPr>
              <w:rPr>
                <w:rFonts w:eastAsia="Batang" w:cs="Arial"/>
                <w:lang w:eastAsia="ko-KR"/>
              </w:rPr>
            </w:pPr>
          </w:p>
        </w:tc>
      </w:tr>
      <w:tr w:rsidR="004A703C" w:rsidRPr="00D95972" w14:paraId="4EFA8523" w14:textId="77777777" w:rsidTr="005E5987">
        <w:tc>
          <w:tcPr>
            <w:tcW w:w="976" w:type="dxa"/>
            <w:tcBorders>
              <w:left w:val="thinThickThinSmallGap" w:sz="24" w:space="0" w:color="auto"/>
              <w:bottom w:val="nil"/>
            </w:tcBorders>
            <w:shd w:val="clear" w:color="auto" w:fill="auto"/>
          </w:tcPr>
          <w:p w14:paraId="693C9724" w14:textId="77777777" w:rsidR="004A703C" w:rsidRPr="00D95972" w:rsidRDefault="004A703C" w:rsidP="004A703C">
            <w:pPr>
              <w:rPr>
                <w:rFonts w:cs="Arial"/>
              </w:rPr>
            </w:pPr>
          </w:p>
        </w:tc>
        <w:tc>
          <w:tcPr>
            <w:tcW w:w="1317" w:type="dxa"/>
            <w:gridSpan w:val="2"/>
            <w:tcBorders>
              <w:bottom w:val="nil"/>
            </w:tcBorders>
            <w:shd w:val="clear" w:color="auto" w:fill="auto"/>
          </w:tcPr>
          <w:p w14:paraId="547F1C5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B6E19E8" w14:textId="1EDC5F96" w:rsidR="004A703C" w:rsidRDefault="008569B5" w:rsidP="004A703C">
            <w:pPr>
              <w:overflowPunct/>
              <w:autoSpaceDE/>
              <w:autoSpaceDN/>
              <w:adjustRightInd/>
              <w:textAlignment w:val="auto"/>
            </w:pPr>
            <w:hyperlink r:id="rId153" w:history="1">
              <w:r w:rsidR="004A703C">
                <w:rPr>
                  <w:rStyle w:val="Hyperlink"/>
                </w:rPr>
                <w:t>C1-216667</w:t>
              </w:r>
            </w:hyperlink>
          </w:p>
        </w:tc>
        <w:tc>
          <w:tcPr>
            <w:tcW w:w="4191" w:type="dxa"/>
            <w:gridSpan w:val="3"/>
            <w:tcBorders>
              <w:top w:val="single" w:sz="4" w:space="0" w:color="auto"/>
              <w:bottom w:val="single" w:sz="4" w:space="0" w:color="auto"/>
            </w:tcBorders>
            <w:shd w:val="clear" w:color="auto" w:fill="FFFFFF"/>
          </w:tcPr>
          <w:p w14:paraId="39E4A1E3" w14:textId="532812BF" w:rsidR="004A703C" w:rsidRDefault="004A703C" w:rsidP="004A703C">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13235BAE" w14:textId="436413B6"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E80F05C" w14:textId="7154FD4A" w:rsidR="004A703C" w:rsidRDefault="004A703C" w:rsidP="004A703C">
            <w:pPr>
              <w:rPr>
                <w:rFonts w:cs="Arial"/>
              </w:rPr>
            </w:pPr>
            <w:r>
              <w:rPr>
                <w:rFonts w:cs="Arial"/>
              </w:rPr>
              <w:t xml:space="preserve">CR 3715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CC4EC" w14:textId="77777777" w:rsidR="005E5987" w:rsidRDefault="005E5987" w:rsidP="004A703C">
            <w:pPr>
              <w:rPr>
                <w:rFonts w:eastAsia="Batang" w:cs="Arial"/>
                <w:lang w:eastAsia="ko-KR"/>
              </w:rPr>
            </w:pPr>
            <w:r>
              <w:rPr>
                <w:rFonts w:eastAsia="Batang" w:cs="Arial"/>
                <w:lang w:eastAsia="ko-KR"/>
              </w:rPr>
              <w:lastRenderedPageBreak/>
              <w:t>Agreed</w:t>
            </w:r>
          </w:p>
          <w:p w14:paraId="4391E492" w14:textId="59D68658" w:rsidR="004A703C" w:rsidRDefault="004A703C" w:rsidP="004A703C">
            <w:pPr>
              <w:rPr>
                <w:rFonts w:eastAsia="Batang" w:cs="Arial"/>
                <w:lang w:eastAsia="ko-KR"/>
              </w:rPr>
            </w:pPr>
          </w:p>
        </w:tc>
      </w:tr>
      <w:tr w:rsidR="004A703C" w:rsidRPr="00D95972" w14:paraId="4D4D6A0A" w14:textId="77777777" w:rsidTr="00C04B15">
        <w:tc>
          <w:tcPr>
            <w:tcW w:w="976" w:type="dxa"/>
            <w:tcBorders>
              <w:left w:val="thinThickThinSmallGap" w:sz="24" w:space="0" w:color="auto"/>
              <w:bottom w:val="nil"/>
            </w:tcBorders>
            <w:shd w:val="clear" w:color="auto" w:fill="auto"/>
          </w:tcPr>
          <w:p w14:paraId="0EDECA0A" w14:textId="77777777" w:rsidR="004A703C" w:rsidRPr="00D95972" w:rsidRDefault="004A703C" w:rsidP="004A703C">
            <w:pPr>
              <w:rPr>
                <w:rFonts w:cs="Arial"/>
              </w:rPr>
            </w:pPr>
          </w:p>
        </w:tc>
        <w:tc>
          <w:tcPr>
            <w:tcW w:w="1317" w:type="dxa"/>
            <w:gridSpan w:val="2"/>
            <w:tcBorders>
              <w:bottom w:val="nil"/>
            </w:tcBorders>
            <w:shd w:val="clear" w:color="auto" w:fill="auto"/>
          </w:tcPr>
          <w:p w14:paraId="13F992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87E28FB" w14:textId="6281CCD6" w:rsidR="004A703C" w:rsidRDefault="008569B5" w:rsidP="004A703C">
            <w:pPr>
              <w:overflowPunct/>
              <w:autoSpaceDE/>
              <w:autoSpaceDN/>
              <w:adjustRightInd/>
              <w:textAlignment w:val="auto"/>
            </w:pPr>
            <w:hyperlink r:id="rId154" w:history="1">
              <w:r w:rsidR="004A703C">
                <w:rPr>
                  <w:rStyle w:val="Hyperlink"/>
                </w:rPr>
                <w:t>C1-216669</w:t>
              </w:r>
            </w:hyperlink>
          </w:p>
        </w:tc>
        <w:tc>
          <w:tcPr>
            <w:tcW w:w="4191" w:type="dxa"/>
            <w:gridSpan w:val="3"/>
            <w:tcBorders>
              <w:top w:val="single" w:sz="4" w:space="0" w:color="auto"/>
              <w:bottom w:val="single" w:sz="4" w:space="0" w:color="auto"/>
            </w:tcBorders>
            <w:shd w:val="clear" w:color="auto" w:fill="FFFF00"/>
          </w:tcPr>
          <w:p w14:paraId="4AF70F5B" w14:textId="01616DF1" w:rsidR="004A703C" w:rsidRDefault="004A703C" w:rsidP="004A703C">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0314FEAA" w14:textId="11C36263"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7A62C0" w14:textId="0FA22D69" w:rsidR="004A703C" w:rsidRDefault="004A703C" w:rsidP="004A703C">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3E809" w14:textId="77777777" w:rsidR="004A703C" w:rsidRDefault="004A703C" w:rsidP="004A703C">
            <w:pPr>
              <w:rPr>
                <w:rFonts w:eastAsia="Batang" w:cs="Arial"/>
                <w:lang w:eastAsia="ko-KR"/>
              </w:rPr>
            </w:pPr>
            <w:r>
              <w:rPr>
                <w:rFonts w:eastAsia="Batang" w:cs="Arial"/>
                <w:lang w:eastAsia="ko-KR"/>
              </w:rPr>
              <w:t>Cover page, release missing</w:t>
            </w:r>
          </w:p>
          <w:p w14:paraId="79A64916" w14:textId="77777777" w:rsidR="004A703C" w:rsidRDefault="004A703C" w:rsidP="004A703C">
            <w:pPr>
              <w:rPr>
                <w:rFonts w:eastAsia="Batang" w:cs="Arial"/>
                <w:lang w:eastAsia="ko-KR"/>
              </w:rPr>
            </w:pPr>
          </w:p>
          <w:p w14:paraId="4D84D151"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6E21B5C0" w14:textId="4DCACF8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8885478" w14:textId="211D650D" w:rsidR="00BE70F5" w:rsidRDefault="00BE70F5" w:rsidP="004A703C">
            <w:pPr>
              <w:rPr>
                <w:rFonts w:eastAsia="Batang" w:cs="Arial"/>
                <w:lang w:eastAsia="ko-KR"/>
              </w:rPr>
            </w:pPr>
          </w:p>
          <w:p w14:paraId="7FBA5519" w14:textId="02D16BE6" w:rsidR="00BE70F5" w:rsidRDefault="00BE70F5"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2111</w:t>
            </w:r>
          </w:p>
          <w:p w14:paraId="3724FD5E" w14:textId="600D4DD6" w:rsidR="00BE70F5" w:rsidRDefault="005558F4" w:rsidP="004A703C">
            <w:pPr>
              <w:rPr>
                <w:rFonts w:eastAsia="Batang" w:cs="Arial"/>
                <w:lang w:eastAsia="ko-KR"/>
              </w:rPr>
            </w:pPr>
            <w:r>
              <w:rPr>
                <w:rFonts w:eastAsia="Batang" w:cs="Arial"/>
                <w:lang w:eastAsia="ko-KR"/>
              </w:rPr>
              <w:t>revision</w:t>
            </w:r>
          </w:p>
          <w:p w14:paraId="0D2B32ED" w14:textId="4D19B42B" w:rsidR="004A703C" w:rsidRDefault="004A703C" w:rsidP="004A703C">
            <w:pPr>
              <w:rPr>
                <w:rFonts w:eastAsia="Batang" w:cs="Arial"/>
                <w:lang w:eastAsia="ko-KR"/>
              </w:rPr>
            </w:pPr>
          </w:p>
        </w:tc>
      </w:tr>
      <w:tr w:rsidR="004A703C" w:rsidRPr="00D95972" w14:paraId="221B6B9E" w14:textId="77777777" w:rsidTr="00C04B15">
        <w:tc>
          <w:tcPr>
            <w:tcW w:w="976" w:type="dxa"/>
            <w:tcBorders>
              <w:left w:val="thinThickThinSmallGap" w:sz="24" w:space="0" w:color="auto"/>
              <w:bottom w:val="nil"/>
            </w:tcBorders>
            <w:shd w:val="clear" w:color="auto" w:fill="auto"/>
          </w:tcPr>
          <w:p w14:paraId="212C107A" w14:textId="77777777" w:rsidR="004A703C" w:rsidRPr="00D95972" w:rsidRDefault="004A703C" w:rsidP="004A703C">
            <w:pPr>
              <w:rPr>
                <w:rFonts w:cs="Arial"/>
              </w:rPr>
            </w:pPr>
          </w:p>
        </w:tc>
        <w:tc>
          <w:tcPr>
            <w:tcW w:w="1317" w:type="dxa"/>
            <w:gridSpan w:val="2"/>
            <w:tcBorders>
              <w:bottom w:val="nil"/>
            </w:tcBorders>
            <w:shd w:val="clear" w:color="auto" w:fill="auto"/>
          </w:tcPr>
          <w:p w14:paraId="3280CA1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D505C2" w14:textId="17343E56" w:rsidR="004A703C" w:rsidRDefault="008569B5" w:rsidP="004A703C">
            <w:pPr>
              <w:overflowPunct/>
              <w:autoSpaceDE/>
              <w:autoSpaceDN/>
              <w:adjustRightInd/>
              <w:textAlignment w:val="auto"/>
            </w:pPr>
            <w:hyperlink r:id="rId155" w:history="1">
              <w:r w:rsidR="004A703C">
                <w:rPr>
                  <w:rStyle w:val="Hyperlink"/>
                </w:rPr>
                <w:t>C1-216671</w:t>
              </w:r>
            </w:hyperlink>
          </w:p>
        </w:tc>
        <w:tc>
          <w:tcPr>
            <w:tcW w:w="4191" w:type="dxa"/>
            <w:gridSpan w:val="3"/>
            <w:tcBorders>
              <w:top w:val="single" w:sz="4" w:space="0" w:color="auto"/>
              <w:bottom w:val="single" w:sz="4" w:space="0" w:color="auto"/>
            </w:tcBorders>
            <w:shd w:val="clear" w:color="auto" w:fill="FFFF00"/>
          </w:tcPr>
          <w:p w14:paraId="344AA890" w14:textId="3A926A5F" w:rsidR="004A703C" w:rsidRPr="003C7DED" w:rsidRDefault="004A703C" w:rsidP="004A703C">
            <w:pPr>
              <w:rPr>
                <w:rFonts w:cs="Arial"/>
                <w:lang w:val="de-DE"/>
              </w:rPr>
            </w:pPr>
            <w:r w:rsidRPr="003C7DED">
              <w:rPr>
                <w:rFonts w:cs="Arial"/>
                <w:lang w:val="de-DE"/>
              </w:rPr>
              <w:t xml:space="preserve">MA PDU </w:t>
            </w:r>
            <w:proofErr w:type="spellStart"/>
            <w:r w:rsidRPr="003C7DED">
              <w:rPr>
                <w:rFonts w:cs="Arial"/>
                <w:lang w:val="de-DE"/>
              </w:rPr>
              <w:t>session</w:t>
            </w:r>
            <w:proofErr w:type="spellEnd"/>
            <w:r w:rsidRPr="003C7DED">
              <w:rPr>
                <w:rFonts w:cs="Arial"/>
                <w:lang w:val="de-DE"/>
              </w:rPr>
              <w:t xml:space="preserve"> </w:t>
            </w:r>
            <w:proofErr w:type="spellStart"/>
            <w:r w:rsidRPr="003C7DED">
              <w:rPr>
                <w:rFonts w:cs="Arial"/>
                <w:lang w:val="de-DE"/>
              </w:rPr>
              <w:t>information</w:t>
            </w:r>
            <w:proofErr w:type="spellEnd"/>
            <w:r w:rsidRPr="003C7DED">
              <w:rPr>
                <w:rFonts w:cs="Arial"/>
                <w:lang w:val="de-DE"/>
              </w:rPr>
              <w:t xml:space="preserve"> IE update</w:t>
            </w:r>
          </w:p>
        </w:tc>
        <w:tc>
          <w:tcPr>
            <w:tcW w:w="1767" w:type="dxa"/>
            <w:tcBorders>
              <w:top w:val="single" w:sz="4" w:space="0" w:color="auto"/>
              <w:bottom w:val="single" w:sz="4" w:space="0" w:color="auto"/>
            </w:tcBorders>
            <w:shd w:val="clear" w:color="auto" w:fill="FFFF00"/>
          </w:tcPr>
          <w:p w14:paraId="2F3161EC" w14:textId="1E07985A"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866AC3" w14:textId="246C865F" w:rsidR="004A703C" w:rsidRDefault="004A703C" w:rsidP="004A703C">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A6E05" w14:textId="7D6E123B" w:rsidR="004A703C" w:rsidRDefault="004A703C" w:rsidP="004A703C">
            <w:pPr>
              <w:rPr>
                <w:rFonts w:eastAsia="Batang" w:cs="Arial"/>
                <w:lang w:eastAsia="ko-KR"/>
              </w:rPr>
            </w:pPr>
            <w:r>
              <w:rPr>
                <w:rFonts w:eastAsia="Batang" w:cs="Arial"/>
                <w:lang w:eastAsia="ko-KR"/>
              </w:rPr>
              <w:t>Cover page, release missing</w:t>
            </w:r>
          </w:p>
        </w:tc>
      </w:tr>
      <w:tr w:rsidR="004A703C" w:rsidRPr="00D95972" w14:paraId="7545F943" w14:textId="77777777" w:rsidTr="005E5987">
        <w:tc>
          <w:tcPr>
            <w:tcW w:w="976" w:type="dxa"/>
            <w:tcBorders>
              <w:left w:val="thinThickThinSmallGap" w:sz="24" w:space="0" w:color="auto"/>
              <w:bottom w:val="nil"/>
            </w:tcBorders>
            <w:shd w:val="clear" w:color="auto" w:fill="auto"/>
          </w:tcPr>
          <w:p w14:paraId="343C3D26" w14:textId="77777777" w:rsidR="004A703C" w:rsidRDefault="004A703C" w:rsidP="004A703C">
            <w:pPr>
              <w:rPr>
                <w:rFonts w:cs="Arial"/>
              </w:rPr>
            </w:pPr>
          </w:p>
          <w:p w14:paraId="734218D4" w14:textId="3CF23DDE" w:rsidR="004A703C" w:rsidRPr="00D95972" w:rsidRDefault="004A703C" w:rsidP="004A703C">
            <w:pPr>
              <w:rPr>
                <w:rFonts w:cs="Arial"/>
              </w:rPr>
            </w:pPr>
          </w:p>
        </w:tc>
        <w:tc>
          <w:tcPr>
            <w:tcW w:w="1317" w:type="dxa"/>
            <w:gridSpan w:val="2"/>
            <w:tcBorders>
              <w:bottom w:val="nil"/>
            </w:tcBorders>
            <w:shd w:val="clear" w:color="auto" w:fill="auto"/>
          </w:tcPr>
          <w:p w14:paraId="49BF77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14DA970" w14:textId="4E244BF8" w:rsidR="004A703C" w:rsidRDefault="008569B5" w:rsidP="004A703C">
            <w:pPr>
              <w:overflowPunct/>
              <w:autoSpaceDE/>
              <w:autoSpaceDN/>
              <w:adjustRightInd/>
              <w:textAlignment w:val="auto"/>
            </w:pPr>
            <w:hyperlink r:id="rId156" w:history="1">
              <w:r w:rsidR="004A703C">
                <w:rPr>
                  <w:rStyle w:val="Hyperlink"/>
                </w:rPr>
                <w:t>C1-216674</w:t>
              </w:r>
            </w:hyperlink>
          </w:p>
        </w:tc>
        <w:tc>
          <w:tcPr>
            <w:tcW w:w="4191" w:type="dxa"/>
            <w:gridSpan w:val="3"/>
            <w:tcBorders>
              <w:top w:val="single" w:sz="4" w:space="0" w:color="auto"/>
              <w:bottom w:val="single" w:sz="4" w:space="0" w:color="auto"/>
            </w:tcBorders>
            <w:shd w:val="clear" w:color="auto" w:fill="FFFF00"/>
          </w:tcPr>
          <w:p w14:paraId="2B69FE76" w14:textId="5FA5618E" w:rsidR="004A703C" w:rsidRDefault="004A703C" w:rsidP="004A703C">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1C53C75E" w14:textId="669C6C6F"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5141419" w14:textId="19F8D517" w:rsidR="004A703C" w:rsidRDefault="004A703C" w:rsidP="004A703C">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057E7" w14:textId="4ABE87B3" w:rsidR="004A703C" w:rsidRDefault="004A703C" w:rsidP="004A703C">
            <w:r>
              <w:t xml:space="preserve">Osama </w:t>
            </w:r>
            <w:proofErr w:type="spellStart"/>
            <w:r>
              <w:t>thu</w:t>
            </w:r>
            <w:proofErr w:type="spellEnd"/>
            <w:r>
              <w:t xml:space="preserve"> 2123</w:t>
            </w:r>
          </w:p>
          <w:p w14:paraId="10C912AF" w14:textId="22496011" w:rsidR="004A703C" w:rsidRDefault="004A703C" w:rsidP="004A703C">
            <w:r>
              <w:t>Rev required</w:t>
            </w:r>
          </w:p>
          <w:p w14:paraId="12711163" w14:textId="77777777" w:rsidR="004A703C" w:rsidRDefault="004A703C" w:rsidP="004A703C">
            <w:pPr>
              <w:rPr>
                <w:rFonts w:eastAsia="Batang" w:cs="Arial"/>
                <w:lang w:eastAsia="ko-KR"/>
              </w:rPr>
            </w:pPr>
          </w:p>
          <w:p w14:paraId="116E7F5B" w14:textId="77777777" w:rsidR="008576BD" w:rsidRDefault="008576BD"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1417</w:t>
            </w:r>
          </w:p>
          <w:p w14:paraId="408F95E1" w14:textId="77777777" w:rsidR="008576BD" w:rsidRDefault="008576BD" w:rsidP="004A703C">
            <w:pPr>
              <w:rPr>
                <w:rFonts w:eastAsia="Batang" w:cs="Arial"/>
                <w:lang w:eastAsia="ko-KR"/>
              </w:rPr>
            </w:pPr>
            <w:r>
              <w:rPr>
                <w:rFonts w:eastAsia="Batang" w:cs="Arial"/>
                <w:lang w:eastAsia="ko-KR"/>
              </w:rPr>
              <w:t>Asking back</w:t>
            </w:r>
          </w:p>
          <w:p w14:paraId="40E08E7B" w14:textId="77777777" w:rsidR="006E5B4D" w:rsidRDefault="006E5B4D" w:rsidP="004A703C">
            <w:pPr>
              <w:rPr>
                <w:rFonts w:eastAsia="Batang" w:cs="Arial"/>
                <w:lang w:eastAsia="ko-KR"/>
              </w:rPr>
            </w:pPr>
          </w:p>
          <w:p w14:paraId="2E0D6C38" w14:textId="77777777" w:rsidR="006E5B4D" w:rsidRDefault="006E5B4D" w:rsidP="004A703C">
            <w:pPr>
              <w:rPr>
                <w:rFonts w:eastAsia="Batang" w:cs="Arial"/>
                <w:lang w:eastAsia="ko-KR"/>
              </w:rPr>
            </w:pPr>
            <w:r>
              <w:rPr>
                <w:rFonts w:eastAsia="Batang" w:cs="Arial"/>
                <w:lang w:eastAsia="ko-KR"/>
              </w:rPr>
              <w:t>Lin wed 0257</w:t>
            </w:r>
          </w:p>
          <w:p w14:paraId="4DABD8F1" w14:textId="77777777" w:rsidR="006E5B4D" w:rsidRDefault="006E5B4D" w:rsidP="004A703C">
            <w:pPr>
              <w:rPr>
                <w:rFonts w:eastAsia="Batang" w:cs="Arial"/>
                <w:lang w:eastAsia="ko-KR"/>
              </w:rPr>
            </w:pPr>
            <w:r>
              <w:rPr>
                <w:rFonts w:eastAsia="Batang" w:cs="Arial"/>
                <w:lang w:eastAsia="ko-KR"/>
              </w:rPr>
              <w:t>Rev required</w:t>
            </w:r>
          </w:p>
          <w:p w14:paraId="7E53F0B3" w14:textId="65E2ED05" w:rsidR="006E5B4D" w:rsidRDefault="006E5B4D" w:rsidP="004A703C">
            <w:pPr>
              <w:rPr>
                <w:rFonts w:eastAsia="Batang" w:cs="Arial"/>
                <w:lang w:eastAsia="ko-KR"/>
              </w:rPr>
            </w:pPr>
          </w:p>
        </w:tc>
      </w:tr>
      <w:tr w:rsidR="004A703C" w:rsidRPr="00D95972" w14:paraId="35C8D922" w14:textId="77777777" w:rsidTr="005E5987">
        <w:tc>
          <w:tcPr>
            <w:tcW w:w="976" w:type="dxa"/>
            <w:tcBorders>
              <w:left w:val="thinThickThinSmallGap" w:sz="24" w:space="0" w:color="auto"/>
              <w:bottom w:val="nil"/>
            </w:tcBorders>
            <w:shd w:val="clear" w:color="auto" w:fill="auto"/>
          </w:tcPr>
          <w:p w14:paraId="74BC0786" w14:textId="77777777" w:rsidR="004A703C" w:rsidRPr="00D95972" w:rsidRDefault="004A703C" w:rsidP="004A703C">
            <w:pPr>
              <w:rPr>
                <w:rFonts w:cs="Arial"/>
              </w:rPr>
            </w:pPr>
          </w:p>
        </w:tc>
        <w:tc>
          <w:tcPr>
            <w:tcW w:w="1317" w:type="dxa"/>
            <w:gridSpan w:val="2"/>
            <w:tcBorders>
              <w:bottom w:val="nil"/>
            </w:tcBorders>
            <w:shd w:val="clear" w:color="auto" w:fill="auto"/>
          </w:tcPr>
          <w:p w14:paraId="6C799E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B555C0" w14:textId="31D257FB" w:rsidR="004A703C" w:rsidRDefault="008569B5" w:rsidP="004A703C">
            <w:pPr>
              <w:overflowPunct/>
              <w:autoSpaceDE/>
              <w:autoSpaceDN/>
              <w:adjustRightInd/>
              <w:textAlignment w:val="auto"/>
            </w:pPr>
            <w:hyperlink r:id="rId157" w:history="1">
              <w:r w:rsidR="004A703C">
                <w:rPr>
                  <w:rStyle w:val="Hyperlink"/>
                </w:rPr>
                <w:t>C1-216676</w:t>
              </w:r>
            </w:hyperlink>
          </w:p>
        </w:tc>
        <w:tc>
          <w:tcPr>
            <w:tcW w:w="4191" w:type="dxa"/>
            <w:gridSpan w:val="3"/>
            <w:tcBorders>
              <w:top w:val="single" w:sz="4" w:space="0" w:color="auto"/>
              <w:bottom w:val="single" w:sz="4" w:space="0" w:color="auto"/>
            </w:tcBorders>
            <w:shd w:val="clear" w:color="auto" w:fill="FFFFFF"/>
          </w:tcPr>
          <w:p w14:paraId="17A76BE9" w14:textId="03BD1C5E" w:rsidR="004A703C" w:rsidRDefault="004A703C" w:rsidP="004A703C">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FF"/>
          </w:tcPr>
          <w:p w14:paraId="0CE3963A" w14:textId="08F5E418" w:rsidR="004A703C" w:rsidRDefault="004A703C" w:rsidP="004A703C">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FF"/>
          </w:tcPr>
          <w:p w14:paraId="1206D49D" w14:textId="5C3C2B0F" w:rsidR="004A703C" w:rsidRDefault="004A703C" w:rsidP="004A703C">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81444" w14:textId="77777777" w:rsidR="005E5987" w:rsidRDefault="005E5987" w:rsidP="004A703C">
            <w:pPr>
              <w:rPr>
                <w:rFonts w:eastAsia="Batang" w:cs="Arial"/>
                <w:lang w:eastAsia="ko-KR"/>
              </w:rPr>
            </w:pPr>
            <w:r>
              <w:rPr>
                <w:rFonts w:eastAsia="Batang" w:cs="Arial"/>
                <w:lang w:eastAsia="ko-KR"/>
              </w:rPr>
              <w:t>Agreed</w:t>
            </w:r>
          </w:p>
          <w:p w14:paraId="2B173E96" w14:textId="374B5B3D" w:rsidR="004A703C" w:rsidRDefault="004A703C" w:rsidP="004A703C">
            <w:pPr>
              <w:rPr>
                <w:rFonts w:eastAsia="Batang" w:cs="Arial"/>
                <w:lang w:eastAsia="ko-KR"/>
              </w:rPr>
            </w:pPr>
          </w:p>
        </w:tc>
      </w:tr>
      <w:tr w:rsidR="004A703C" w:rsidRPr="00D95972" w14:paraId="3BD304E2" w14:textId="77777777" w:rsidTr="00664A40">
        <w:tc>
          <w:tcPr>
            <w:tcW w:w="976" w:type="dxa"/>
            <w:tcBorders>
              <w:left w:val="thinThickThinSmallGap" w:sz="24" w:space="0" w:color="auto"/>
              <w:bottom w:val="nil"/>
            </w:tcBorders>
            <w:shd w:val="clear" w:color="auto" w:fill="auto"/>
          </w:tcPr>
          <w:p w14:paraId="0EB252C6" w14:textId="77777777" w:rsidR="004A703C" w:rsidRPr="00D95972" w:rsidRDefault="004A703C" w:rsidP="004A703C">
            <w:pPr>
              <w:rPr>
                <w:rFonts w:cs="Arial"/>
              </w:rPr>
            </w:pPr>
          </w:p>
        </w:tc>
        <w:tc>
          <w:tcPr>
            <w:tcW w:w="1317" w:type="dxa"/>
            <w:gridSpan w:val="2"/>
            <w:tcBorders>
              <w:bottom w:val="nil"/>
            </w:tcBorders>
            <w:shd w:val="clear" w:color="auto" w:fill="auto"/>
          </w:tcPr>
          <w:p w14:paraId="6A1E22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19189D" w14:textId="0A4A5523" w:rsidR="004A703C" w:rsidRDefault="008569B5" w:rsidP="004A703C">
            <w:pPr>
              <w:overflowPunct/>
              <w:autoSpaceDE/>
              <w:autoSpaceDN/>
              <w:adjustRightInd/>
              <w:textAlignment w:val="auto"/>
            </w:pPr>
            <w:hyperlink r:id="rId158" w:history="1">
              <w:r w:rsidR="004A703C">
                <w:rPr>
                  <w:rStyle w:val="Hyperlink"/>
                </w:rPr>
                <w:t>C1-216706</w:t>
              </w:r>
            </w:hyperlink>
          </w:p>
        </w:tc>
        <w:tc>
          <w:tcPr>
            <w:tcW w:w="4191" w:type="dxa"/>
            <w:gridSpan w:val="3"/>
            <w:tcBorders>
              <w:top w:val="single" w:sz="4" w:space="0" w:color="auto"/>
              <w:bottom w:val="single" w:sz="4" w:space="0" w:color="auto"/>
            </w:tcBorders>
            <w:shd w:val="clear" w:color="auto" w:fill="FFFF00"/>
          </w:tcPr>
          <w:p w14:paraId="5AD1F5CE" w14:textId="28FE2DD6" w:rsidR="004A703C" w:rsidRDefault="004A703C" w:rsidP="004A703C">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43CFD792" w14:textId="3A3137C5" w:rsidR="004A703C"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8DDFEC" w14:textId="0D354FEB" w:rsidR="004A703C" w:rsidRDefault="004A703C" w:rsidP="004A703C">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9D002"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2849C7B6" w14:textId="77777777" w:rsidR="004A703C" w:rsidRDefault="004A703C" w:rsidP="004A703C">
            <w:pPr>
              <w:rPr>
                <w:rFonts w:eastAsia="Batang" w:cs="Arial"/>
                <w:lang w:eastAsia="ko-KR"/>
              </w:rPr>
            </w:pPr>
            <w:r>
              <w:rPr>
                <w:rFonts w:eastAsia="Batang" w:cs="Arial"/>
                <w:lang w:eastAsia="ko-KR"/>
              </w:rPr>
              <w:t>clarification required</w:t>
            </w:r>
          </w:p>
          <w:p w14:paraId="7F767356" w14:textId="77777777" w:rsidR="004A703C" w:rsidRDefault="004A703C" w:rsidP="004A703C">
            <w:pPr>
              <w:rPr>
                <w:rFonts w:eastAsia="Batang" w:cs="Arial"/>
                <w:lang w:eastAsia="ko-KR"/>
              </w:rPr>
            </w:pPr>
          </w:p>
          <w:p w14:paraId="7E33B18F"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202FBCF4" w14:textId="7E6401AF" w:rsidR="004A703C" w:rsidRDefault="004A703C" w:rsidP="004A703C">
            <w:pPr>
              <w:rPr>
                <w:rFonts w:eastAsia="Batang" w:cs="Arial"/>
                <w:lang w:eastAsia="ko-KR"/>
              </w:rPr>
            </w:pPr>
            <w:r>
              <w:rPr>
                <w:rFonts w:eastAsia="Batang" w:cs="Arial"/>
                <w:lang w:eastAsia="ko-KR"/>
              </w:rPr>
              <w:t>Rev required</w:t>
            </w:r>
          </w:p>
          <w:p w14:paraId="5DA1864A" w14:textId="18A9BE7F" w:rsidR="004A703C" w:rsidRDefault="004A703C" w:rsidP="004A703C">
            <w:pPr>
              <w:rPr>
                <w:rFonts w:eastAsia="Batang" w:cs="Arial"/>
                <w:lang w:eastAsia="ko-KR"/>
              </w:rPr>
            </w:pPr>
          </w:p>
          <w:p w14:paraId="1AD722C6"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2FDBA0B" w14:textId="2F1BE2E1" w:rsidR="004A703C" w:rsidRDefault="004A703C" w:rsidP="004A703C">
            <w:pPr>
              <w:rPr>
                <w:rFonts w:eastAsia="Batang" w:cs="Arial"/>
                <w:lang w:eastAsia="ko-KR"/>
              </w:rPr>
            </w:pPr>
            <w:r>
              <w:rPr>
                <w:rFonts w:eastAsia="Batang" w:cs="Arial"/>
                <w:lang w:eastAsia="ko-KR"/>
              </w:rPr>
              <w:t>Objection</w:t>
            </w:r>
          </w:p>
          <w:p w14:paraId="429A7041" w14:textId="1C6B28F5" w:rsidR="004A703C" w:rsidRDefault="004A703C" w:rsidP="004A703C">
            <w:pPr>
              <w:rPr>
                <w:rFonts w:eastAsia="Batang" w:cs="Arial"/>
                <w:lang w:eastAsia="ko-KR"/>
              </w:rPr>
            </w:pPr>
          </w:p>
          <w:p w14:paraId="560EF121" w14:textId="4927A864" w:rsidR="00B84F0D" w:rsidRDefault="00B84F0D"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0339/0354</w:t>
            </w:r>
          </w:p>
          <w:p w14:paraId="01AD62F7" w14:textId="16BB10C2" w:rsidR="00B84F0D" w:rsidRDefault="00B84F0D" w:rsidP="004A703C">
            <w:pPr>
              <w:rPr>
                <w:rFonts w:eastAsia="Batang" w:cs="Arial"/>
                <w:lang w:eastAsia="ko-KR"/>
              </w:rPr>
            </w:pPr>
            <w:r>
              <w:rPr>
                <w:rFonts w:eastAsia="Batang" w:cs="Arial"/>
                <w:lang w:eastAsia="ko-KR"/>
              </w:rPr>
              <w:t>Replies</w:t>
            </w:r>
          </w:p>
          <w:p w14:paraId="7CB63721" w14:textId="77777777" w:rsidR="00B84F0D" w:rsidRDefault="00B84F0D" w:rsidP="004A703C">
            <w:pPr>
              <w:rPr>
                <w:rFonts w:eastAsia="Batang" w:cs="Arial"/>
                <w:lang w:eastAsia="ko-KR"/>
              </w:rPr>
            </w:pPr>
          </w:p>
          <w:p w14:paraId="3F5738C0" w14:textId="77777777" w:rsidR="004A703C" w:rsidRDefault="000C525A"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0848</w:t>
            </w:r>
          </w:p>
          <w:p w14:paraId="38D41915" w14:textId="503E2C8E" w:rsidR="000C525A" w:rsidRDefault="000C525A" w:rsidP="004A703C">
            <w:pPr>
              <w:rPr>
                <w:rFonts w:eastAsia="Batang" w:cs="Arial"/>
                <w:lang w:eastAsia="ko-KR"/>
              </w:rPr>
            </w:pPr>
            <w:r>
              <w:rPr>
                <w:rFonts w:eastAsia="Batang" w:cs="Arial"/>
                <w:lang w:eastAsia="ko-KR"/>
              </w:rPr>
              <w:t>comments</w:t>
            </w:r>
          </w:p>
        </w:tc>
      </w:tr>
      <w:tr w:rsidR="004A703C" w:rsidRPr="00D95972" w14:paraId="7417DA2A" w14:textId="77777777" w:rsidTr="000E2CF4">
        <w:tc>
          <w:tcPr>
            <w:tcW w:w="976" w:type="dxa"/>
            <w:tcBorders>
              <w:left w:val="thinThickThinSmallGap" w:sz="24" w:space="0" w:color="auto"/>
              <w:bottom w:val="nil"/>
            </w:tcBorders>
            <w:shd w:val="clear" w:color="auto" w:fill="auto"/>
          </w:tcPr>
          <w:p w14:paraId="28E3FEDF" w14:textId="77777777" w:rsidR="004A703C" w:rsidRPr="00D95972" w:rsidRDefault="004A703C" w:rsidP="004A703C">
            <w:pPr>
              <w:rPr>
                <w:rFonts w:cs="Arial"/>
              </w:rPr>
            </w:pPr>
          </w:p>
        </w:tc>
        <w:tc>
          <w:tcPr>
            <w:tcW w:w="1317" w:type="dxa"/>
            <w:gridSpan w:val="2"/>
            <w:tcBorders>
              <w:bottom w:val="nil"/>
            </w:tcBorders>
            <w:shd w:val="clear" w:color="auto" w:fill="auto"/>
          </w:tcPr>
          <w:p w14:paraId="4DB587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1584F2" w14:textId="3719B9B9" w:rsidR="004A703C" w:rsidRDefault="008569B5" w:rsidP="004A703C">
            <w:pPr>
              <w:overflowPunct/>
              <w:autoSpaceDE/>
              <w:autoSpaceDN/>
              <w:adjustRightInd/>
              <w:textAlignment w:val="auto"/>
            </w:pPr>
            <w:hyperlink r:id="rId159" w:history="1">
              <w:r w:rsidR="004A703C">
                <w:rPr>
                  <w:rStyle w:val="Hyperlink"/>
                </w:rPr>
                <w:t>C1-216719</w:t>
              </w:r>
            </w:hyperlink>
          </w:p>
        </w:tc>
        <w:tc>
          <w:tcPr>
            <w:tcW w:w="4191" w:type="dxa"/>
            <w:gridSpan w:val="3"/>
            <w:tcBorders>
              <w:top w:val="single" w:sz="4" w:space="0" w:color="auto"/>
              <w:bottom w:val="single" w:sz="4" w:space="0" w:color="auto"/>
            </w:tcBorders>
            <w:shd w:val="clear" w:color="auto" w:fill="FFFF00"/>
          </w:tcPr>
          <w:p w14:paraId="7C9A132C" w14:textId="33BBAE8C" w:rsidR="004A703C" w:rsidRDefault="004A703C" w:rsidP="004A703C">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3DDE8854" w14:textId="4224096D"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20D669" w14:textId="7B8A68E5" w:rsidR="004A703C" w:rsidRDefault="004A703C" w:rsidP="004A703C">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33C04"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0411</w:t>
            </w:r>
          </w:p>
          <w:p w14:paraId="14C15072" w14:textId="4C10D5AF" w:rsidR="004A703C" w:rsidRDefault="004A703C" w:rsidP="004A703C">
            <w:pPr>
              <w:rPr>
                <w:rFonts w:eastAsia="Batang" w:cs="Arial"/>
                <w:lang w:eastAsia="ko-KR"/>
              </w:rPr>
            </w:pPr>
            <w:r>
              <w:rPr>
                <w:rFonts w:eastAsia="Batang" w:cs="Arial"/>
                <w:lang w:eastAsia="ko-KR"/>
              </w:rPr>
              <w:t>Rev required</w:t>
            </w:r>
          </w:p>
          <w:p w14:paraId="3CE2680D" w14:textId="54BE8D84" w:rsidR="004A703C" w:rsidRDefault="004A703C" w:rsidP="004A703C">
            <w:pPr>
              <w:rPr>
                <w:rFonts w:eastAsia="Batang" w:cs="Arial"/>
                <w:lang w:eastAsia="ko-KR"/>
              </w:rPr>
            </w:pPr>
          </w:p>
          <w:p w14:paraId="2D47F624" w14:textId="7107B365"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4F7A1E6E" w14:textId="61F0E4C5" w:rsidR="004A703C" w:rsidRDefault="004A703C" w:rsidP="004A703C">
            <w:pPr>
              <w:rPr>
                <w:rFonts w:eastAsia="Batang" w:cs="Arial"/>
                <w:lang w:eastAsia="ko-KR"/>
              </w:rPr>
            </w:pPr>
            <w:r>
              <w:rPr>
                <w:rFonts w:eastAsia="Batang" w:cs="Arial"/>
                <w:lang w:eastAsia="ko-KR"/>
              </w:rPr>
              <w:lastRenderedPageBreak/>
              <w:t>Rev required</w:t>
            </w:r>
          </w:p>
          <w:p w14:paraId="71853700" w14:textId="1E9BE83F" w:rsidR="004A703C" w:rsidRDefault="004A703C" w:rsidP="004A703C">
            <w:pPr>
              <w:rPr>
                <w:rFonts w:eastAsia="Batang" w:cs="Arial"/>
                <w:lang w:eastAsia="ko-KR"/>
              </w:rPr>
            </w:pPr>
          </w:p>
          <w:p w14:paraId="5E298C6E" w14:textId="1834FDAF" w:rsidR="004A703C" w:rsidRDefault="004A703C"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1059</w:t>
            </w:r>
          </w:p>
          <w:p w14:paraId="43F4D9DF" w14:textId="7BF42050" w:rsidR="004A703C" w:rsidRDefault="004A703C" w:rsidP="004A703C">
            <w:pPr>
              <w:rPr>
                <w:rFonts w:eastAsia="Batang" w:cs="Arial"/>
                <w:lang w:eastAsia="ko-KR"/>
              </w:rPr>
            </w:pPr>
            <w:r>
              <w:rPr>
                <w:rFonts w:eastAsia="Batang" w:cs="Arial"/>
                <w:lang w:eastAsia="ko-KR"/>
              </w:rPr>
              <w:t>Replies</w:t>
            </w:r>
          </w:p>
          <w:p w14:paraId="05279D7A" w14:textId="6020CF86" w:rsidR="004A703C" w:rsidRDefault="004A703C" w:rsidP="004A703C">
            <w:pPr>
              <w:rPr>
                <w:rFonts w:eastAsia="Batang" w:cs="Arial"/>
                <w:lang w:eastAsia="ko-KR"/>
              </w:rPr>
            </w:pPr>
          </w:p>
          <w:p w14:paraId="65C62D6E" w14:textId="69DE438C" w:rsidR="00B171AD" w:rsidRDefault="00B171A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2316</w:t>
            </w:r>
          </w:p>
          <w:p w14:paraId="0ED2349E" w14:textId="55AEFCB6" w:rsidR="00B171AD" w:rsidRDefault="00B171AD" w:rsidP="004A703C">
            <w:pPr>
              <w:rPr>
                <w:rFonts w:eastAsia="Batang" w:cs="Arial"/>
                <w:lang w:eastAsia="ko-KR"/>
              </w:rPr>
            </w:pPr>
            <w:r>
              <w:rPr>
                <w:rFonts w:eastAsia="Batang" w:cs="Arial"/>
                <w:lang w:eastAsia="ko-KR"/>
              </w:rPr>
              <w:t>Replies</w:t>
            </w:r>
          </w:p>
          <w:p w14:paraId="30CBE2F7" w14:textId="07AE089E" w:rsidR="00B171AD" w:rsidRDefault="00B171AD" w:rsidP="004A703C">
            <w:pPr>
              <w:rPr>
                <w:rFonts w:eastAsia="Batang" w:cs="Arial"/>
                <w:lang w:eastAsia="ko-KR"/>
              </w:rPr>
            </w:pPr>
          </w:p>
          <w:p w14:paraId="3A8D3CF6" w14:textId="48240341" w:rsidR="00914FF3" w:rsidRDefault="00914FF3"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0429</w:t>
            </w:r>
            <w:r w:rsidR="00DC7179">
              <w:rPr>
                <w:rFonts w:eastAsia="Batang" w:cs="Arial"/>
                <w:lang w:eastAsia="ko-KR"/>
              </w:rPr>
              <w:t>/0913</w:t>
            </w:r>
          </w:p>
          <w:p w14:paraId="401970AE" w14:textId="27765527" w:rsidR="00914FF3" w:rsidRDefault="00914FF3" w:rsidP="004A703C">
            <w:pPr>
              <w:rPr>
                <w:rFonts w:eastAsia="Batang" w:cs="Arial"/>
                <w:lang w:eastAsia="ko-KR"/>
              </w:rPr>
            </w:pPr>
            <w:r>
              <w:rPr>
                <w:rFonts w:eastAsia="Batang" w:cs="Arial"/>
                <w:lang w:eastAsia="ko-KR"/>
              </w:rPr>
              <w:t>Replies</w:t>
            </w:r>
            <w:r w:rsidR="00DC7179">
              <w:rPr>
                <w:rFonts w:eastAsia="Batang" w:cs="Arial"/>
                <w:lang w:eastAsia="ko-KR"/>
              </w:rPr>
              <w:t>, revision</w:t>
            </w:r>
          </w:p>
          <w:p w14:paraId="7BA111BC" w14:textId="0444F069" w:rsidR="00914FF3" w:rsidRDefault="00914FF3" w:rsidP="004A703C">
            <w:pPr>
              <w:rPr>
                <w:rFonts w:eastAsia="Batang" w:cs="Arial"/>
                <w:lang w:eastAsia="ko-KR"/>
              </w:rPr>
            </w:pPr>
          </w:p>
          <w:p w14:paraId="63C7A22A" w14:textId="46530074" w:rsidR="008C4D12" w:rsidRDefault="008C4D12"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0957</w:t>
            </w:r>
          </w:p>
          <w:p w14:paraId="79453562" w14:textId="53B7F3E7" w:rsidR="008C4D12" w:rsidRDefault="008C4D12" w:rsidP="004A703C">
            <w:pPr>
              <w:rPr>
                <w:rFonts w:eastAsia="Batang" w:cs="Arial"/>
                <w:lang w:eastAsia="ko-KR"/>
              </w:rPr>
            </w:pPr>
            <w:r>
              <w:rPr>
                <w:rFonts w:eastAsia="Batang" w:cs="Arial"/>
                <w:lang w:eastAsia="ko-KR"/>
              </w:rPr>
              <w:t>Is ok with explanation</w:t>
            </w:r>
          </w:p>
          <w:p w14:paraId="5314C74C" w14:textId="5F2E9B67" w:rsidR="0078545D" w:rsidRDefault="0078545D" w:rsidP="004A703C">
            <w:pPr>
              <w:rPr>
                <w:rFonts w:eastAsia="Batang" w:cs="Arial"/>
                <w:lang w:eastAsia="ko-KR"/>
              </w:rPr>
            </w:pPr>
          </w:p>
          <w:p w14:paraId="1A0CB4BB" w14:textId="1C2855A9" w:rsidR="0078545D" w:rsidRDefault="0078545D" w:rsidP="004A703C">
            <w:pPr>
              <w:rPr>
                <w:rFonts w:eastAsia="Batang" w:cs="Arial"/>
                <w:lang w:eastAsia="ko-KR"/>
              </w:rPr>
            </w:pPr>
            <w:r>
              <w:rPr>
                <w:rFonts w:eastAsia="Batang" w:cs="Arial"/>
                <w:lang w:eastAsia="ko-KR"/>
              </w:rPr>
              <w:t>Joy mon 1109</w:t>
            </w:r>
          </w:p>
          <w:p w14:paraId="526AF462" w14:textId="434451B4" w:rsidR="0078545D" w:rsidRDefault="0078545D" w:rsidP="004A703C">
            <w:pPr>
              <w:rPr>
                <w:rFonts w:eastAsia="Batang" w:cs="Arial"/>
                <w:lang w:eastAsia="ko-KR"/>
              </w:rPr>
            </w:pPr>
            <w:r>
              <w:rPr>
                <w:rFonts w:eastAsia="Batang" w:cs="Arial"/>
                <w:lang w:eastAsia="ko-KR"/>
              </w:rPr>
              <w:t>ok</w:t>
            </w:r>
          </w:p>
          <w:p w14:paraId="0FCE3019" w14:textId="21FA2745" w:rsidR="004A703C" w:rsidRDefault="004A703C" w:rsidP="004A703C">
            <w:pPr>
              <w:rPr>
                <w:rFonts w:eastAsia="Batang" w:cs="Arial"/>
                <w:lang w:eastAsia="ko-KR"/>
              </w:rPr>
            </w:pPr>
          </w:p>
        </w:tc>
      </w:tr>
      <w:tr w:rsidR="000E2CF4" w:rsidRPr="00D95972" w14:paraId="79D536CE" w14:textId="77777777" w:rsidTr="00FD3857">
        <w:tc>
          <w:tcPr>
            <w:tcW w:w="976" w:type="dxa"/>
            <w:tcBorders>
              <w:left w:val="thinThickThinSmallGap" w:sz="24" w:space="0" w:color="auto"/>
              <w:bottom w:val="nil"/>
            </w:tcBorders>
            <w:shd w:val="clear" w:color="auto" w:fill="auto"/>
          </w:tcPr>
          <w:p w14:paraId="19F379BF" w14:textId="77777777" w:rsidR="000E2CF4" w:rsidRPr="00D95972" w:rsidRDefault="000E2CF4" w:rsidP="00FD3857">
            <w:pPr>
              <w:rPr>
                <w:rFonts w:cs="Arial"/>
              </w:rPr>
            </w:pPr>
          </w:p>
        </w:tc>
        <w:tc>
          <w:tcPr>
            <w:tcW w:w="1317" w:type="dxa"/>
            <w:gridSpan w:val="2"/>
            <w:tcBorders>
              <w:bottom w:val="nil"/>
            </w:tcBorders>
            <w:shd w:val="clear" w:color="auto" w:fill="auto"/>
          </w:tcPr>
          <w:p w14:paraId="2C925700" w14:textId="77777777" w:rsidR="000E2CF4" w:rsidRPr="00D95972" w:rsidRDefault="000E2CF4" w:rsidP="00FD3857">
            <w:pPr>
              <w:rPr>
                <w:rFonts w:cs="Arial"/>
              </w:rPr>
            </w:pPr>
          </w:p>
        </w:tc>
        <w:tc>
          <w:tcPr>
            <w:tcW w:w="1088" w:type="dxa"/>
            <w:tcBorders>
              <w:top w:val="single" w:sz="4" w:space="0" w:color="auto"/>
              <w:bottom w:val="single" w:sz="4" w:space="0" w:color="auto"/>
            </w:tcBorders>
            <w:shd w:val="clear" w:color="auto" w:fill="FFFF00"/>
          </w:tcPr>
          <w:p w14:paraId="052060D6" w14:textId="246110FB" w:rsidR="000E2CF4" w:rsidRDefault="000E2CF4" w:rsidP="00FD3857">
            <w:pPr>
              <w:overflowPunct/>
              <w:autoSpaceDE/>
              <w:autoSpaceDN/>
              <w:adjustRightInd/>
              <w:textAlignment w:val="auto"/>
            </w:pPr>
            <w:r w:rsidRPr="000E2CF4">
              <w:t>C1-217155</w:t>
            </w:r>
          </w:p>
        </w:tc>
        <w:tc>
          <w:tcPr>
            <w:tcW w:w="4191" w:type="dxa"/>
            <w:gridSpan w:val="3"/>
            <w:tcBorders>
              <w:top w:val="single" w:sz="4" w:space="0" w:color="auto"/>
              <w:bottom w:val="single" w:sz="4" w:space="0" w:color="auto"/>
            </w:tcBorders>
            <w:shd w:val="clear" w:color="auto" w:fill="FFFF00"/>
          </w:tcPr>
          <w:p w14:paraId="462FB04F" w14:textId="77777777" w:rsidR="000E2CF4" w:rsidRDefault="000E2CF4" w:rsidP="00FD3857">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2E8B93E0" w14:textId="77777777" w:rsidR="000E2CF4" w:rsidRDefault="000E2CF4" w:rsidP="00FD3857">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BB4D5A9" w14:textId="77777777" w:rsidR="000E2CF4" w:rsidRDefault="000E2CF4" w:rsidP="00FD3857">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440EA" w14:textId="77777777" w:rsidR="000E2CF4" w:rsidRDefault="000E2CF4" w:rsidP="00FD3857">
            <w:pPr>
              <w:rPr>
                <w:ins w:id="73" w:author="Nokia User" w:date="2021-11-16T07:45:00Z"/>
                <w:rFonts w:eastAsia="Batang" w:cs="Arial"/>
                <w:lang w:eastAsia="ko-KR"/>
              </w:rPr>
            </w:pPr>
            <w:ins w:id="74" w:author="Nokia User" w:date="2021-11-16T07:45:00Z">
              <w:r>
                <w:rPr>
                  <w:rFonts w:eastAsia="Batang" w:cs="Arial"/>
                  <w:lang w:eastAsia="ko-KR"/>
                </w:rPr>
                <w:t>Revision of C1-216718</w:t>
              </w:r>
            </w:ins>
          </w:p>
          <w:p w14:paraId="216BF5DD" w14:textId="45C3F0A8" w:rsidR="000E2CF4" w:rsidRDefault="000E2CF4" w:rsidP="00FD3857">
            <w:pPr>
              <w:rPr>
                <w:ins w:id="75" w:author="Nokia User" w:date="2021-11-16T07:45:00Z"/>
                <w:rFonts w:eastAsia="Batang" w:cs="Arial"/>
                <w:lang w:eastAsia="ko-KR"/>
              </w:rPr>
            </w:pPr>
            <w:ins w:id="76" w:author="Nokia User" w:date="2021-11-16T07:45:00Z">
              <w:r>
                <w:rPr>
                  <w:rFonts w:eastAsia="Batang" w:cs="Arial"/>
                  <w:lang w:eastAsia="ko-KR"/>
                </w:rPr>
                <w:t>_________________________________________</w:t>
              </w:r>
            </w:ins>
          </w:p>
          <w:p w14:paraId="237593B5" w14:textId="3AD53C02" w:rsidR="000E2CF4" w:rsidRDefault="000E2CF4" w:rsidP="00FD385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1327</w:t>
            </w:r>
          </w:p>
          <w:p w14:paraId="70B03C06" w14:textId="77777777" w:rsidR="000E2CF4" w:rsidRDefault="000E2CF4" w:rsidP="00FD3857">
            <w:pPr>
              <w:rPr>
                <w:rFonts w:eastAsia="Batang" w:cs="Arial"/>
                <w:lang w:eastAsia="ko-KR"/>
              </w:rPr>
            </w:pPr>
            <w:r>
              <w:rPr>
                <w:rFonts w:eastAsia="Batang" w:cs="Arial"/>
                <w:lang w:eastAsia="ko-KR"/>
              </w:rPr>
              <w:t>Rev required</w:t>
            </w:r>
          </w:p>
          <w:p w14:paraId="33FBB801" w14:textId="77777777" w:rsidR="000E2CF4" w:rsidRDefault="000E2CF4" w:rsidP="00FD3857">
            <w:pPr>
              <w:rPr>
                <w:rFonts w:eastAsia="Batang" w:cs="Arial"/>
                <w:lang w:eastAsia="ko-KR"/>
              </w:rPr>
            </w:pPr>
          </w:p>
          <w:p w14:paraId="5ACEC1B9" w14:textId="77777777" w:rsidR="000E2CF4" w:rsidRDefault="000E2CF4" w:rsidP="00FD385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1336</w:t>
            </w:r>
          </w:p>
          <w:p w14:paraId="48EABB5C" w14:textId="77777777" w:rsidR="000E2CF4" w:rsidRDefault="000E2CF4" w:rsidP="00FD3857">
            <w:pPr>
              <w:rPr>
                <w:rFonts w:eastAsia="Batang" w:cs="Arial"/>
                <w:lang w:eastAsia="ko-KR"/>
              </w:rPr>
            </w:pPr>
            <w:r>
              <w:rPr>
                <w:rFonts w:eastAsia="Batang" w:cs="Arial"/>
                <w:lang w:eastAsia="ko-KR"/>
              </w:rPr>
              <w:t>Rev required</w:t>
            </w:r>
          </w:p>
          <w:p w14:paraId="70229A80" w14:textId="77777777" w:rsidR="000E2CF4" w:rsidRDefault="000E2CF4" w:rsidP="00FD3857">
            <w:pPr>
              <w:rPr>
                <w:rFonts w:eastAsia="Batang" w:cs="Arial"/>
                <w:lang w:eastAsia="ko-KR"/>
              </w:rPr>
            </w:pPr>
          </w:p>
          <w:p w14:paraId="7A8E17C8" w14:textId="77777777" w:rsidR="000E2CF4" w:rsidRDefault="000E2CF4" w:rsidP="00FD3857">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1659</w:t>
            </w:r>
          </w:p>
          <w:p w14:paraId="38335A74" w14:textId="77777777" w:rsidR="000E2CF4" w:rsidRDefault="000E2CF4" w:rsidP="00FD3857">
            <w:pPr>
              <w:rPr>
                <w:rFonts w:eastAsia="Batang" w:cs="Arial"/>
                <w:lang w:eastAsia="ko-KR"/>
              </w:rPr>
            </w:pPr>
            <w:r>
              <w:rPr>
                <w:rFonts w:eastAsia="Batang" w:cs="Arial"/>
                <w:lang w:eastAsia="ko-KR"/>
              </w:rPr>
              <w:t>Replies</w:t>
            </w:r>
          </w:p>
          <w:p w14:paraId="2521E54A" w14:textId="77777777" w:rsidR="000E2CF4" w:rsidRDefault="000E2CF4" w:rsidP="00FD3857">
            <w:pPr>
              <w:rPr>
                <w:rFonts w:eastAsia="Batang" w:cs="Arial"/>
                <w:lang w:eastAsia="ko-KR"/>
              </w:rPr>
            </w:pPr>
          </w:p>
          <w:p w14:paraId="206616DC" w14:textId="77777777" w:rsidR="000E2CF4" w:rsidRDefault="000E2CF4" w:rsidP="00FD3857">
            <w:pPr>
              <w:rPr>
                <w:rFonts w:eastAsia="Batang" w:cs="Arial"/>
                <w:lang w:eastAsia="ko-KR"/>
              </w:rPr>
            </w:pPr>
            <w:r>
              <w:rPr>
                <w:rFonts w:eastAsia="Batang" w:cs="Arial"/>
                <w:lang w:eastAsia="ko-KR"/>
              </w:rPr>
              <w:t>Cristina mon 0919</w:t>
            </w:r>
          </w:p>
          <w:p w14:paraId="0787BAA3" w14:textId="77777777" w:rsidR="000E2CF4" w:rsidRDefault="000E2CF4" w:rsidP="00FD3857">
            <w:pPr>
              <w:rPr>
                <w:rFonts w:eastAsia="Batang" w:cs="Arial"/>
                <w:lang w:eastAsia="ko-KR"/>
              </w:rPr>
            </w:pPr>
            <w:r>
              <w:rPr>
                <w:rFonts w:eastAsia="Batang" w:cs="Arial"/>
                <w:lang w:eastAsia="ko-KR"/>
              </w:rPr>
              <w:t>Ok with the rev, co-sign</w:t>
            </w:r>
          </w:p>
          <w:p w14:paraId="7D0FA1FA" w14:textId="77777777" w:rsidR="000E2CF4" w:rsidRDefault="000E2CF4" w:rsidP="00FD3857">
            <w:pPr>
              <w:rPr>
                <w:rFonts w:eastAsia="Batang" w:cs="Arial"/>
                <w:lang w:eastAsia="ko-KR"/>
              </w:rPr>
            </w:pPr>
          </w:p>
          <w:p w14:paraId="5BC5FED0" w14:textId="77777777" w:rsidR="000E2CF4" w:rsidRDefault="000E2CF4" w:rsidP="00FD3857">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0045</w:t>
            </w:r>
          </w:p>
          <w:p w14:paraId="55CD494D" w14:textId="77777777" w:rsidR="000E2CF4" w:rsidRDefault="000E2CF4" w:rsidP="00FD3857">
            <w:pPr>
              <w:rPr>
                <w:rFonts w:eastAsia="Batang" w:cs="Arial"/>
                <w:lang w:eastAsia="ko-KR"/>
              </w:rPr>
            </w:pPr>
            <w:r>
              <w:rPr>
                <w:rFonts w:eastAsia="Batang" w:cs="Arial"/>
                <w:lang w:eastAsia="ko-KR"/>
              </w:rPr>
              <w:t>acks</w:t>
            </w:r>
          </w:p>
          <w:p w14:paraId="3F8203B6" w14:textId="77777777" w:rsidR="000E2CF4" w:rsidRDefault="000E2CF4" w:rsidP="00FD3857">
            <w:pPr>
              <w:rPr>
                <w:rFonts w:eastAsia="Batang" w:cs="Arial"/>
                <w:lang w:eastAsia="ko-KR"/>
              </w:rPr>
            </w:pPr>
          </w:p>
        </w:tc>
      </w:tr>
      <w:tr w:rsidR="00FD3857" w:rsidRPr="00D95972" w14:paraId="2DDA58DB" w14:textId="77777777" w:rsidTr="00FE2A6E">
        <w:tc>
          <w:tcPr>
            <w:tcW w:w="976" w:type="dxa"/>
            <w:tcBorders>
              <w:left w:val="thinThickThinSmallGap" w:sz="24" w:space="0" w:color="auto"/>
              <w:bottom w:val="nil"/>
            </w:tcBorders>
            <w:shd w:val="clear" w:color="auto" w:fill="auto"/>
          </w:tcPr>
          <w:p w14:paraId="1B1797A7" w14:textId="77777777" w:rsidR="00FD3857" w:rsidRPr="00D95972" w:rsidRDefault="00FD3857" w:rsidP="00FD3857">
            <w:pPr>
              <w:rPr>
                <w:rFonts w:cs="Arial"/>
              </w:rPr>
            </w:pPr>
          </w:p>
        </w:tc>
        <w:tc>
          <w:tcPr>
            <w:tcW w:w="1317" w:type="dxa"/>
            <w:gridSpan w:val="2"/>
            <w:tcBorders>
              <w:bottom w:val="nil"/>
            </w:tcBorders>
            <w:shd w:val="clear" w:color="auto" w:fill="auto"/>
          </w:tcPr>
          <w:p w14:paraId="7321AE2B" w14:textId="77777777" w:rsidR="00FD3857" w:rsidRPr="00D95972" w:rsidRDefault="00FD3857" w:rsidP="00FD3857">
            <w:pPr>
              <w:rPr>
                <w:rFonts w:cs="Arial"/>
              </w:rPr>
            </w:pPr>
          </w:p>
        </w:tc>
        <w:tc>
          <w:tcPr>
            <w:tcW w:w="1088" w:type="dxa"/>
            <w:tcBorders>
              <w:top w:val="single" w:sz="4" w:space="0" w:color="auto"/>
              <w:bottom w:val="single" w:sz="4" w:space="0" w:color="auto"/>
            </w:tcBorders>
            <w:shd w:val="clear" w:color="auto" w:fill="FFFF00"/>
          </w:tcPr>
          <w:p w14:paraId="6E2392EA" w14:textId="3313BA83" w:rsidR="00FD3857" w:rsidRDefault="00FD3857" w:rsidP="00FD3857">
            <w:pPr>
              <w:overflowPunct/>
              <w:autoSpaceDE/>
              <w:autoSpaceDN/>
              <w:adjustRightInd/>
              <w:textAlignment w:val="auto"/>
            </w:pPr>
            <w:r w:rsidRPr="00FD3857">
              <w:t>C1-217144</w:t>
            </w:r>
          </w:p>
        </w:tc>
        <w:tc>
          <w:tcPr>
            <w:tcW w:w="4191" w:type="dxa"/>
            <w:gridSpan w:val="3"/>
            <w:tcBorders>
              <w:top w:val="single" w:sz="4" w:space="0" w:color="auto"/>
              <w:bottom w:val="single" w:sz="4" w:space="0" w:color="auto"/>
            </w:tcBorders>
            <w:shd w:val="clear" w:color="auto" w:fill="FFFF00"/>
          </w:tcPr>
          <w:p w14:paraId="65C81F67" w14:textId="77777777" w:rsidR="00FD3857" w:rsidRDefault="00FD3857" w:rsidP="00FD3857">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4969B11F" w14:textId="77777777" w:rsidR="00FD3857" w:rsidRDefault="00FD3857" w:rsidP="00FD38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6BCD204" w14:textId="77777777" w:rsidR="00FD3857" w:rsidRDefault="00FD3857" w:rsidP="00FD3857">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536C4" w14:textId="77777777" w:rsidR="00FD3857" w:rsidRDefault="00FD3857" w:rsidP="00FD3857">
            <w:pPr>
              <w:rPr>
                <w:ins w:id="77" w:author="Nokia User" w:date="2021-11-16T08:20:00Z"/>
                <w:rFonts w:eastAsia="Batang" w:cs="Arial"/>
                <w:lang w:eastAsia="ko-KR"/>
              </w:rPr>
            </w:pPr>
            <w:ins w:id="78" w:author="Nokia User" w:date="2021-11-16T08:20:00Z">
              <w:r>
                <w:rPr>
                  <w:rFonts w:eastAsia="Batang" w:cs="Arial"/>
                  <w:lang w:eastAsia="ko-KR"/>
                </w:rPr>
                <w:t>Revision of C1-216705</w:t>
              </w:r>
            </w:ins>
          </w:p>
          <w:p w14:paraId="34FE948B" w14:textId="2595770F" w:rsidR="00FD3857" w:rsidRDefault="00FD3857" w:rsidP="00FD3857">
            <w:pPr>
              <w:rPr>
                <w:ins w:id="79" w:author="Nokia User" w:date="2021-11-16T08:20:00Z"/>
                <w:rFonts w:eastAsia="Batang" w:cs="Arial"/>
                <w:lang w:eastAsia="ko-KR"/>
              </w:rPr>
            </w:pPr>
            <w:ins w:id="80" w:author="Nokia User" w:date="2021-11-16T08:20:00Z">
              <w:r>
                <w:rPr>
                  <w:rFonts w:eastAsia="Batang" w:cs="Arial"/>
                  <w:lang w:eastAsia="ko-KR"/>
                </w:rPr>
                <w:t>_________________________________________</w:t>
              </w:r>
            </w:ins>
          </w:p>
          <w:p w14:paraId="44D1E8E7" w14:textId="16E6F2D5" w:rsidR="00FD3857" w:rsidRDefault="00FD3857" w:rsidP="00FD385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3E0ACBA" w14:textId="77777777" w:rsidR="00FD3857" w:rsidRDefault="00FD3857" w:rsidP="00FD3857">
            <w:pPr>
              <w:rPr>
                <w:rFonts w:eastAsia="Batang" w:cs="Arial"/>
                <w:lang w:eastAsia="ko-KR"/>
              </w:rPr>
            </w:pPr>
            <w:r>
              <w:rPr>
                <w:rFonts w:eastAsia="Batang" w:cs="Arial"/>
                <w:lang w:eastAsia="ko-KR"/>
              </w:rPr>
              <w:t>Rev required</w:t>
            </w:r>
          </w:p>
          <w:p w14:paraId="1D4F2800" w14:textId="77777777" w:rsidR="00FD3857" w:rsidRDefault="00FD3857" w:rsidP="00FD3857">
            <w:pPr>
              <w:rPr>
                <w:rFonts w:eastAsia="Batang" w:cs="Arial"/>
                <w:lang w:eastAsia="ko-KR"/>
              </w:rPr>
            </w:pPr>
          </w:p>
          <w:p w14:paraId="00BE45F8" w14:textId="77777777" w:rsidR="00FD3857" w:rsidRDefault="00FD3857" w:rsidP="00FD3857">
            <w:pPr>
              <w:rPr>
                <w:rFonts w:eastAsia="Batang" w:cs="Arial"/>
                <w:lang w:eastAsia="ko-KR"/>
              </w:rPr>
            </w:pPr>
            <w:r>
              <w:rPr>
                <w:rFonts w:eastAsia="Batang" w:cs="Arial"/>
                <w:lang w:eastAsia="ko-KR"/>
              </w:rPr>
              <w:t>Rae mon 0245</w:t>
            </w:r>
          </w:p>
          <w:p w14:paraId="1E8EF6E4" w14:textId="77777777" w:rsidR="00FD3857" w:rsidRDefault="00FD3857" w:rsidP="00FD3857">
            <w:pPr>
              <w:rPr>
                <w:rFonts w:eastAsia="Batang" w:cs="Arial"/>
                <w:lang w:eastAsia="ko-KR"/>
              </w:rPr>
            </w:pPr>
            <w:r>
              <w:rPr>
                <w:rFonts w:eastAsia="Batang" w:cs="Arial"/>
                <w:lang w:eastAsia="ko-KR"/>
              </w:rPr>
              <w:lastRenderedPageBreak/>
              <w:t>Provides rev</w:t>
            </w:r>
          </w:p>
          <w:p w14:paraId="6DA23A5B" w14:textId="77777777" w:rsidR="00FD3857" w:rsidRDefault="00FD3857" w:rsidP="00FD3857">
            <w:pPr>
              <w:rPr>
                <w:rFonts w:eastAsia="Batang" w:cs="Arial"/>
                <w:lang w:eastAsia="ko-KR"/>
              </w:rPr>
            </w:pPr>
          </w:p>
          <w:p w14:paraId="03A59CE0" w14:textId="77777777" w:rsidR="00FD3857" w:rsidRDefault="00FD3857" w:rsidP="00FD3857">
            <w:pPr>
              <w:rPr>
                <w:rFonts w:eastAsia="Batang" w:cs="Arial"/>
                <w:lang w:eastAsia="ko-KR"/>
              </w:rPr>
            </w:pPr>
            <w:r>
              <w:rPr>
                <w:rFonts w:eastAsia="Batang" w:cs="Arial"/>
                <w:lang w:eastAsia="ko-KR"/>
              </w:rPr>
              <w:t>Osama mon 0607</w:t>
            </w:r>
          </w:p>
          <w:p w14:paraId="037FF726" w14:textId="77777777" w:rsidR="00FD3857" w:rsidRDefault="00FD3857" w:rsidP="00FD3857">
            <w:pPr>
              <w:rPr>
                <w:rFonts w:eastAsia="Batang" w:cs="Arial"/>
                <w:lang w:eastAsia="ko-KR"/>
              </w:rPr>
            </w:pPr>
            <w:r>
              <w:rPr>
                <w:rFonts w:eastAsia="Batang" w:cs="Arial"/>
                <w:lang w:eastAsia="ko-KR"/>
              </w:rPr>
              <w:t>OK</w:t>
            </w:r>
          </w:p>
          <w:p w14:paraId="5F392201" w14:textId="77777777" w:rsidR="00FD3857" w:rsidRDefault="00FD3857" w:rsidP="00FD3857">
            <w:pPr>
              <w:rPr>
                <w:rFonts w:eastAsia="Batang" w:cs="Arial"/>
                <w:lang w:eastAsia="ko-KR"/>
              </w:rPr>
            </w:pPr>
          </w:p>
        </w:tc>
      </w:tr>
      <w:tr w:rsidR="00FE2A6E" w:rsidRPr="00D95972" w14:paraId="626513D3" w14:textId="77777777" w:rsidTr="00FE2A6E">
        <w:tc>
          <w:tcPr>
            <w:tcW w:w="976" w:type="dxa"/>
            <w:tcBorders>
              <w:left w:val="thinThickThinSmallGap" w:sz="24" w:space="0" w:color="auto"/>
              <w:bottom w:val="nil"/>
            </w:tcBorders>
            <w:shd w:val="clear" w:color="auto" w:fill="auto"/>
          </w:tcPr>
          <w:p w14:paraId="17C08B58" w14:textId="77777777" w:rsidR="00FE2A6E" w:rsidRPr="00D95972" w:rsidRDefault="00FE2A6E" w:rsidP="00EC4602">
            <w:pPr>
              <w:rPr>
                <w:rFonts w:cs="Arial"/>
              </w:rPr>
            </w:pPr>
          </w:p>
        </w:tc>
        <w:tc>
          <w:tcPr>
            <w:tcW w:w="1317" w:type="dxa"/>
            <w:gridSpan w:val="2"/>
            <w:tcBorders>
              <w:bottom w:val="nil"/>
            </w:tcBorders>
            <w:shd w:val="clear" w:color="auto" w:fill="auto"/>
          </w:tcPr>
          <w:p w14:paraId="50AE6178" w14:textId="77777777" w:rsidR="00FE2A6E" w:rsidRPr="00D95972" w:rsidRDefault="00FE2A6E" w:rsidP="00EC4602">
            <w:pPr>
              <w:rPr>
                <w:rFonts w:cs="Arial"/>
              </w:rPr>
            </w:pPr>
          </w:p>
        </w:tc>
        <w:tc>
          <w:tcPr>
            <w:tcW w:w="1088" w:type="dxa"/>
            <w:tcBorders>
              <w:top w:val="single" w:sz="4" w:space="0" w:color="auto"/>
              <w:bottom w:val="single" w:sz="4" w:space="0" w:color="auto"/>
            </w:tcBorders>
            <w:shd w:val="clear" w:color="auto" w:fill="FFFF00"/>
          </w:tcPr>
          <w:p w14:paraId="4CDE22C4" w14:textId="251E20AB" w:rsidR="00FE2A6E" w:rsidRDefault="00FE2A6E" w:rsidP="00EC4602">
            <w:pPr>
              <w:overflowPunct/>
              <w:autoSpaceDE/>
              <w:autoSpaceDN/>
              <w:adjustRightInd/>
              <w:textAlignment w:val="auto"/>
            </w:pPr>
            <w:r w:rsidRPr="00FE2A6E">
              <w:t>C1-217199</w:t>
            </w:r>
          </w:p>
        </w:tc>
        <w:tc>
          <w:tcPr>
            <w:tcW w:w="4191" w:type="dxa"/>
            <w:gridSpan w:val="3"/>
            <w:tcBorders>
              <w:top w:val="single" w:sz="4" w:space="0" w:color="auto"/>
              <w:bottom w:val="single" w:sz="4" w:space="0" w:color="auto"/>
            </w:tcBorders>
            <w:shd w:val="clear" w:color="auto" w:fill="FFFF00"/>
          </w:tcPr>
          <w:p w14:paraId="00E8A1CF" w14:textId="77777777" w:rsidR="00FE2A6E" w:rsidRDefault="00FE2A6E" w:rsidP="00EC4602">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77942530" w14:textId="77777777" w:rsidR="00FE2A6E" w:rsidRDefault="00FE2A6E" w:rsidP="00EC460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9639BFA" w14:textId="77777777" w:rsidR="00FE2A6E" w:rsidRDefault="00FE2A6E" w:rsidP="00EC4602">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2F58D" w14:textId="77777777" w:rsidR="00FE2A6E" w:rsidRDefault="00FE2A6E" w:rsidP="00EC4602">
            <w:pPr>
              <w:rPr>
                <w:ins w:id="81" w:author="Nokia User" w:date="2021-11-17T09:35:00Z"/>
                <w:rFonts w:eastAsia="Batang" w:cs="Arial"/>
                <w:lang w:eastAsia="ko-KR"/>
              </w:rPr>
            </w:pPr>
            <w:ins w:id="82" w:author="Nokia User" w:date="2021-11-17T09:35:00Z">
              <w:r>
                <w:rPr>
                  <w:rFonts w:eastAsia="Batang" w:cs="Arial"/>
                  <w:lang w:eastAsia="ko-KR"/>
                </w:rPr>
                <w:t>Revision of C1-216715</w:t>
              </w:r>
            </w:ins>
          </w:p>
          <w:p w14:paraId="6F15934C" w14:textId="29C0BDED" w:rsidR="00FE2A6E" w:rsidRDefault="00FE2A6E" w:rsidP="00EC4602">
            <w:pPr>
              <w:rPr>
                <w:ins w:id="83" w:author="Nokia User" w:date="2021-11-17T09:35:00Z"/>
                <w:rFonts w:eastAsia="Batang" w:cs="Arial"/>
                <w:lang w:eastAsia="ko-KR"/>
              </w:rPr>
            </w:pPr>
            <w:ins w:id="84" w:author="Nokia User" w:date="2021-11-17T09:35:00Z">
              <w:r>
                <w:rPr>
                  <w:rFonts w:eastAsia="Batang" w:cs="Arial"/>
                  <w:lang w:eastAsia="ko-KR"/>
                </w:rPr>
                <w:t>_________________________________________</w:t>
              </w:r>
            </w:ins>
          </w:p>
          <w:p w14:paraId="4D63764C" w14:textId="0FD8111F"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1126</w:t>
            </w:r>
          </w:p>
          <w:p w14:paraId="7BBE2F73" w14:textId="77777777" w:rsidR="00FE2A6E" w:rsidRDefault="00FE2A6E" w:rsidP="00EC4602">
            <w:pPr>
              <w:rPr>
                <w:rFonts w:eastAsia="Batang" w:cs="Arial"/>
                <w:lang w:eastAsia="ko-KR"/>
              </w:rPr>
            </w:pPr>
            <w:r>
              <w:rPr>
                <w:rFonts w:eastAsia="Batang" w:cs="Arial"/>
                <w:lang w:eastAsia="ko-KR"/>
              </w:rPr>
              <w:t>Rev required</w:t>
            </w:r>
          </w:p>
          <w:p w14:paraId="4A2F59EB" w14:textId="77777777" w:rsidR="00FE2A6E" w:rsidRDefault="00FE2A6E" w:rsidP="00EC4602">
            <w:pPr>
              <w:rPr>
                <w:rFonts w:eastAsia="Batang" w:cs="Arial"/>
                <w:lang w:eastAsia="ko-KR"/>
              </w:rPr>
            </w:pPr>
          </w:p>
          <w:p w14:paraId="1599720D"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1639</w:t>
            </w:r>
          </w:p>
          <w:p w14:paraId="3AB922DB" w14:textId="77777777" w:rsidR="00FE2A6E" w:rsidRDefault="00FE2A6E" w:rsidP="00EC4602">
            <w:pPr>
              <w:rPr>
                <w:rFonts w:eastAsia="Batang" w:cs="Arial"/>
                <w:lang w:eastAsia="ko-KR"/>
              </w:rPr>
            </w:pPr>
            <w:r>
              <w:rPr>
                <w:rFonts w:eastAsia="Batang" w:cs="Arial"/>
                <w:lang w:eastAsia="ko-KR"/>
              </w:rPr>
              <w:t>Replies</w:t>
            </w:r>
          </w:p>
          <w:p w14:paraId="6B7B05FF" w14:textId="77777777" w:rsidR="00FE2A6E" w:rsidRDefault="00FE2A6E" w:rsidP="00EC4602">
            <w:pPr>
              <w:rPr>
                <w:rFonts w:eastAsia="Batang" w:cs="Arial"/>
                <w:lang w:eastAsia="ko-KR"/>
              </w:rPr>
            </w:pPr>
          </w:p>
          <w:p w14:paraId="69A1EAB1" w14:textId="77777777" w:rsidR="00FE2A6E" w:rsidRDefault="00FE2A6E" w:rsidP="00EC4602">
            <w:pPr>
              <w:rPr>
                <w:rFonts w:eastAsia="Batang" w:cs="Arial"/>
                <w:lang w:eastAsia="ko-KR"/>
              </w:rPr>
            </w:pPr>
            <w:r>
              <w:rPr>
                <w:rFonts w:eastAsia="Batang" w:cs="Arial"/>
                <w:lang w:eastAsia="ko-KR"/>
              </w:rPr>
              <w:t>Cristina mon 0840</w:t>
            </w:r>
          </w:p>
          <w:p w14:paraId="03B5673D" w14:textId="77777777" w:rsidR="00FE2A6E" w:rsidRDefault="00FE2A6E" w:rsidP="00EC4602">
            <w:pPr>
              <w:rPr>
                <w:rFonts w:eastAsia="Batang" w:cs="Arial"/>
                <w:lang w:eastAsia="ko-KR"/>
              </w:rPr>
            </w:pPr>
            <w:r>
              <w:rPr>
                <w:rFonts w:eastAsia="Batang" w:cs="Arial"/>
                <w:lang w:eastAsia="ko-KR"/>
              </w:rPr>
              <w:t>Comments</w:t>
            </w:r>
          </w:p>
          <w:p w14:paraId="614647F4" w14:textId="77777777" w:rsidR="00FE2A6E" w:rsidRDefault="00FE2A6E" w:rsidP="00EC4602">
            <w:pPr>
              <w:rPr>
                <w:rFonts w:eastAsia="Batang" w:cs="Arial"/>
                <w:lang w:eastAsia="ko-KR"/>
              </w:rPr>
            </w:pPr>
          </w:p>
          <w:p w14:paraId="60434FB4" w14:textId="77777777" w:rsidR="00FE2A6E" w:rsidRDefault="00FE2A6E" w:rsidP="00EC4602">
            <w:pPr>
              <w:rPr>
                <w:rFonts w:eastAsia="Batang" w:cs="Arial"/>
                <w:lang w:eastAsia="ko-KR"/>
              </w:rPr>
            </w:pPr>
            <w:r>
              <w:rPr>
                <w:rFonts w:eastAsia="Batang" w:cs="Arial"/>
                <w:lang w:eastAsia="ko-KR"/>
              </w:rPr>
              <w:t>Mahmoud mon 1614</w:t>
            </w:r>
          </w:p>
          <w:p w14:paraId="11559418" w14:textId="77777777" w:rsidR="00FE2A6E" w:rsidRDefault="00FE2A6E" w:rsidP="00EC4602">
            <w:pPr>
              <w:rPr>
                <w:rFonts w:eastAsia="Batang" w:cs="Arial"/>
                <w:lang w:eastAsia="ko-KR"/>
              </w:rPr>
            </w:pPr>
            <w:r>
              <w:rPr>
                <w:rFonts w:eastAsia="Batang" w:cs="Arial"/>
                <w:lang w:eastAsia="ko-KR"/>
              </w:rPr>
              <w:t>Replies</w:t>
            </w:r>
          </w:p>
          <w:p w14:paraId="1B1F1F2F" w14:textId="77777777" w:rsidR="00FE2A6E" w:rsidRDefault="00FE2A6E" w:rsidP="00EC4602">
            <w:pPr>
              <w:rPr>
                <w:rFonts w:eastAsia="Batang" w:cs="Arial"/>
                <w:lang w:eastAsia="ko-KR"/>
              </w:rPr>
            </w:pPr>
          </w:p>
          <w:p w14:paraId="13FC05F9"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0237</w:t>
            </w:r>
          </w:p>
          <w:p w14:paraId="467DE844" w14:textId="77777777" w:rsidR="00FE2A6E" w:rsidRDefault="00FE2A6E" w:rsidP="00EC4602">
            <w:pPr>
              <w:rPr>
                <w:rFonts w:eastAsia="Batang" w:cs="Arial"/>
                <w:lang w:eastAsia="ko-KR"/>
              </w:rPr>
            </w:pPr>
            <w:r>
              <w:rPr>
                <w:rFonts w:eastAsia="Batang" w:cs="Arial"/>
                <w:lang w:eastAsia="ko-KR"/>
              </w:rPr>
              <w:t>Replies</w:t>
            </w:r>
          </w:p>
          <w:p w14:paraId="67444521" w14:textId="77777777" w:rsidR="00FE2A6E" w:rsidRDefault="00FE2A6E" w:rsidP="00EC4602">
            <w:pPr>
              <w:rPr>
                <w:rFonts w:eastAsia="Batang" w:cs="Arial"/>
                <w:lang w:eastAsia="ko-KR"/>
              </w:rPr>
            </w:pPr>
          </w:p>
          <w:p w14:paraId="411CE751"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0525</w:t>
            </w:r>
          </w:p>
          <w:p w14:paraId="0CE2F096" w14:textId="77777777" w:rsidR="00FE2A6E" w:rsidRDefault="00FE2A6E" w:rsidP="00EC4602">
            <w:pPr>
              <w:rPr>
                <w:rFonts w:eastAsia="Batang" w:cs="Arial"/>
                <w:lang w:eastAsia="ko-KR"/>
              </w:rPr>
            </w:pPr>
            <w:r>
              <w:rPr>
                <w:rFonts w:eastAsia="Batang" w:cs="Arial"/>
                <w:lang w:eastAsia="ko-KR"/>
              </w:rPr>
              <w:t>Replies</w:t>
            </w:r>
          </w:p>
          <w:p w14:paraId="79345C04" w14:textId="77777777" w:rsidR="00FE2A6E" w:rsidRDefault="00FE2A6E" w:rsidP="00EC4602">
            <w:pPr>
              <w:rPr>
                <w:rFonts w:eastAsia="Batang" w:cs="Arial"/>
                <w:lang w:eastAsia="ko-KR"/>
              </w:rPr>
            </w:pPr>
          </w:p>
          <w:p w14:paraId="68BB0820"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1535</w:t>
            </w:r>
          </w:p>
          <w:p w14:paraId="6A33AB6F" w14:textId="77777777" w:rsidR="00FE2A6E" w:rsidRDefault="00FE2A6E" w:rsidP="00EC4602">
            <w:pPr>
              <w:rPr>
                <w:rFonts w:eastAsia="Batang" w:cs="Arial"/>
                <w:lang w:eastAsia="ko-KR"/>
              </w:rPr>
            </w:pPr>
            <w:r>
              <w:rPr>
                <w:rFonts w:eastAsia="Batang" w:cs="Arial"/>
                <w:lang w:eastAsia="ko-KR"/>
              </w:rPr>
              <w:t>Replies</w:t>
            </w:r>
          </w:p>
          <w:p w14:paraId="5B44AC2C" w14:textId="77777777" w:rsidR="00FE2A6E" w:rsidRDefault="00FE2A6E" w:rsidP="00EC4602">
            <w:pPr>
              <w:rPr>
                <w:rFonts w:eastAsia="Batang" w:cs="Arial"/>
                <w:lang w:eastAsia="ko-KR"/>
              </w:rPr>
            </w:pPr>
          </w:p>
          <w:p w14:paraId="748DEE92"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1622</w:t>
            </w:r>
          </w:p>
          <w:p w14:paraId="04064809" w14:textId="77777777" w:rsidR="00FE2A6E" w:rsidRDefault="00FE2A6E" w:rsidP="00EC4602">
            <w:pPr>
              <w:rPr>
                <w:rFonts w:eastAsia="Batang" w:cs="Arial"/>
                <w:lang w:eastAsia="ko-KR"/>
              </w:rPr>
            </w:pPr>
            <w:r>
              <w:rPr>
                <w:rFonts w:eastAsia="Batang" w:cs="Arial"/>
                <w:lang w:eastAsia="ko-KR"/>
              </w:rPr>
              <w:t>Provides rev</w:t>
            </w:r>
          </w:p>
          <w:p w14:paraId="00063174" w14:textId="77777777" w:rsidR="00FE2A6E" w:rsidRDefault="00FE2A6E" w:rsidP="00EC4602">
            <w:pPr>
              <w:rPr>
                <w:rFonts w:eastAsia="Batang" w:cs="Arial"/>
                <w:lang w:eastAsia="ko-KR"/>
              </w:rPr>
            </w:pPr>
          </w:p>
          <w:p w14:paraId="08A3DAC1" w14:textId="77777777" w:rsidR="00FE2A6E" w:rsidRDefault="00FE2A6E" w:rsidP="00EC4602">
            <w:pPr>
              <w:rPr>
                <w:rFonts w:eastAsia="Batang" w:cs="Arial"/>
                <w:lang w:eastAsia="ko-KR"/>
              </w:rPr>
            </w:pPr>
            <w:r>
              <w:rPr>
                <w:rFonts w:eastAsia="Batang" w:cs="Arial"/>
                <w:lang w:eastAsia="ko-KR"/>
              </w:rPr>
              <w:t>Cristina wed 0430</w:t>
            </w:r>
          </w:p>
          <w:p w14:paraId="110BC6A7" w14:textId="77777777" w:rsidR="00FE2A6E" w:rsidRDefault="00FE2A6E" w:rsidP="00EC4602">
            <w:pPr>
              <w:rPr>
                <w:rFonts w:eastAsia="Batang" w:cs="Arial"/>
                <w:lang w:eastAsia="ko-KR"/>
              </w:rPr>
            </w:pPr>
            <w:r>
              <w:rPr>
                <w:rFonts w:eastAsia="Batang" w:cs="Arial"/>
                <w:lang w:eastAsia="ko-KR"/>
              </w:rPr>
              <w:t>fine</w:t>
            </w:r>
          </w:p>
          <w:p w14:paraId="0BD0C011" w14:textId="77777777" w:rsidR="00FE2A6E" w:rsidRDefault="00FE2A6E" w:rsidP="00EC4602">
            <w:pPr>
              <w:rPr>
                <w:rFonts w:eastAsia="Batang" w:cs="Arial"/>
                <w:lang w:eastAsia="ko-KR"/>
              </w:rPr>
            </w:pPr>
          </w:p>
        </w:tc>
      </w:tr>
      <w:tr w:rsidR="004A703C" w:rsidRPr="00D95972" w14:paraId="776985A5" w14:textId="77777777" w:rsidTr="003B2EF3">
        <w:tc>
          <w:tcPr>
            <w:tcW w:w="976" w:type="dxa"/>
            <w:tcBorders>
              <w:left w:val="thinThickThinSmallGap" w:sz="24" w:space="0" w:color="auto"/>
              <w:bottom w:val="nil"/>
            </w:tcBorders>
            <w:shd w:val="clear" w:color="auto" w:fill="auto"/>
          </w:tcPr>
          <w:p w14:paraId="70A1E511" w14:textId="77777777" w:rsidR="004A703C" w:rsidRPr="00D95972" w:rsidRDefault="004A703C" w:rsidP="004A703C">
            <w:pPr>
              <w:rPr>
                <w:rFonts w:cs="Arial"/>
              </w:rPr>
            </w:pPr>
          </w:p>
        </w:tc>
        <w:tc>
          <w:tcPr>
            <w:tcW w:w="1317" w:type="dxa"/>
            <w:gridSpan w:val="2"/>
            <w:tcBorders>
              <w:bottom w:val="nil"/>
            </w:tcBorders>
            <w:shd w:val="clear" w:color="auto" w:fill="auto"/>
          </w:tcPr>
          <w:p w14:paraId="0DDDBD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EA8A4B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3895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677F94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3A25D8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AC3E3" w14:textId="77777777" w:rsidR="004A703C" w:rsidRDefault="004A703C" w:rsidP="004A703C">
            <w:pPr>
              <w:rPr>
                <w:rFonts w:eastAsia="Batang" w:cs="Arial"/>
                <w:lang w:eastAsia="ko-KR"/>
              </w:rPr>
            </w:pPr>
          </w:p>
        </w:tc>
      </w:tr>
      <w:tr w:rsidR="004A703C" w:rsidRPr="00D95972" w14:paraId="45C9A081" w14:textId="77777777" w:rsidTr="003B2EF3">
        <w:tc>
          <w:tcPr>
            <w:tcW w:w="976" w:type="dxa"/>
            <w:tcBorders>
              <w:left w:val="thinThickThinSmallGap" w:sz="24" w:space="0" w:color="auto"/>
              <w:bottom w:val="nil"/>
            </w:tcBorders>
            <w:shd w:val="clear" w:color="auto" w:fill="auto"/>
          </w:tcPr>
          <w:p w14:paraId="02F2A225" w14:textId="77777777" w:rsidR="004A703C" w:rsidRPr="00D95972" w:rsidRDefault="004A703C" w:rsidP="004A703C">
            <w:pPr>
              <w:rPr>
                <w:rFonts w:cs="Arial"/>
              </w:rPr>
            </w:pPr>
          </w:p>
        </w:tc>
        <w:tc>
          <w:tcPr>
            <w:tcW w:w="1317" w:type="dxa"/>
            <w:gridSpan w:val="2"/>
            <w:tcBorders>
              <w:bottom w:val="nil"/>
            </w:tcBorders>
            <w:shd w:val="clear" w:color="auto" w:fill="auto"/>
          </w:tcPr>
          <w:p w14:paraId="314312A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2E4BE8"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22F49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40D777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3AC84FF"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6D4AD" w14:textId="77777777" w:rsidR="004A703C" w:rsidRDefault="004A703C" w:rsidP="004A703C">
            <w:pPr>
              <w:rPr>
                <w:rFonts w:eastAsia="Batang" w:cs="Arial"/>
                <w:lang w:eastAsia="ko-KR"/>
              </w:rPr>
            </w:pPr>
          </w:p>
        </w:tc>
      </w:tr>
      <w:tr w:rsidR="004A703C" w:rsidRPr="00D95972" w14:paraId="1B826D46" w14:textId="77777777" w:rsidTr="005E5987">
        <w:tc>
          <w:tcPr>
            <w:tcW w:w="976" w:type="dxa"/>
            <w:tcBorders>
              <w:left w:val="thinThickThinSmallGap" w:sz="24" w:space="0" w:color="auto"/>
              <w:bottom w:val="nil"/>
            </w:tcBorders>
            <w:shd w:val="clear" w:color="auto" w:fill="auto"/>
          </w:tcPr>
          <w:p w14:paraId="556D21F1" w14:textId="77777777" w:rsidR="004A703C" w:rsidRPr="00D95972" w:rsidRDefault="004A703C" w:rsidP="004A703C">
            <w:pPr>
              <w:rPr>
                <w:rFonts w:cs="Arial"/>
              </w:rPr>
            </w:pPr>
          </w:p>
        </w:tc>
        <w:tc>
          <w:tcPr>
            <w:tcW w:w="1317" w:type="dxa"/>
            <w:gridSpan w:val="2"/>
            <w:tcBorders>
              <w:bottom w:val="nil"/>
            </w:tcBorders>
            <w:shd w:val="clear" w:color="auto" w:fill="auto"/>
          </w:tcPr>
          <w:p w14:paraId="56BBF7E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228BED" w14:textId="5459497B" w:rsidR="004A703C" w:rsidRDefault="008569B5" w:rsidP="004A703C">
            <w:pPr>
              <w:overflowPunct/>
              <w:autoSpaceDE/>
              <w:autoSpaceDN/>
              <w:adjustRightInd/>
              <w:textAlignment w:val="auto"/>
            </w:pPr>
            <w:hyperlink r:id="rId160" w:history="1">
              <w:r w:rsidR="004A703C">
                <w:rPr>
                  <w:rStyle w:val="Hyperlink"/>
                </w:rPr>
                <w:t>C1-216720</w:t>
              </w:r>
            </w:hyperlink>
          </w:p>
        </w:tc>
        <w:tc>
          <w:tcPr>
            <w:tcW w:w="4191" w:type="dxa"/>
            <w:gridSpan w:val="3"/>
            <w:tcBorders>
              <w:top w:val="single" w:sz="4" w:space="0" w:color="auto"/>
              <w:bottom w:val="single" w:sz="4" w:space="0" w:color="auto"/>
            </w:tcBorders>
            <w:shd w:val="clear" w:color="auto" w:fill="FFFF00"/>
          </w:tcPr>
          <w:p w14:paraId="3C5EB440" w14:textId="1C4607D1" w:rsidR="004A703C" w:rsidRDefault="004A703C" w:rsidP="004A703C">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FFFF00"/>
          </w:tcPr>
          <w:p w14:paraId="1835DB16" w14:textId="45A69400"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5229AAE" w14:textId="22888AE2" w:rsidR="004A703C" w:rsidRDefault="004A703C" w:rsidP="004A703C">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7DFD8"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0615</w:t>
            </w:r>
          </w:p>
          <w:p w14:paraId="68583F3F" w14:textId="66230BB0" w:rsidR="004A703C" w:rsidRDefault="004A703C" w:rsidP="004A703C">
            <w:pPr>
              <w:rPr>
                <w:rFonts w:eastAsia="Batang" w:cs="Arial"/>
                <w:lang w:eastAsia="ko-KR"/>
              </w:rPr>
            </w:pPr>
            <w:r>
              <w:rPr>
                <w:rFonts w:eastAsia="Batang" w:cs="Arial"/>
                <w:lang w:eastAsia="ko-KR"/>
              </w:rPr>
              <w:t>Rev required</w:t>
            </w:r>
          </w:p>
          <w:p w14:paraId="69843C12" w14:textId="11017647" w:rsidR="008C4D12" w:rsidRDefault="008C4D12" w:rsidP="004A703C">
            <w:pPr>
              <w:rPr>
                <w:rFonts w:eastAsia="Batang" w:cs="Arial"/>
                <w:lang w:eastAsia="ko-KR"/>
              </w:rPr>
            </w:pPr>
          </w:p>
          <w:p w14:paraId="00233F50" w14:textId="26F71C51" w:rsidR="008C4D12" w:rsidRDefault="008C4D12"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0953</w:t>
            </w:r>
          </w:p>
          <w:p w14:paraId="710621FE" w14:textId="6D9D614D" w:rsidR="008C4D12" w:rsidRDefault="008C4D12" w:rsidP="004A703C">
            <w:pPr>
              <w:rPr>
                <w:rFonts w:eastAsia="Batang" w:cs="Arial"/>
                <w:lang w:eastAsia="ko-KR"/>
              </w:rPr>
            </w:pPr>
            <w:r>
              <w:rPr>
                <w:rFonts w:eastAsia="Batang" w:cs="Arial"/>
                <w:lang w:eastAsia="ko-KR"/>
              </w:rPr>
              <w:t>Provides rev</w:t>
            </w:r>
          </w:p>
          <w:p w14:paraId="49AAB63E" w14:textId="4AFECDB0" w:rsidR="008C4D12" w:rsidRDefault="008C4D12" w:rsidP="004A703C">
            <w:pPr>
              <w:rPr>
                <w:rFonts w:eastAsia="Batang" w:cs="Arial"/>
                <w:lang w:eastAsia="ko-KR"/>
              </w:rPr>
            </w:pPr>
          </w:p>
          <w:p w14:paraId="2C25BCD2" w14:textId="4B7CEB21" w:rsidR="00E1700F" w:rsidRDefault="00E1700F" w:rsidP="004A703C">
            <w:pPr>
              <w:rPr>
                <w:rFonts w:eastAsia="Batang" w:cs="Arial"/>
                <w:lang w:eastAsia="ko-KR"/>
              </w:rPr>
            </w:pPr>
            <w:r>
              <w:rPr>
                <w:rFonts w:eastAsia="Batang" w:cs="Arial"/>
                <w:lang w:eastAsia="ko-KR"/>
              </w:rPr>
              <w:t>Mahmoud mon 0105</w:t>
            </w:r>
          </w:p>
          <w:p w14:paraId="12551F24" w14:textId="46A27BA8" w:rsidR="00E1700F" w:rsidRDefault="00E1700F" w:rsidP="004A703C">
            <w:pPr>
              <w:rPr>
                <w:rFonts w:eastAsia="Batang" w:cs="Arial"/>
                <w:lang w:eastAsia="ko-KR"/>
              </w:rPr>
            </w:pPr>
            <w:r>
              <w:rPr>
                <w:rFonts w:eastAsia="Batang" w:cs="Arial"/>
                <w:lang w:eastAsia="ko-KR"/>
              </w:rPr>
              <w:t>Rev required</w:t>
            </w:r>
          </w:p>
          <w:p w14:paraId="626EA682" w14:textId="49F6B832" w:rsidR="00DB13F4" w:rsidRDefault="00DB13F4" w:rsidP="004A703C">
            <w:pPr>
              <w:rPr>
                <w:rFonts w:eastAsia="Batang" w:cs="Arial"/>
                <w:lang w:eastAsia="ko-KR"/>
              </w:rPr>
            </w:pPr>
          </w:p>
          <w:p w14:paraId="771DC763" w14:textId="77777777" w:rsidR="00DB13F4" w:rsidRDefault="00DB13F4" w:rsidP="00DB13F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0431</w:t>
            </w:r>
          </w:p>
          <w:p w14:paraId="4C770C1D" w14:textId="77777777" w:rsidR="00DB13F4" w:rsidRDefault="00DB13F4" w:rsidP="00DB13F4">
            <w:pPr>
              <w:rPr>
                <w:rFonts w:eastAsia="Batang" w:cs="Arial"/>
                <w:lang w:eastAsia="ko-KR"/>
              </w:rPr>
            </w:pPr>
            <w:proofErr w:type="spellStart"/>
            <w:r>
              <w:rPr>
                <w:rFonts w:eastAsia="Batang" w:cs="Arial"/>
                <w:lang w:eastAsia="ko-KR"/>
              </w:rPr>
              <w:t>Provids</w:t>
            </w:r>
            <w:proofErr w:type="spellEnd"/>
            <w:r>
              <w:rPr>
                <w:rFonts w:eastAsia="Batang" w:cs="Arial"/>
                <w:lang w:eastAsia="ko-KR"/>
              </w:rPr>
              <w:t xml:space="preserve"> rev</w:t>
            </w:r>
          </w:p>
          <w:p w14:paraId="19053061" w14:textId="697C6DDE" w:rsidR="00DB13F4" w:rsidRDefault="00DB13F4" w:rsidP="004A703C">
            <w:pPr>
              <w:rPr>
                <w:rFonts w:eastAsia="Batang" w:cs="Arial"/>
                <w:lang w:eastAsia="ko-KR"/>
              </w:rPr>
            </w:pPr>
          </w:p>
          <w:p w14:paraId="658FC486" w14:textId="72740503" w:rsidR="00DB13F4" w:rsidRDefault="00DB13F4" w:rsidP="004A703C">
            <w:pPr>
              <w:rPr>
                <w:rFonts w:eastAsia="Batang" w:cs="Arial"/>
                <w:lang w:eastAsia="ko-KR"/>
              </w:rPr>
            </w:pPr>
            <w:r>
              <w:rPr>
                <w:rFonts w:eastAsia="Batang" w:cs="Arial"/>
                <w:lang w:eastAsia="ko-KR"/>
              </w:rPr>
              <w:t>Mahmoud mon 0531</w:t>
            </w:r>
          </w:p>
          <w:p w14:paraId="67F13DB2" w14:textId="0CE47638" w:rsidR="00DB13F4" w:rsidRDefault="00DB13F4" w:rsidP="004A703C">
            <w:pPr>
              <w:rPr>
                <w:rFonts w:eastAsia="Batang" w:cs="Arial"/>
                <w:lang w:eastAsia="ko-KR"/>
              </w:rPr>
            </w:pPr>
            <w:r>
              <w:rPr>
                <w:rFonts w:eastAsia="Batang" w:cs="Arial"/>
                <w:lang w:eastAsia="ko-KR"/>
              </w:rPr>
              <w:t>Rev looks good</w:t>
            </w:r>
          </w:p>
          <w:p w14:paraId="3397E94F" w14:textId="65DE408E" w:rsidR="0078545D" w:rsidRDefault="0078545D" w:rsidP="004A703C">
            <w:pPr>
              <w:rPr>
                <w:rFonts w:eastAsia="Batang" w:cs="Arial"/>
                <w:lang w:eastAsia="ko-KR"/>
              </w:rPr>
            </w:pPr>
          </w:p>
          <w:p w14:paraId="1A5F8505" w14:textId="0B578B3A" w:rsidR="0078545D" w:rsidRDefault="0078545D" w:rsidP="004A703C">
            <w:pPr>
              <w:rPr>
                <w:rFonts w:eastAsia="Batang" w:cs="Arial"/>
                <w:lang w:eastAsia="ko-KR"/>
              </w:rPr>
            </w:pPr>
            <w:r>
              <w:rPr>
                <w:rFonts w:eastAsia="Batang" w:cs="Arial"/>
                <w:lang w:eastAsia="ko-KR"/>
              </w:rPr>
              <w:t>Joy mon 1112</w:t>
            </w:r>
          </w:p>
          <w:p w14:paraId="3884DF80" w14:textId="10C33BB4" w:rsidR="0078545D" w:rsidRDefault="0078545D" w:rsidP="004A703C">
            <w:pPr>
              <w:rPr>
                <w:rFonts w:eastAsia="Batang" w:cs="Arial"/>
                <w:lang w:eastAsia="ko-KR"/>
              </w:rPr>
            </w:pPr>
            <w:r>
              <w:rPr>
                <w:rFonts w:eastAsia="Batang" w:cs="Arial"/>
                <w:lang w:eastAsia="ko-KR"/>
              </w:rPr>
              <w:t>OK</w:t>
            </w:r>
          </w:p>
          <w:p w14:paraId="7B94EE2F" w14:textId="6222B3CA" w:rsidR="004A703C" w:rsidRDefault="004A703C" w:rsidP="004A703C">
            <w:pPr>
              <w:rPr>
                <w:rFonts w:eastAsia="Batang" w:cs="Arial"/>
                <w:lang w:eastAsia="ko-KR"/>
              </w:rPr>
            </w:pPr>
          </w:p>
        </w:tc>
      </w:tr>
      <w:tr w:rsidR="004A703C" w:rsidRPr="00D95972" w14:paraId="3982D1C4" w14:textId="77777777" w:rsidTr="005E5987">
        <w:tc>
          <w:tcPr>
            <w:tcW w:w="976" w:type="dxa"/>
            <w:tcBorders>
              <w:left w:val="thinThickThinSmallGap" w:sz="24" w:space="0" w:color="auto"/>
              <w:bottom w:val="nil"/>
            </w:tcBorders>
            <w:shd w:val="clear" w:color="auto" w:fill="auto"/>
          </w:tcPr>
          <w:p w14:paraId="401355CA" w14:textId="77777777" w:rsidR="004A703C" w:rsidRPr="00D95972" w:rsidRDefault="004A703C" w:rsidP="004A703C">
            <w:pPr>
              <w:rPr>
                <w:rFonts w:cs="Arial"/>
              </w:rPr>
            </w:pPr>
          </w:p>
        </w:tc>
        <w:tc>
          <w:tcPr>
            <w:tcW w:w="1317" w:type="dxa"/>
            <w:gridSpan w:val="2"/>
            <w:tcBorders>
              <w:bottom w:val="nil"/>
            </w:tcBorders>
            <w:shd w:val="clear" w:color="auto" w:fill="auto"/>
          </w:tcPr>
          <w:p w14:paraId="40CEFA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682677" w14:textId="1357F810" w:rsidR="004A703C" w:rsidRDefault="008569B5" w:rsidP="004A703C">
            <w:pPr>
              <w:overflowPunct/>
              <w:autoSpaceDE/>
              <w:autoSpaceDN/>
              <w:adjustRightInd/>
              <w:textAlignment w:val="auto"/>
            </w:pPr>
            <w:hyperlink r:id="rId161" w:history="1">
              <w:r w:rsidR="004A703C">
                <w:rPr>
                  <w:rStyle w:val="Hyperlink"/>
                </w:rPr>
                <w:t>C1-216721</w:t>
              </w:r>
            </w:hyperlink>
          </w:p>
        </w:tc>
        <w:tc>
          <w:tcPr>
            <w:tcW w:w="4191" w:type="dxa"/>
            <w:gridSpan w:val="3"/>
            <w:tcBorders>
              <w:top w:val="single" w:sz="4" w:space="0" w:color="auto"/>
              <w:bottom w:val="single" w:sz="4" w:space="0" w:color="auto"/>
            </w:tcBorders>
            <w:shd w:val="clear" w:color="auto" w:fill="FFFFFF"/>
          </w:tcPr>
          <w:p w14:paraId="39988B28" w14:textId="66EFDBE9" w:rsidR="004A703C" w:rsidRDefault="004A703C" w:rsidP="004A703C">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FF"/>
          </w:tcPr>
          <w:p w14:paraId="2C1F54E6" w14:textId="1AD46552"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908CD73" w14:textId="613FAEF0" w:rsidR="004A703C" w:rsidRDefault="004A703C" w:rsidP="004A703C">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DDE145" w14:textId="77777777" w:rsidR="005E5987" w:rsidRDefault="005E5987" w:rsidP="004A703C">
            <w:pPr>
              <w:rPr>
                <w:rFonts w:eastAsia="Batang" w:cs="Arial"/>
                <w:lang w:eastAsia="ko-KR"/>
              </w:rPr>
            </w:pPr>
            <w:r>
              <w:rPr>
                <w:rFonts w:eastAsia="Batang" w:cs="Arial"/>
                <w:lang w:eastAsia="ko-KR"/>
              </w:rPr>
              <w:t>Agreed</w:t>
            </w:r>
          </w:p>
          <w:p w14:paraId="71BEA312" w14:textId="282E5E21" w:rsidR="004A703C" w:rsidRDefault="004A703C" w:rsidP="004A703C">
            <w:pPr>
              <w:rPr>
                <w:rFonts w:eastAsia="Batang" w:cs="Arial"/>
                <w:lang w:eastAsia="ko-KR"/>
              </w:rPr>
            </w:pPr>
          </w:p>
        </w:tc>
      </w:tr>
      <w:tr w:rsidR="004A703C" w:rsidRPr="00D95972" w14:paraId="75EA09F8" w14:textId="77777777" w:rsidTr="00EF4CE6">
        <w:tc>
          <w:tcPr>
            <w:tcW w:w="976" w:type="dxa"/>
            <w:tcBorders>
              <w:left w:val="thinThickThinSmallGap" w:sz="24" w:space="0" w:color="auto"/>
              <w:bottom w:val="nil"/>
            </w:tcBorders>
            <w:shd w:val="clear" w:color="auto" w:fill="auto"/>
          </w:tcPr>
          <w:p w14:paraId="1E1D6120" w14:textId="77777777" w:rsidR="004A703C" w:rsidRPr="00D95972" w:rsidRDefault="004A703C" w:rsidP="004A703C">
            <w:pPr>
              <w:rPr>
                <w:rFonts w:cs="Arial"/>
              </w:rPr>
            </w:pPr>
          </w:p>
        </w:tc>
        <w:tc>
          <w:tcPr>
            <w:tcW w:w="1317" w:type="dxa"/>
            <w:gridSpan w:val="2"/>
            <w:tcBorders>
              <w:bottom w:val="nil"/>
            </w:tcBorders>
            <w:shd w:val="clear" w:color="auto" w:fill="auto"/>
          </w:tcPr>
          <w:p w14:paraId="6823DC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2D66ADC" w14:textId="638DBD1C" w:rsidR="004A703C" w:rsidRDefault="008569B5" w:rsidP="004A703C">
            <w:pPr>
              <w:overflowPunct/>
              <w:autoSpaceDE/>
              <w:autoSpaceDN/>
              <w:adjustRightInd/>
              <w:textAlignment w:val="auto"/>
            </w:pPr>
            <w:hyperlink r:id="rId162" w:history="1">
              <w:r w:rsidR="004A703C">
                <w:rPr>
                  <w:rStyle w:val="Hyperlink"/>
                </w:rPr>
                <w:t>C1-216723</w:t>
              </w:r>
            </w:hyperlink>
          </w:p>
        </w:tc>
        <w:tc>
          <w:tcPr>
            <w:tcW w:w="4191" w:type="dxa"/>
            <w:gridSpan w:val="3"/>
            <w:tcBorders>
              <w:top w:val="single" w:sz="4" w:space="0" w:color="auto"/>
              <w:bottom w:val="single" w:sz="4" w:space="0" w:color="auto"/>
            </w:tcBorders>
            <w:shd w:val="clear" w:color="auto" w:fill="FFFF00"/>
          </w:tcPr>
          <w:p w14:paraId="36CE5DBA" w14:textId="041E7AE9" w:rsidR="004A703C" w:rsidRDefault="004A703C" w:rsidP="004A703C">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25EE8050" w14:textId="205DF00C"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9BD4B70" w14:textId="4ECEC710" w:rsidR="004A703C" w:rsidRDefault="004A703C" w:rsidP="004A703C">
            <w:pPr>
              <w:rPr>
                <w:rFonts w:cs="Arial"/>
              </w:rPr>
            </w:pPr>
            <w:r>
              <w:rPr>
                <w:rFonts w:cs="Arial"/>
              </w:rPr>
              <w:t>CR 3736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A355"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3DA1BBD" w14:textId="69757F74" w:rsidR="004A703C" w:rsidRDefault="004A703C" w:rsidP="004A703C">
            <w:pPr>
              <w:rPr>
                <w:rFonts w:eastAsia="Batang" w:cs="Arial"/>
                <w:lang w:eastAsia="ko-KR"/>
              </w:rPr>
            </w:pPr>
            <w:r>
              <w:rPr>
                <w:rFonts w:eastAsia="Batang" w:cs="Arial"/>
                <w:lang w:eastAsia="ko-KR"/>
              </w:rPr>
              <w:t>Objection</w:t>
            </w:r>
          </w:p>
          <w:p w14:paraId="5BA76C8A" w14:textId="40FBDD73" w:rsidR="00B84F0D" w:rsidRDefault="00B84F0D" w:rsidP="004A703C">
            <w:pPr>
              <w:rPr>
                <w:rFonts w:eastAsia="Batang" w:cs="Arial"/>
                <w:lang w:eastAsia="ko-KR"/>
              </w:rPr>
            </w:pPr>
          </w:p>
          <w:p w14:paraId="196B4D29" w14:textId="12F95E6C" w:rsidR="00B84F0D" w:rsidRDefault="00B84F0D"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0309</w:t>
            </w:r>
          </w:p>
          <w:p w14:paraId="03A81FCB" w14:textId="4BFD0D60" w:rsidR="00B84F0D" w:rsidRDefault="00B84F0D" w:rsidP="004A703C">
            <w:pPr>
              <w:rPr>
                <w:rFonts w:eastAsia="Batang" w:cs="Arial"/>
                <w:lang w:eastAsia="ko-KR"/>
              </w:rPr>
            </w:pPr>
            <w:r>
              <w:rPr>
                <w:rFonts w:eastAsia="Batang" w:cs="Arial"/>
                <w:lang w:eastAsia="ko-KR"/>
              </w:rPr>
              <w:t>Replies</w:t>
            </w:r>
          </w:p>
          <w:p w14:paraId="4F1AA7F8" w14:textId="462D05E8" w:rsidR="00B84F0D" w:rsidRDefault="00B84F0D" w:rsidP="004A703C">
            <w:pPr>
              <w:rPr>
                <w:rFonts w:eastAsia="Batang" w:cs="Arial"/>
                <w:lang w:eastAsia="ko-KR"/>
              </w:rPr>
            </w:pPr>
          </w:p>
          <w:p w14:paraId="48485DF6" w14:textId="7597C837" w:rsidR="002D25D4" w:rsidRDefault="002D25D4"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1825</w:t>
            </w:r>
          </w:p>
          <w:p w14:paraId="5AE8DDA4" w14:textId="2A47EDFC" w:rsidR="002D25D4" w:rsidRDefault="00DB13F4" w:rsidP="004A703C">
            <w:pPr>
              <w:rPr>
                <w:rFonts w:eastAsia="Batang" w:cs="Arial"/>
                <w:lang w:eastAsia="ko-KR"/>
              </w:rPr>
            </w:pPr>
            <w:r>
              <w:rPr>
                <w:rFonts w:eastAsia="Batang" w:cs="Arial"/>
                <w:lang w:eastAsia="ko-KR"/>
              </w:rPr>
              <w:t>R</w:t>
            </w:r>
            <w:r w:rsidR="002D25D4">
              <w:rPr>
                <w:rFonts w:eastAsia="Batang" w:cs="Arial"/>
                <w:lang w:eastAsia="ko-KR"/>
              </w:rPr>
              <w:t>eplies</w:t>
            </w:r>
          </w:p>
          <w:p w14:paraId="642D4F22" w14:textId="2481B7BD" w:rsidR="00DB13F4" w:rsidRDefault="00DB13F4" w:rsidP="004A703C">
            <w:pPr>
              <w:rPr>
                <w:rFonts w:eastAsia="Batang" w:cs="Arial"/>
                <w:lang w:eastAsia="ko-KR"/>
              </w:rPr>
            </w:pPr>
          </w:p>
          <w:p w14:paraId="1F728350" w14:textId="41ACD42D" w:rsidR="00DB13F4" w:rsidRDefault="00DB13F4"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0431</w:t>
            </w:r>
          </w:p>
          <w:p w14:paraId="02B2312E" w14:textId="365D1484" w:rsidR="00DB13F4" w:rsidRDefault="00DB13F4" w:rsidP="004A703C">
            <w:pPr>
              <w:rPr>
                <w:rFonts w:eastAsia="Batang" w:cs="Arial"/>
                <w:lang w:eastAsia="ko-KR"/>
              </w:rPr>
            </w:pPr>
            <w:proofErr w:type="spellStart"/>
            <w:r>
              <w:rPr>
                <w:rFonts w:eastAsia="Batang" w:cs="Arial"/>
                <w:lang w:eastAsia="ko-KR"/>
              </w:rPr>
              <w:t>Provids</w:t>
            </w:r>
            <w:proofErr w:type="spellEnd"/>
            <w:r>
              <w:rPr>
                <w:rFonts w:eastAsia="Batang" w:cs="Arial"/>
                <w:lang w:eastAsia="ko-KR"/>
              </w:rPr>
              <w:t xml:space="preserve"> rev</w:t>
            </w:r>
          </w:p>
          <w:p w14:paraId="2BE8DEC0" w14:textId="1FB63A94" w:rsidR="00DB13F4" w:rsidRDefault="00DB13F4" w:rsidP="004A703C">
            <w:pPr>
              <w:rPr>
                <w:rFonts w:eastAsia="Batang" w:cs="Arial"/>
                <w:lang w:eastAsia="ko-KR"/>
              </w:rPr>
            </w:pPr>
          </w:p>
          <w:p w14:paraId="2CF1F68A" w14:textId="4D3BED79" w:rsidR="00DB13F4" w:rsidRDefault="00DB13F4" w:rsidP="004A703C">
            <w:pPr>
              <w:rPr>
                <w:rFonts w:eastAsia="Batang" w:cs="Arial"/>
                <w:lang w:eastAsia="ko-KR"/>
              </w:rPr>
            </w:pPr>
            <w:r>
              <w:rPr>
                <w:rFonts w:eastAsia="Batang" w:cs="Arial"/>
                <w:lang w:eastAsia="ko-KR"/>
              </w:rPr>
              <w:t>Osama mon 0501</w:t>
            </w:r>
          </w:p>
          <w:p w14:paraId="0F12206A" w14:textId="3A87A643" w:rsidR="00DB13F4" w:rsidRDefault="00DB13F4" w:rsidP="004A703C">
            <w:pPr>
              <w:rPr>
                <w:rFonts w:eastAsia="Batang" w:cs="Arial"/>
                <w:lang w:eastAsia="ko-KR"/>
              </w:rPr>
            </w:pPr>
            <w:r>
              <w:rPr>
                <w:rFonts w:eastAsia="Batang" w:cs="Arial"/>
                <w:lang w:eastAsia="ko-KR"/>
              </w:rPr>
              <w:t>Asking back</w:t>
            </w:r>
          </w:p>
          <w:p w14:paraId="01023B66" w14:textId="4DAD707A" w:rsidR="00A210E1" w:rsidRDefault="00A210E1" w:rsidP="004A703C">
            <w:pPr>
              <w:rPr>
                <w:rFonts w:eastAsia="Batang" w:cs="Arial"/>
                <w:lang w:eastAsia="ko-KR"/>
              </w:rPr>
            </w:pPr>
          </w:p>
          <w:p w14:paraId="11C0C98C" w14:textId="39D78420" w:rsidR="00A210E1" w:rsidRDefault="00A210E1"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0825</w:t>
            </w:r>
          </w:p>
          <w:p w14:paraId="1BF486F6" w14:textId="5E2AEB47" w:rsidR="00A210E1" w:rsidRDefault="00A210E1" w:rsidP="004A703C">
            <w:pPr>
              <w:rPr>
                <w:rFonts w:eastAsia="Batang" w:cs="Arial"/>
                <w:lang w:eastAsia="ko-KR"/>
              </w:rPr>
            </w:pPr>
            <w:r>
              <w:rPr>
                <w:rFonts w:eastAsia="Batang" w:cs="Arial"/>
                <w:lang w:eastAsia="ko-KR"/>
              </w:rPr>
              <w:t>Replies</w:t>
            </w:r>
          </w:p>
          <w:p w14:paraId="26F9824D" w14:textId="61FB815E" w:rsidR="00A210E1" w:rsidRDefault="00A210E1" w:rsidP="004A703C">
            <w:pPr>
              <w:rPr>
                <w:rFonts w:eastAsia="Batang" w:cs="Arial"/>
                <w:lang w:eastAsia="ko-KR"/>
              </w:rPr>
            </w:pPr>
          </w:p>
          <w:p w14:paraId="089EE305" w14:textId="082DB721" w:rsidR="002960BF" w:rsidRDefault="002960BF"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1524</w:t>
            </w:r>
          </w:p>
          <w:p w14:paraId="5CD718F8" w14:textId="57849C01" w:rsidR="002960BF" w:rsidRDefault="005B7C78" w:rsidP="004A703C">
            <w:pPr>
              <w:rPr>
                <w:rFonts w:eastAsia="Batang" w:cs="Arial"/>
                <w:lang w:eastAsia="ko-KR"/>
              </w:rPr>
            </w:pPr>
            <w:r>
              <w:rPr>
                <w:rFonts w:eastAsia="Batang" w:cs="Arial"/>
                <w:lang w:eastAsia="ko-KR"/>
              </w:rPr>
              <w:t>C</w:t>
            </w:r>
            <w:r w:rsidR="002960BF">
              <w:rPr>
                <w:rFonts w:eastAsia="Batang" w:cs="Arial"/>
                <w:lang w:eastAsia="ko-KR"/>
              </w:rPr>
              <w:t>omments</w:t>
            </w:r>
          </w:p>
          <w:p w14:paraId="28829C3E" w14:textId="1561B8DE" w:rsidR="005B7C78" w:rsidRDefault="005B7C78" w:rsidP="004A703C">
            <w:pPr>
              <w:rPr>
                <w:rFonts w:eastAsia="Batang" w:cs="Arial"/>
                <w:lang w:eastAsia="ko-KR"/>
              </w:rPr>
            </w:pPr>
          </w:p>
          <w:p w14:paraId="60FDE2B4" w14:textId="46CF1201" w:rsidR="005B7C78" w:rsidRDefault="005B7C78"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0221</w:t>
            </w:r>
          </w:p>
          <w:p w14:paraId="10F27B85" w14:textId="5B002DAC" w:rsidR="005B7C78" w:rsidRDefault="00342358" w:rsidP="004A703C">
            <w:pPr>
              <w:rPr>
                <w:rFonts w:eastAsia="Batang" w:cs="Arial"/>
                <w:lang w:eastAsia="ko-KR"/>
              </w:rPr>
            </w:pPr>
            <w:r>
              <w:rPr>
                <w:rFonts w:eastAsia="Batang" w:cs="Arial"/>
                <w:lang w:eastAsia="ko-KR"/>
              </w:rPr>
              <w:t>R</w:t>
            </w:r>
            <w:r w:rsidR="005B7C78">
              <w:rPr>
                <w:rFonts w:eastAsia="Batang" w:cs="Arial"/>
                <w:lang w:eastAsia="ko-KR"/>
              </w:rPr>
              <w:t>eplies</w:t>
            </w:r>
          </w:p>
          <w:p w14:paraId="71E9704A" w14:textId="30E4F80D" w:rsidR="00342358" w:rsidRDefault="00342358" w:rsidP="004A703C">
            <w:pPr>
              <w:rPr>
                <w:rFonts w:eastAsia="Batang" w:cs="Arial"/>
                <w:lang w:eastAsia="ko-KR"/>
              </w:rPr>
            </w:pPr>
          </w:p>
          <w:p w14:paraId="5B0CD905" w14:textId="7D50B4FB" w:rsidR="00342358" w:rsidRDefault="00342358" w:rsidP="004A703C">
            <w:pPr>
              <w:rPr>
                <w:rFonts w:eastAsia="Batang" w:cs="Arial"/>
                <w:lang w:eastAsia="ko-KR"/>
              </w:rPr>
            </w:pPr>
            <w:r>
              <w:rPr>
                <w:rFonts w:eastAsia="Batang" w:cs="Arial"/>
                <w:lang w:eastAsia="ko-KR"/>
              </w:rPr>
              <w:t>Osama wed 1738</w:t>
            </w:r>
          </w:p>
          <w:p w14:paraId="1C3C0E6D" w14:textId="366C737D" w:rsidR="00342358" w:rsidRDefault="00342358" w:rsidP="004A703C">
            <w:pPr>
              <w:rPr>
                <w:rFonts w:eastAsia="Batang" w:cs="Arial"/>
                <w:lang w:eastAsia="ko-KR"/>
              </w:rPr>
            </w:pPr>
            <w:r>
              <w:rPr>
                <w:rFonts w:eastAsia="Batang" w:cs="Arial"/>
                <w:lang w:eastAsia="ko-KR"/>
              </w:rPr>
              <w:t>Fine with the revision</w:t>
            </w:r>
          </w:p>
          <w:p w14:paraId="7E03E160" w14:textId="536E26FA" w:rsidR="004A703C" w:rsidRDefault="004A703C" w:rsidP="004A703C">
            <w:pPr>
              <w:rPr>
                <w:rFonts w:eastAsia="Batang" w:cs="Arial"/>
                <w:lang w:eastAsia="ko-KR"/>
              </w:rPr>
            </w:pPr>
          </w:p>
        </w:tc>
      </w:tr>
      <w:tr w:rsidR="004A703C" w:rsidRPr="00D95972" w14:paraId="34C41AD2" w14:textId="77777777" w:rsidTr="00EF4CE6">
        <w:tc>
          <w:tcPr>
            <w:tcW w:w="976" w:type="dxa"/>
            <w:tcBorders>
              <w:left w:val="thinThickThinSmallGap" w:sz="24" w:space="0" w:color="auto"/>
              <w:bottom w:val="nil"/>
            </w:tcBorders>
            <w:shd w:val="clear" w:color="auto" w:fill="auto"/>
          </w:tcPr>
          <w:p w14:paraId="36AE723F" w14:textId="77777777" w:rsidR="004A703C" w:rsidRPr="00D95972" w:rsidRDefault="004A703C" w:rsidP="004A703C">
            <w:pPr>
              <w:rPr>
                <w:rFonts w:cs="Arial"/>
              </w:rPr>
            </w:pPr>
          </w:p>
        </w:tc>
        <w:tc>
          <w:tcPr>
            <w:tcW w:w="1317" w:type="dxa"/>
            <w:gridSpan w:val="2"/>
            <w:tcBorders>
              <w:bottom w:val="nil"/>
            </w:tcBorders>
            <w:shd w:val="clear" w:color="auto" w:fill="auto"/>
          </w:tcPr>
          <w:p w14:paraId="5D619B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9F0071" w14:textId="42339740" w:rsidR="004A703C" w:rsidRDefault="008569B5" w:rsidP="004A703C">
            <w:pPr>
              <w:overflowPunct/>
              <w:autoSpaceDE/>
              <w:autoSpaceDN/>
              <w:adjustRightInd/>
              <w:textAlignment w:val="auto"/>
            </w:pPr>
            <w:hyperlink r:id="rId163" w:history="1">
              <w:r w:rsidR="004A703C">
                <w:rPr>
                  <w:rStyle w:val="Hyperlink"/>
                </w:rPr>
                <w:t>C1-216724</w:t>
              </w:r>
            </w:hyperlink>
          </w:p>
        </w:tc>
        <w:tc>
          <w:tcPr>
            <w:tcW w:w="4191" w:type="dxa"/>
            <w:gridSpan w:val="3"/>
            <w:tcBorders>
              <w:top w:val="single" w:sz="4" w:space="0" w:color="auto"/>
              <w:bottom w:val="single" w:sz="4" w:space="0" w:color="auto"/>
            </w:tcBorders>
            <w:shd w:val="clear" w:color="auto" w:fill="FFFF00"/>
          </w:tcPr>
          <w:p w14:paraId="62E09D6E" w14:textId="2A708CED" w:rsidR="004A703C" w:rsidRDefault="004A703C" w:rsidP="004A703C">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E046F82" w14:textId="3ADB3CB6"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B36B34D" w14:textId="07B4D914" w:rsidR="004A703C" w:rsidRDefault="004A703C" w:rsidP="004A703C">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BFE7C"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0821</w:t>
            </w:r>
          </w:p>
          <w:p w14:paraId="1D33574E" w14:textId="518BC8FB" w:rsidR="004A703C" w:rsidRDefault="004A703C" w:rsidP="004A703C">
            <w:pPr>
              <w:rPr>
                <w:rFonts w:eastAsia="Batang" w:cs="Arial"/>
                <w:lang w:eastAsia="ko-KR"/>
              </w:rPr>
            </w:pPr>
            <w:r>
              <w:rPr>
                <w:rFonts w:eastAsia="Batang" w:cs="Arial"/>
                <w:lang w:eastAsia="ko-KR"/>
              </w:rPr>
              <w:t>Question for clarification</w:t>
            </w:r>
          </w:p>
          <w:p w14:paraId="56F17970" w14:textId="77777777" w:rsidR="004A703C" w:rsidRDefault="004A703C" w:rsidP="004A703C">
            <w:pPr>
              <w:rPr>
                <w:rFonts w:eastAsia="Batang" w:cs="Arial"/>
                <w:lang w:eastAsia="ko-KR"/>
              </w:rPr>
            </w:pPr>
          </w:p>
          <w:p w14:paraId="69FD2302"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0829</w:t>
            </w:r>
          </w:p>
          <w:p w14:paraId="3CFE9856"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4B09E8" w14:textId="77777777" w:rsidR="004A703C" w:rsidRDefault="004A703C" w:rsidP="004A703C">
            <w:pPr>
              <w:rPr>
                <w:rFonts w:eastAsia="Batang" w:cs="Arial"/>
                <w:lang w:eastAsia="ko-KR"/>
              </w:rPr>
            </w:pPr>
          </w:p>
          <w:p w14:paraId="41185449" w14:textId="77777777" w:rsidR="004A703C" w:rsidRDefault="004A703C"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1027</w:t>
            </w:r>
          </w:p>
          <w:p w14:paraId="41D73235" w14:textId="2EC0CA65" w:rsidR="004A703C" w:rsidRDefault="004A703C" w:rsidP="004A703C">
            <w:pPr>
              <w:rPr>
                <w:rFonts w:eastAsia="Batang" w:cs="Arial"/>
                <w:lang w:eastAsia="ko-KR"/>
              </w:rPr>
            </w:pPr>
            <w:r>
              <w:rPr>
                <w:rFonts w:eastAsia="Batang" w:cs="Arial"/>
                <w:lang w:eastAsia="ko-KR"/>
              </w:rPr>
              <w:t>Asking back</w:t>
            </w:r>
          </w:p>
          <w:p w14:paraId="352152C5" w14:textId="5A710D62" w:rsidR="004A703C" w:rsidRDefault="004A703C" w:rsidP="004A703C">
            <w:pPr>
              <w:rPr>
                <w:rFonts w:eastAsia="Batang" w:cs="Arial"/>
                <w:lang w:eastAsia="ko-KR"/>
              </w:rPr>
            </w:pPr>
          </w:p>
          <w:p w14:paraId="3E1B3CD2" w14:textId="1B31EFD2"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65CA0FC6" w14:textId="1246CF19" w:rsidR="004A703C" w:rsidRDefault="004A703C" w:rsidP="004A703C">
            <w:pPr>
              <w:rPr>
                <w:rFonts w:eastAsia="Batang" w:cs="Arial"/>
                <w:lang w:eastAsia="ko-KR"/>
              </w:rPr>
            </w:pPr>
            <w:r>
              <w:rPr>
                <w:rFonts w:eastAsia="Batang" w:cs="Arial"/>
                <w:lang w:eastAsia="ko-KR"/>
              </w:rPr>
              <w:t>Rev required</w:t>
            </w:r>
          </w:p>
          <w:p w14:paraId="4183A34F" w14:textId="721CF480" w:rsidR="004A703C" w:rsidRDefault="004A703C" w:rsidP="004A703C">
            <w:pPr>
              <w:rPr>
                <w:rFonts w:eastAsia="Batang" w:cs="Arial"/>
                <w:lang w:eastAsia="ko-KR"/>
              </w:rPr>
            </w:pPr>
          </w:p>
          <w:p w14:paraId="5BDCB46E" w14:textId="18F49FCA"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7BA2C36C" w14:textId="5E5ED750" w:rsidR="004A703C" w:rsidRDefault="004A703C" w:rsidP="004A703C">
            <w:pPr>
              <w:rPr>
                <w:rFonts w:eastAsia="Batang" w:cs="Arial"/>
                <w:lang w:eastAsia="ko-KR"/>
              </w:rPr>
            </w:pPr>
            <w:r>
              <w:rPr>
                <w:rFonts w:eastAsia="Batang" w:cs="Arial"/>
                <w:lang w:eastAsia="ko-KR"/>
              </w:rPr>
              <w:t>Replies</w:t>
            </w:r>
          </w:p>
          <w:p w14:paraId="7EA351CC" w14:textId="04ABF9B7" w:rsidR="004A703C" w:rsidRDefault="004A703C" w:rsidP="004A703C">
            <w:pPr>
              <w:rPr>
                <w:rFonts w:eastAsia="Batang" w:cs="Arial"/>
                <w:lang w:eastAsia="ko-KR"/>
              </w:rPr>
            </w:pPr>
          </w:p>
          <w:p w14:paraId="5497896B" w14:textId="64B65B16" w:rsidR="008C4D12" w:rsidRDefault="008C4D12"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0927/0939</w:t>
            </w:r>
          </w:p>
          <w:p w14:paraId="79BA7A7D" w14:textId="16F67BB6" w:rsidR="008C4D12" w:rsidRDefault="008C4D12" w:rsidP="004A703C">
            <w:pPr>
              <w:rPr>
                <w:rFonts w:eastAsia="Batang" w:cs="Arial"/>
                <w:lang w:eastAsia="ko-KR"/>
              </w:rPr>
            </w:pPr>
            <w:proofErr w:type="spellStart"/>
            <w:r>
              <w:rPr>
                <w:rFonts w:eastAsia="Batang" w:cs="Arial"/>
                <w:lang w:eastAsia="ko-KR"/>
              </w:rPr>
              <w:t>Eplains</w:t>
            </w:r>
            <w:proofErr w:type="spellEnd"/>
            <w:r>
              <w:rPr>
                <w:rFonts w:eastAsia="Batang" w:cs="Arial"/>
                <w:lang w:eastAsia="ko-KR"/>
              </w:rPr>
              <w:t>, provides rev</w:t>
            </w:r>
          </w:p>
          <w:p w14:paraId="08F4B329" w14:textId="2E89EEA8" w:rsidR="00D17B5A" w:rsidRDefault="00D17B5A" w:rsidP="004A703C">
            <w:pPr>
              <w:rPr>
                <w:rFonts w:eastAsia="Batang" w:cs="Arial"/>
                <w:lang w:eastAsia="ko-KR"/>
              </w:rPr>
            </w:pPr>
          </w:p>
          <w:p w14:paraId="7C9576CC" w14:textId="584A03FE" w:rsidR="00D17B5A" w:rsidRDefault="00D17B5A" w:rsidP="004A703C">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1019</w:t>
            </w:r>
          </w:p>
          <w:p w14:paraId="2A880503" w14:textId="74F2AF68" w:rsidR="00D17B5A" w:rsidRDefault="00D17B5A" w:rsidP="004A703C">
            <w:pPr>
              <w:rPr>
                <w:rFonts w:eastAsia="Batang" w:cs="Arial"/>
                <w:lang w:eastAsia="ko-KR"/>
              </w:rPr>
            </w:pPr>
            <w:r>
              <w:rPr>
                <w:rFonts w:eastAsia="Batang" w:cs="Arial"/>
                <w:lang w:eastAsia="ko-KR"/>
              </w:rPr>
              <w:t>Replies</w:t>
            </w:r>
          </w:p>
          <w:p w14:paraId="411B0A73" w14:textId="0C2F57A0" w:rsidR="00D17B5A" w:rsidRDefault="00D17B5A" w:rsidP="004A703C">
            <w:pPr>
              <w:rPr>
                <w:rFonts w:eastAsia="Batang" w:cs="Arial"/>
                <w:lang w:eastAsia="ko-KR"/>
              </w:rPr>
            </w:pPr>
          </w:p>
          <w:p w14:paraId="0F415B09" w14:textId="67F48B35" w:rsidR="00A210E1" w:rsidRDefault="00A210E1"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0817</w:t>
            </w:r>
          </w:p>
          <w:p w14:paraId="2B8D6598" w14:textId="626A63EF" w:rsidR="00A210E1" w:rsidRDefault="00A210E1" w:rsidP="004A703C">
            <w:pPr>
              <w:rPr>
                <w:rFonts w:eastAsia="Batang" w:cs="Arial"/>
                <w:lang w:eastAsia="ko-KR"/>
              </w:rPr>
            </w:pPr>
            <w:r>
              <w:rPr>
                <w:rFonts w:eastAsia="Batang" w:cs="Arial"/>
                <w:lang w:eastAsia="ko-KR"/>
              </w:rPr>
              <w:t>replies</w:t>
            </w:r>
          </w:p>
          <w:p w14:paraId="2C899273" w14:textId="296C7BD4" w:rsidR="004A703C" w:rsidRDefault="004A703C" w:rsidP="004A703C">
            <w:pPr>
              <w:rPr>
                <w:rFonts w:eastAsia="Batang" w:cs="Arial"/>
                <w:lang w:eastAsia="ko-KR"/>
              </w:rPr>
            </w:pPr>
          </w:p>
        </w:tc>
      </w:tr>
      <w:tr w:rsidR="004A703C" w:rsidRPr="00D95972" w14:paraId="5364C2A0" w14:textId="77777777" w:rsidTr="005E5987">
        <w:tc>
          <w:tcPr>
            <w:tcW w:w="976" w:type="dxa"/>
            <w:tcBorders>
              <w:left w:val="thinThickThinSmallGap" w:sz="24" w:space="0" w:color="auto"/>
              <w:bottom w:val="nil"/>
            </w:tcBorders>
            <w:shd w:val="clear" w:color="auto" w:fill="auto"/>
          </w:tcPr>
          <w:p w14:paraId="35FCD7F9" w14:textId="77777777" w:rsidR="004A703C" w:rsidRPr="00D95972" w:rsidRDefault="004A703C" w:rsidP="004A703C">
            <w:pPr>
              <w:rPr>
                <w:rFonts w:cs="Arial"/>
              </w:rPr>
            </w:pPr>
          </w:p>
        </w:tc>
        <w:tc>
          <w:tcPr>
            <w:tcW w:w="1317" w:type="dxa"/>
            <w:gridSpan w:val="2"/>
            <w:tcBorders>
              <w:bottom w:val="nil"/>
            </w:tcBorders>
            <w:shd w:val="clear" w:color="auto" w:fill="auto"/>
          </w:tcPr>
          <w:p w14:paraId="3FF6406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126EAF" w14:textId="39D3C205" w:rsidR="004A703C" w:rsidRDefault="008569B5" w:rsidP="004A703C">
            <w:pPr>
              <w:overflowPunct/>
              <w:autoSpaceDE/>
              <w:autoSpaceDN/>
              <w:adjustRightInd/>
              <w:textAlignment w:val="auto"/>
            </w:pPr>
            <w:hyperlink r:id="rId164" w:history="1">
              <w:r w:rsidR="004A703C">
                <w:rPr>
                  <w:rStyle w:val="Hyperlink"/>
                </w:rPr>
                <w:t>C1-216727</w:t>
              </w:r>
            </w:hyperlink>
          </w:p>
        </w:tc>
        <w:tc>
          <w:tcPr>
            <w:tcW w:w="4191" w:type="dxa"/>
            <w:gridSpan w:val="3"/>
            <w:tcBorders>
              <w:top w:val="single" w:sz="4" w:space="0" w:color="auto"/>
              <w:bottom w:val="single" w:sz="4" w:space="0" w:color="auto"/>
            </w:tcBorders>
            <w:shd w:val="clear" w:color="auto" w:fill="FFFF00"/>
          </w:tcPr>
          <w:p w14:paraId="0F2D2EA8" w14:textId="0E3A205E" w:rsidR="004A703C" w:rsidRDefault="004A703C" w:rsidP="004A703C">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536398E7" w14:textId="66F85FE2"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EDC6C3" w14:textId="6183419C" w:rsidR="004A703C" w:rsidRDefault="004A703C" w:rsidP="004A703C">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0D03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0820</w:t>
            </w:r>
          </w:p>
          <w:p w14:paraId="57480077" w14:textId="77777777" w:rsidR="004A703C" w:rsidRDefault="004A703C" w:rsidP="004A703C">
            <w:pPr>
              <w:rPr>
                <w:rFonts w:eastAsia="Batang" w:cs="Arial"/>
                <w:lang w:eastAsia="ko-KR"/>
              </w:rPr>
            </w:pPr>
            <w:r>
              <w:rPr>
                <w:rFonts w:eastAsia="Batang" w:cs="Arial"/>
                <w:lang w:eastAsia="ko-KR"/>
              </w:rPr>
              <w:t>Rev required</w:t>
            </w:r>
          </w:p>
          <w:p w14:paraId="324F9BDE" w14:textId="77777777" w:rsidR="004A703C" w:rsidRDefault="004A703C" w:rsidP="004A703C">
            <w:pPr>
              <w:rPr>
                <w:rFonts w:eastAsia="Batang" w:cs="Arial"/>
                <w:lang w:eastAsia="ko-KR"/>
              </w:rPr>
            </w:pPr>
          </w:p>
          <w:p w14:paraId="001DC7B9" w14:textId="77777777" w:rsidR="004A703C" w:rsidRDefault="004A703C"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1041</w:t>
            </w:r>
          </w:p>
          <w:p w14:paraId="34993CFB" w14:textId="3521BD31" w:rsidR="004A703C" w:rsidRDefault="004A703C" w:rsidP="004A703C">
            <w:pPr>
              <w:rPr>
                <w:rFonts w:eastAsia="Batang" w:cs="Arial"/>
                <w:lang w:eastAsia="ko-KR"/>
              </w:rPr>
            </w:pPr>
            <w:r>
              <w:rPr>
                <w:rFonts w:eastAsia="Batang" w:cs="Arial"/>
                <w:lang w:eastAsia="ko-KR"/>
              </w:rPr>
              <w:t>Replies</w:t>
            </w:r>
          </w:p>
          <w:p w14:paraId="6A63C9EE" w14:textId="11469418" w:rsidR="00B171AD" w:rsidRDefault="00B171AD" w:rsidP="004A703C">
            <w:pPr>
              <w:rPr>
                <w:rFonts w:eastAsia="Batang" w:cs="Arial"/>
                <w:lang w:eastAsia="ko-KR"/>
              </w:rPr>
            </w:pPr>
          </w:p>
          <w:p w14:paraId="5BAC0E05" w14:textId="0FCA2B9B" w:rsidR="00B171AD" w:rsidRDefault="00B171A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2320</w:t>
            </w:r>
          </w:p>
          <w:p w14:paraId="59F7866A" w14:textId="303F7B67" w:rsidR="00B171AD" w:rsidRDefault="00B171AD" w:rsidP="004A703C">
            <w:pPr>
              <w:rPr>
                <w:rFonts w:eastAsia="Batang" w:cs="Arial"/>
                <w:lang w:eastAsia="ko-KR"/>
              </w:rPr>
            </w:pPr>
            <w:r>
              <w:rPr>
                <w:rFonts w:eastAsia="Batang" w:cs="Arial"/>
                <w:lang w:eastAsia="ko-KR"/>
              </w:rPr>
              <w:t>Comment is addressed by the reply</w:t>
            </w:r>
          </w:p>
          <w:p w14:paraId="72EEEF71" w14:textId="73AC5080" w:rsidR="004A703C" w:rsidRDefault="004A703C" w:rsidP="004A703C">
            <w:pPr>
              <w:rPr>
                <w:rFonts w:eastAsia="Batang" w:cs="Arial"/>
                <w:lang w:eastAsia="ko-KR"/>
              </w:rPr>
            </w:pPr>
          </w:p>
        </w:tc>
      </w:tr>
      <w:tr w:rsidR="004A703C" w:rsidRPr="00D95972" w14:paraId="57C1F75E" w14:textId="77777777" w:rsidTr="005E5987">
        <w:tc>
          <w:tcPr>
            <w:tcW w:w="976" w:type="dxa"/>
            <w:tcBorders>
              <w:left w:val="thinThickThinSmallGap" w:sz="24" w:space="0" w:color="auto"/>
              <w:bottom w:val="nil"/>
            </w:tcBorders>
            <w:shd w:val="clear" w:color="auto" w:fill="auto"/>
          </w:tcPr>
          <w:p w14:paraId="2068D1BE" w14:textId="77777777" w:rsidR="004A703C" w:rsidRPr="00D95972" w:rsidRDefault="004A703C" w:rsidP="004A703C">
            <w:pPr>
              <w:rPr>
                <w:rFonts w:cs="Arial"/>
              </w:rPr>
            </w:pPr>
          </w:p>
        </w:tc>
        <w:tc>
          <w:tcPr>
            <w:tcW w:w="1317" w:type="dxa"/>
            <w:gridSpan w:val="2"/>
            <w:tcBorders>
              <w:bottom w:val="nil"/>
            </w:tcBorders>
            <w:shd w:val="clear" w:color="auto" w:fill="auto"/>
          </w:tcPr>
          <w:p w14:paraId="70431E7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F3E3A3" w14:textId="16560E5D" w:rsidR="004A703C" w:rsidRDefault="008569B5" w:rsidP="004A703C">
            <w:pPr>
              <w:overflowPunct/>
              <w:autoSpaceDE/>
              <w:autoSpaceDN/>
              <w:adjustRightInd/>
              <w:textAlignment w:val="auto"/>
            </w:pPr>
            <w:hyperlink r:id="rId165" w:history="1">
              <w:r w:rsidR="004A703C">
                <w:rPr>
                  <w:rStyle w:val="Hyperlink"/>
                </w:rPr>
                <w:t>C1-216728</w:t>
              </w:r>
            </w:hyperlink>
          </w:p>
        </w:tc>
        <w:tc>
          <w:tcPr>
            <w:tcW w:w="4191" w:type="dxa"/>
            <w:gridSpan w:val="3"/>
            <w:tcBorders>
              <w:top w:val="single" w:sz="4" w:space="0" w:color="auto"/>
              <w:bottom w:val="single" w:sz="4" w:space="0" w:color="auto"/>
            </w:tcBorders>
            <w:shd w:val="clear" w:color="auto" w:fill="FFFFFF"/>
          </w:tcPr>
          <w:p w14:paraId="7C70D787" w14:textId="5757DADD" w:rsidR="004A703C" w:rsidRDefault="004A703C" w:rsidP="004A703C">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FF"/>
          </w:tcPr>
          <w:p w14:paraId="100944CA" w14:textId="60744638"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EA0BED7" w14:textId="67B6CECC" w:rsidR="004A703C" w:rsidRDefault="004A703C" w:rsidP="004A703C">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03867E" w14:textId="77777777" w:rsidR="005E5987" w:rsidRDefault="005E5987" w:rsidP="004A703C">
            <w:pPr>
              <w:rPr>
                <w:rFonts w:eastAsia="Batang" w:cs="Arial"/>
                <w:lang w:eastAsia="ko-KR"/>
              </w:rPr>
            </w:pPr>
            <w:r>
              <w:rPr>
                <w:rFonts w:eastAsia="Batang" w:cs="Arial"/>
                <w:lang w:eastAsia="ko-KR"/>
              </w:rPr>
              <w:t>Agreed</w:t>
            </w:r>
          </w:p>
          <w:p w14:paraId="07C6268F" w14:textId="7C17E044" w:rsidR="004A703C" w:rsidRDefault="004A703C" w:rsidP="004A703C">
            <w:pPr>
              <w:rPr>
                <w:rFonts w:eastAsia="Batang" w:cs="Arial"/>
                <w:lang w:eastAsia="ko-KR"/>
              </w:rPr>
            </w:pPr>
          </w:p>
        </w:tc>
      </w:tr>
      <w:tr w:rsidR="004A703C" w:rsidRPr="00D95972" w14:paraId="556B4B8E" w14:textId="77777777" w:rsidTr="000E2CF4">
        <w:tc>
          <w:tcPr>
            <w:tcW w:w="976" w:type="dxa"/>
            <w:tcBorders>
              <w:left w:val="thinThickThinSmallGap" w:sz="24" w:space="0" w:color="auto"/>
              <w:bottom w:val="nil"/>
            </w:tcBorders>
            <w:shd w:val="clear" w:color="auto" w:fill="auto"/>
          </w:tcPr>
          <w:p w14:paraId="1698AF7D" w14:textId="77777777" w:rsidR="004A703C" w:rsidRPr="00D95972" w:rsidRDefault="004A703C" w:rsidP="004A703C">
            <w:pPr>
              <w:rPr>
                <w:rFonts w:cs="Arial"/>
              </w:rPr>
            </w:pPr>
          </w:p>
        </w:tc>
        <w:tc>
          <w:tcPr>
            <w:tcW w:w="1317" w:type="dxa"/>
            <w:gridSpan w:val="2"/>
            <w:tcBorders>
              <w:bottom w:val="nil"/>
            </w:tcBorders>
            <w:shd w:val="clear" w:color="auto" w:fill="auto"/>
          </w:tcPr>
          <w:p w14:paraId="7A91136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2AA2D4E0" w14:textId="04176A1C" w:rsidR="004A703C" w:rsidRDefault="008569B5" w:rsidP="004A703C">
            <w:pPr>
              <w:overflowPunct/>
              <w:autoSpaceDE/>
              <w:autoSpaceDN/>
              <w:adjustRightInd/>
              <w:textAlignment w:val="auto"/>
            </w:pPr>
            <w:hyperlink r:id="rId166" w:history="1">
              <w:r w:rsidR="004A703C">
                <w:rPr>
                  <w:rStyle w:val="Hyperlink"/>
                </w:rPr>
                <w:t>C1-216729</w:t>
              </w:r>
            </w:hyperlink>
          </w:p>
        </w:tc>
        <w:tc>
          <w:tcPr>
            <w:tcW w:w="4191" w:type="dxa"/>
            <w:gridSpan w:val="3"/>
            <w:tcBorders>
              <w:top w:val="single" w:sz="4" w:space="0" w:color="auto"/>
              <w:bottom w:val="single" w:sz="4" w:space="0" w:color="auto"/>
            </w:tcBorders>
            <w:shd w:val="clear" w:color="auto" w:fill="FFFFFF" w:themeFill="background1"/>
          </w:tcPr>
          <w:p w14:paraId="43CD6985" w14:textId="46AC68C0" w:rsidR="004A703C" w:rsidRDefault="004A703C" w:rsidP="004A703C">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FF" w:themeFill="background1"/>
          </w:tcPr>
          <w:p w14:paraId="3A55EC7B" w14:textId="5F3B59A7" w:rsidR="004A703C"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0D5E0A5F" w14:textId="02EB3596" w:rsidR="004A703C" w:rsidRDefault="004A703C" w:rsidP="004A703C">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4D3920" w14:textId="77777777" w:rsidR="000E2CF4" w:rsidRDefault="000E2CF4" w:rsidP="004A703C">
            <w:pPr>
              <w:rPr>
                <w:rFonts w:eastAsia="Batang" w:cs="Arial"/>
                <w:lang w:eastAsia="ko-KR"/>
              </w:rPr>
            </w:pPr>
            <w:r>
              <w:rPr>
                <w:rFonts w:eastAsia="Batang" w:cs="Arial"/>
                <w:lang w:eastAsia="ko-KR"/>
              </w:rPr>
              <w:t>Postponed</w:t>
            </w:r>
          </w:p>
          <w:p w14:paraId="6EF1F162" w14:textId="206D10B2" w:rsidR="000E2CF4" w:rsidRDefault="000E2CF4"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0531</w:t>
            </w:r>
          </w:p>
          <w:p w14:paraId="17B33835" w14:textId="77777777" w:rsidR="000E2CF4" w:rsidRDefault="000E2CF4" w:rsidP="004A703C">
            <w:pPr>
              <w:rPr>
                <w:rFonts w:eastAsia="Batang" w:cs="Arial"/>
                <w:lang w:eastAsia="ko-KR"/>
              </w:rPr>
            </w:pPr>
          </w:p>
          <w:p w14:paraId="1D7F74BB" w14:textId="52C62CD8"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0429</w:t>
            </w:r>
          </w:p>
          <w:p w14:paraId="4E3B5787" w14:textId="77ADFA56" w:rsidR="004A703C" w:rsidRDefault="004A703C" w:rsidP="004A703C">
            <w:pPr>
              <w:rPr>
                <w:rFonts w:eastAsia="Batang" w:cs="Arial"/>
                <w:lang w:eastAsia="ko-KR"/>
              </w:rPr>
            </w:pPr>
            <w:r>
              <w:rPr>
                <w:rFonts w:eastAsia="Batang" w:cs="Arial"/>
                <w:lang w:eastAsia="ko-KR"/>
              </w:rPr>
              <w:t>Objection</w:t>
            </w:r>
          </w:p>
          <w:p w14:paraId="6869A256" w14:textId="3785A911" w:rsidR="004A703C" w:rsidRDefault="004A703C" w:rsidP="004A703C">
            <w:pPr>
              <w:rPr>
                <w:rFonts w:eastAsia="Batang" w:cs="Arial"/>
                <w:lang w:eastAsia="ko-KR"/>
              </w:rPr>
            </w:pPr>
          </w:p>
          <w:p w14:paraId="1DB3B344" w14:textId="0F3D36F0"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1029</w:t>
            </w:r>
          </w:p>
          <w:p w14:paraId="3A714FEF" w14:textId="52EE9AD0" w:rsidR="004A703C" w:rsidRDefault="004A703C" w:rsidP="004A703C">
            <w:pPr>
              <w:rPr>
                <w:rFonts w:eastAsia="Batang" w:cs="Arial"/>
                <w:lang w:eastAsia="ko-KR"/>
              </w:rPr>
            </w:pPr>
            <w:r>
              <w:rPr>
                <w:rFonts w:eastAsia="Batang" w:cs="Arial"/>
                <w:lang w:eastAsia="ko-KR"/>
              </w:rPr>
              <w:t>Question for clarification</w:t>
            </w:r>
          </w:p>
          <w:p w14:paraId="26B5F7B4" w14:textId="2DEC7B93" w:rsidR="004A703C" w:rsidRDefault="004A703C" w:rsidP="004A703C">
            <w:pPr>
              <w:rPr>
                <w:rFonts w:eastAsia="Batang" w:cs="Arial"/>
                <w:lang w:eastAsia="ko-KR"/>
              </w:rPr>
            </w:pPr>
          </w:p>
          <w:p w14:paraId="0C19C96D"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44D7F4E" w14:textId="531A9897" w:rsidR="004A703C" w:rsidRDefault="005D0983" w:rsidP="004A703C">
            <w:pPr>
              <w:rPr>
                <w:rFonts w:eastAsia="Batang" w:cs="Arial"/>
                <w:lang w:eastAsia="ko-KR"/>
              </w:rPr>
            </w:pPr>
            <w:r>
              <w:rPr>
                <w:rFonts w:eastAsia="Batang" w:cs="Arial"/>
                <w:lang w:eastAsia="ko-KR"/>
              </w:rPr>
              <w:t>O</w:t>
            </w:r>
            <w:r w:rsidR="004A703C">
              <w:rPr>
                <w:rFonts w:eastAsia="Batang" w:cs="Arial"/>
                <w:lang w:eastAsia="ko-KR"/>
              </w:rPr>
              <w:t>bjection</w:t>
            </w:r>
          </w:p>
          <w:p w14:paraId="032915CA" w14:textId="3E5CB997" w:rsidR="005D0983" w:rsidRDefault="005D0983" w:rsidP="004A703C">
            <w:pPr>
              <w:rPr>
                <w:rFonts w:eastAsia="Batang" w:cs="Arial"/>
                <w:lang w:eastAsia="ko-KR"/>
              </w:rPr>
            </w:pPr>
          </w:p>
          <w:p w14:paraId="06489C71" w14:textId="57163263" w:rsidR="005D0983" w:rsidRDefault="005D098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2137/2200/2205/</w:t>
            </w:r>
          </w:p>
          <w:p w14:paraId="0997D935" w14:textId="484FED67" w:rsidR="00B171AD" w:rsidRDefault="00B171AD" w:rsidP="004A703C">
            <w:pPr>
              <w:rPr>
                <w:rFonts w:eastAsia="Batang" w:cs="Arial"/>
                <w:lang w:eastAsia="ko-KR"/>
              </w:rPr>
            </w:pPr>
            <w:r>
              <w:rPr>
                <w:rFonts w:eastAsia="Batang" w:cs="Arial"/>
                <w:lang w:eastAsia="ko-KR"/>
              </w:rPr>
              <w:t>Replies</w:t>
            </w:r>
          </w:p>
          <w:p w14:paraId="7C119A75" w14:textId="3D536149" w:rsidR="00B171AD" w:rsidRDefault="00B171AD" w:rsidP="004A703C">
            <w:pPr>
              <w:rPr>
                <w:rFonts w:eastAsia="Batang" w:cs="Arial"/>
                <w:lang w:eastAsia="ko-KR"/>
              </w:rPr>
            </w:pPr>
          </w:p>
          <w:p w14:paraId="42C7F154" w14:textId="35E9BCA1" w:rsidR="00B171AD" w:rsidRDefault="00B171AD"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2239</w:t>
            </w:r>
          </w:p>
          <w:p w14:paraId="62F62DC0" w14:textId="6A607B61" w:rsidR="00B171AD" w:rsidRDefault="00B171AD" w:rsidP="004A703C">
            <w:pPr>
              <w:rPr>
                <w:rFonts w:eastAsia="Batang" w:cs="Arial"/>
                <w:lang w:eastAsia="ko-KR"/>
              </w:rPr>
            </w:pPr>
            <w:r>
              <w:rPr>
                <w:rFonts w:eastAsia="Batang" w:cs="Arial"/>
                <w:lang w:eastAsia="ko-KR"/>
              </w:rPr>
              <w:t>Asking back</w:t>
            </w:r>
          </w:p>
          <w:p w14:paraId="126A2988" w14:textId="4B21AF83" w:rsidR="00B171AD" w:rsidRDefault="00B171AD" w:rsidP="004A703C">
            <w:pPr>
              <w:rPr>
                <w:rFonts w:eastAsia="Batang" w:cs="Arial"/>
                <w:lang w:eastAsia="ko-KR"/>
              </w:rPr>
            </w:pPr>
          </w:p>
          <w:p w14:paraId="66571240" w14:textId="58B439C7" w:rsidR="00D11DD3" w:rsidRDefault="00D11DD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0213</w:t>
            </w:r>
          </w:p>
          <w:p w14:paraId="15196B1A" w14:textId="75BD6603" w:rsidR="00D11DD3" w:rsidRDefault="00BF23CF" w:rsidP="004A703C">
            <w:pPr>
              <w:rPr>
                <w:rFonts w:eastAsia="Batang" w:cs="Arial"/>
                <w:lang w:eastAsia="ko-KR"/>
              </w:rPr>
            </w:pPr>
            <w:r>
              <w:rPr>
                <w:rFonts w:eastAsia="Batang" w:cs="Arial"/>
                <w:lang w:eastAsia="ko-KR"/>
              </w:rPr>
              <w:t>R</w:t>
            </w:r>
            <w:r w:rsidR="00D11DD3">
              <w:rPr>
                <w:rFonts w:eastAsia="Batang" w:cs="Arial"/>
                <w:lang w:eastAsia="ko-KR"/>
              </w:rPr>
              <w:t>eplies</w:t>
            </w:r>
          </w:p>
          <w:p w14:paraId="611C052A" w14:textId="7DFF870F" w:rsidR="00BF23CF" w:rsidRDefault="00BF23CF" w:rsidP="004A703C">
            <w:pPr>
              <w:rPr>
                <w:rFonts w:eastAsia="Batang" w:cs="Arial"/>
                <w:lang w:eastAsia="ko-KR"/>
              </w:rPr>
            </w:pPr>
          </w:p>
          <w:p w14:paraId="4EED41F6" w14:textId="5BEAD161" w:rsidR="00BF23CF" w:rsidRDefault="00BF23CF"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1134</w:t>
            </w:r>
          </w:p>
          <w:p w14:paraId="5A6F64AE" w14:textId="0B436D41" w:rsidR="00BF23CF" w:rsidRDefault="00FA7EB9" w:rsidP="004A703C">
            <w:pPr>
              <w:rPr>
                <w:rFonts w:eastAsia="Batang" w:cs="Arial"/>
                <w:lang w:eastAsia="ko-KR"/>
              </w:rPr>
            </w:pPr>
            <w:r>
              <w:rPr>
                <w:rFonts w:eastAsia="Batang" w:cs="Arial"/>
                <w:lang w:eastAsia="ko-KR"/>
              </w:rPr>
              <w:t>C</w:t>
            </w:r>
            <w:r w:rsidR="001927F6">
              <w:rPr>
                <w:rFonts w:eastAsia="Batang" w:cs="Arial"/>
                <w:lang w:eastAsia="ko-KR"/>
              </w:rPr>
              <w:t>omments</w:t>
            </w:r>
          </w:p>
          <w:p w14:paraId="570E4EE3" w14:textId="34C30A3D" w:rsidR="00FA7EB9" w:rsidRDefault="00FA7EB9" w:rsidP="004A703C">
            <w:pPr>
              <w:rPr>
                <w:rFonts w:eastAsia="Batang" w:cs="Arial"/>
                <w:lang w:eastAsia="ko-KR"/>
              </w:rPr>
            </w:pPr>
          </w:p>
          <w:p w14:paraId="396CA5C5" w14:textId="625166B6" w:rsidR="00FA7EB9" w:rsidRDefault="00FA7EB9"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1640</w:t>
            </w:r>
          </w:p>
          <w:p w14:paraId="67DE3C44" w14:textId="7FA0571F" w:rsidR="00FA7EB9" w:rsidRDefault="00FA7EB9" w:rsidP="004A703C">
            <w:pPr>
              <w:rPr>
                <w:rFonts w:eastAsia="Batang" w:cs="Arial"/>
                <w:lang w:eastAsia="ko-KR"/>
              </w:rPr>
            </w:pPr>
            <w:r>
              <w:rPr>
                <w:rFonts w:eastAsia="Batang" w:cs="Arial"/>
                <w:lang w:eastAsia="ko-KR"/>
              </w:rPr>
              <w:t>Objection</w:t>
            </w:r>
          </w:p>
          <w:p w14:paraId="4136C502" w14:textId="6C30E8FC" w:rsidR="00FA7EB9" w:rsidRDefault="00FA7EB9" w:rsidP="004A703C">
            <w:pPr>
              <w:rPr>
                <w:rFonts w:eastAsia="Batang" w:cs="Arial"/>
                <w:lang w:eastAsia="ko-KR"/>
              </w:rPr>
            </w:pPr>
          </w:p>
          <w:p w14:paraId="2B66EA55" w14:textId="361AAE4C" w:rsidR="005521F1" w:rsidRDefault="005521F1"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1938</w:t>
            </w:r>
          </w:p>
          <w:p w14:paraId="389D6DC1" w14:textId="4B99B8D3" w:rsidR="005521F1" w:rsidRDefault="005521F1" w:rsidP="004A703C">
            <w:pPr>
              <w:rPr>
                <w:rFonts w:eastAsia="Batang" w:cs="Arial"/>
                <w:lang w:eastAsia="ko-KR"/>
              </w:rPr>
            </w:pPr>
            <w:r>
              <w:rPr>
                <w:rFonts w:eastAsia="Batang" w:cs="Arial"/>
                <w:lang w:eastAsia="ko-KR"/>
              </w:rPr>
              <w:t>Replies to Mikael</w:t>
            </w:r>
          </w:p>
          <w:p w14:paraId="635460E6" w14:textId="37164720" w:rsidR="009B1543" w:rsidRDefault="009B1543" w:rsidP="004A703C">
            <w:pPr>
              <w:rPr>
                <w:rFonts w:eastAsia="Batang" w:cs="Arial"/>
                <w:lang w:eastAsia="ko-KR"/>
              </w:rPr>
            </w:pPr>
          </w:p>
          <w:p w14:paraId="6CB35BDB" w14:textId="3B9D1BB9" w:rsidR="009B1543" w:rsidRDefault="009B1543" w:rsidP="004A703C">
            <w:pPr>
              <w:rPr>
                <w:rFonts w:eastAsia="Batang" w:cs="Arial"/>
                <w:lang w:eastAsia="ko-KR"/>
              </w:rPr>
            </w:pPr>
            <w:r>
              <w:rPr>
                <w:rFonts w:eastAsia="Batang" w:cs="Arial"/>
                <w:lang w:eastAsia="ko-KR"/>
              </w:rPr>
              <w:t>Mikael mon 1030</w:t>
            </w:r>
          </w:p>
          <w:p w14:paraId="153D5A68" w14:textId="77424282" w:rsidR="009B1543" w:rsidRDefault="009B1543" w:rsidP="004A703C">
            <w:pPr>
              <w:rPr>
                <w:rFonts w:eastAsia="Batang" w:cs="Arial"/>
                <w:lang w:eastAsia="ko-KR"/>
              </w:rPr>
            </w:pPr>
            <w:r>
              <w:rPr>
                <w:rFonts w:eastAsia="Batang" w:cs="Arial"/>
                <w:lang w:eastAsia="ko-KR"/>
              </w:rPr>
              <w:t>replies</w:t>
            </w:r>
          </w:p>
          <w:p w14:paraId="6BC09043" w14:textId="3C3166A3" w:rsidR="004A703C" w:rsidRDefault="004A703C" w:rsidP="004A703C">
            <w:pPr>
              <w:rPr>
                <w:rFonts w:eastAsia="Batang" w:cs="Arial"/>
                <w:lang w:eastAsia="ko-KR"/>
              </w:rPr>
            </w:pPr>
          </w:p>
        </w:tc>
      </w:tr>
      <w:tr w:rsidR="004A703C" w:rsidRPr="00D95972" w14:paraId="2C96C367" w14:textId="77777777" w:rsidTr="00623F1A">
        <w:tc>
          <w:tcPr>
            <w:tcW w:w="976" w:type="dxa"/>
            <w:tcBorders>
              <w:left w:val="thinThickThinSmallGap" w:sz="24" w:space="0" w:color="auto"/>
              <w:bottom w:val="nil"/>
            </w:tcBorders>
            <w:shd w:val="clear" w:color="auto" w:fill="auto"/>
          </w:tcPr>
          <w:p w14:paraId="3748F49F" w14:textId="77777777" w:rsidR="004A703C" w:rsidRPr="00D95972" w:rsidRDefault="004A703C" w:rsidP="004A703C">
            <w:pPr>
              <w:rPr>
                <w:rFonts w:cs="Arial"/>
              </w:rPr>
            </w:pPr>
          </w:p>
        </w:tc>
        <w:tc>
          <w:tcPr>
            <w:tcW w:w="1317" w:type="dxa"/>
            <w:gridSpan w:val="2"/>
            <w:tcBorders>
              <w:bottom w:val="nil"/>
            </w:tcBorders>
            <w:shd w:val="clear" w:color="auto" w:fill="auto"/>
          </w:tcPr>
          <w:p w14:paraId="04DD439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776CACD" w14:textId="71054125" w:rsidR="004A703C" w:rsidRDefault="008569B5" w:rsidP="004A703C">
            <w:pPr>
              <w:overflowPunct/>
              <w:autoSpaceDE/>
              <w:autoSpaceDN/>
              <w:adjustRightInd/>
              <w:textAlignment w:val="auto"/>
            </w:pPr>
            <w:hyperlink r:id="rId167" w:history="1">
              <w:r w:rsidR="004A703C">
                <w:rPr>
                  <w:rStyle w:val="Hyperlink"/>
                </w:rPr>
                <w:t>C1-216743</w:t>
              </w:r>
            </w:hyperlink>
          </w:p>
        </w:tc>
        <w:tc>
          <w:tcPr>
            <w:tcW w:w="4191" w:type="dxa"/>
            <w:gridSpan w:val="3"/>
            <w:tcBorders>
              <w:top w:val="single" w:sz="4" w:space="0" w:color="auto"/>
              <w:bottom w:val="single" w:sz="4" w:space="0" w:color="auto"/>
            </w:tcBorders>
            <w:shd w:val="clear" w:color="auto" w:fill="auto"/>
          </w:tcPr>
          <w:p w14:paraId="634EF73B" w14:textId="72C32A14" w:rsidR="004A703C" w:rsidRDefault="004A703C" w:rsidP="004A703C">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auto"/>
          </w:tcPr>
          <w:p w14:paraId="676F8DB0" w14:textId="44323FF8" w:rsidR="004A703C"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D9B916C" w14:textId="56CCECED" w:rsidR="004A703C" w:rsidRDefault="004A703C" w:rsidP="004A703C">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785374" w14:textId="77777777" w:rsidR="00623F1A" w:rsidRDefault="00623F1A" w:rsidP="00623F1A">
            <w:pPr>
              <w:rPr>
                <w:rFonts w:eastAsia="Batang" w:cs="Arial"/>
                <w:lang w:eastAsia="ko-KR"/>
              </w:rPr>
            </w:pPr>
            <w:r>
              <w:rPr>
                <w:rFonts w:eastAsia="Batang" w:cs="Arial"/>
                <w:lang w:eastAsia="ko-KR"/>
              </w:rPr>
              <w:t>Postponed</w:t>
            </w:r>
          </w:p>
          <w:p w14:paraId="6E2660F4" w14:textId="77777777" w:rsidR="00623F1A" w:rsidRDefault="00623F1A" w:rsidP="00623F1A">
            <w:pPr>
              <w:rPr>
                <w:rFonts w:eastAsia="Batang" w:cs="Arial"/>
                <w:lang w:eastAsia="ko-KR"/>
              </w:rPr>
            </w:pPr>
            <w:r>
              <w:rPr>
                <w:rFonts w:eastAsia="Batang" w:cs="Arial"/>
                <w:lang w:eastAsia="ko-KR"/>
              </w:rPr>
              <w:t>Rae mon 0212</w:t>
            </w:r>
          </w:p>
          <w:p w14:paraId="47E367FA" w14:textId="77777777" w:rsidR="00623F1A" w:rsidRDefault="00623F1A" w:rsidP="004A703C"/>
          <w:p w14:paraId="173D0865" w14:textId="51626C59" w:rsidR="004A703C" w:rsidRDefault="004A703C" w:rsidP="004A703C">
            <w:r>
              <w:t xml:space="preserve">Ivo </w:t>
            </w:r>
            <w:proofErr w:type="spellStart"/>
            <w:r>
              <w:t>thu</w:t>
            </w:r>
            <w:proofErr w:type="spellEnd"/>
            <w:r>
              <w:t xml:space="preserve"> 0820</w:t>
            </w:r>
          </w:p>
          <w:p w14:paraId="5A6CCE84" w14:textId="5583577F" w:rsidR="004A703C" w:rsidRDefault="004A703C" w:rsidP="004A703C">
            <w:r>
              <w:t>Objection</w:t>
            </w:r>
          </w:p>
          <w:p w14:paraId="2EE7B088" w14:textId="77777777" w:rsidR="004A703C" w:rsidRDefault="004A703C" w:rsidP="004A703C">
            <w:pPr>
              <w:rPr>
                <w:rFonts w:eastAsia="Batang" w:cs="Arial"/>
                <w:lang w:eastAsia="ko-KR"/>
              </w:rPr>
            </w:pPr>
          </w:p>
          <w:p w14:paraId="096C2362"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1426B913" w14:textId="14960F24" w:rsidR="004A703C" w:rsidRDefault="004A703C" w:rsidP="004A703C">
            <w:pPr>
              <w:rPr>
                <w:rFonts w:eastAsia="Batang" w:cs="Arial"/>
                <w:lang w:eastAsia="ko-KR"/>
              </w:rPr>
            </w:pPr>
            <w:r>
              <w:rPr>
                <w:rFonts w:eastAsia="Batang" w:cs="Arial"/>
                <w:lang w:eastAsia="ko-KR"/>
              </w:rPr>
              <w:t>objection</w:t>
            </w:r>
          </w:p>
        </w:tc>
      </w:tr>
      <w:tr w:rsidR="004A703C" w:rsidRPr="00D95972" w14:paraId="055BDB25" w14:textId="77777777" w:rsidTr="00CA5CEF">
        <w:tc>
          <w:tcPr>
            <w:tcW w:w="976" w:type="dxa"/>
            <w:tcBorders>
              <w:left w:val="thinThickThinSmallGap" w:sz="24" w:space="0" w:color="auto"/>
              <w:bottom w:val="nil"/>
            </w:tcBorders>
            <w:shd w:val="clear" w:color="auto" w:fill="auto"/>
          </w:tcPr>
          <w:p w14:paraId="522E78C7" w14:textId="77777777" w:rsidR="004A703C" w:rsidRPr="00D95972" w:rsidRDefault="004A703C" w:rsidP="004A703C">
            <w:pPr>
              <w:rPr>
                <w:rFonts w:cs="Arial"/>
              </w:rPr>
            </w:pPr>
          </w:p>
        </w:tc>
        <w:tc>
          <w:tcPr>
            <w:tcW w:w="1317" w:type="dxa"/>
            <w:gridSpan w:val="2"/>
            <w:tcBorders>
              <w:bottom w:val="nil"/>
            </w:tcBorders>
            <w:shd w:val="clear" w:color="auto" w:fill="auto"/>
          </w:tcPr>
          <w:p w14:paraId="5BDC3E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B59E798" w14:textId="4445450E" w:rsidR="004A703C" w:rsidRDefault="008569B5" w:rsidP="004A703C">
            <w:pPr>
              <w:overflowPunct/>
              <w:autoSpaceDE/>
              <w:autoSpaceDN/>
              <w:adjustRightInd/>
              <w:textAlignment w:val="auto"/>
            </w:pPr>
            <w:hyperlink r:id="rId168" w:history="1">
              <w:r w:rsidR="004A703C">
                <w:rPr>
                  <w:rStyle w:val="Hyperlink"/>
                </w:rPr>
                <w:t>C1-216763</w:t>
              </w:r>
            </w:hyperlink>
          </w:p>
        </w:tc>
        <w:tc>
          <w:tcPr>
            <w:tcW w:w="4191" w:type="dxa"/>
            <w:gridSpan w:val="3"/>
            <w:tcBorders>
              <w:top w:val="single" w:sz="4" w:space="0" w:color="auto"/>
              <w:bottom w:val="single" w:sz="4" w:space="0" w:color="auto"/>
            </w:tcBorders>
            <w:shd w:val="clear" w:color="auto" w:fill="auto"/>
          </w:tcPr>
          <w:p w14:paraId="331689A9" w14:textId="0E76DD34" w:rsidR="004A703C" w:rsidRDefault="004A703C" w:rsidP="004A703C">
            <w:pPr>
              <w:rPr>
                <w:rFonts w:cs="Arial"/>
              </w:rPr>
            </w:pPr>
            <w:r>
              <w:rPr>
                <w:rFonts w:cs="Arial"/>
              </w:rPr>
              <w:t>Reference correction</w:t>
            </w:r>
          </w:p>
        </w:tc>
        <w:tc>
          <w:tcPr>
            <w:tcW w:w="1767" w:type="dxa"/>
            <w:tcBorders>
              <w:top w:val="single" w:sz="4" w:space="0" w:color="auto"/>
              <w:bottom w:val="single" w:sz="4" w:space="0" w:color="auto"/>
            </w:tcBorders>
            <w:shd w:val="clear" w:color="auto" w:fill="auto"/>
          </w:tcPr>
          <w:p w14:paraId="02ABF143" w14:textId="0110DC5A"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auto"/>
          </w:tcPr>
          <w:p w14:paraId="19535B27" w14:textId="7EE20E9B" w:rsidR="004A703C" w:rsidRDefault="004A703C" w:rsidP="004A703C">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D5688B" w14:textId="77777777" w:rsidR="00CA5CEF" w:rsidRPr="00CA5CEF" w:rsidRDefault="00CA5CEF" w:rsidP="004A703C">
            <w:pPr>
              <w:rPr>
                <w:rFonts w:eastAsia="Batang" w:cs="Arial"/>
                <w:lang w:eastAsia="ko-KR"/>
              </w:rPr>
            </w:pPr>
            <w:r>
              <w:rPr>
                <w:rFonts w:eastAsia="Batang" w:cs="Arial"/>
                <w:lang w:eastAsia="ko-KR"/>
              </w:rPr>
              <w:t xml:space="preserve">Merged into </w:t>
            </w:r>
            <w:r w:rsidRPr="00CA5CEF">
              <w:rPr>
                <w:rFonts w:eastAsia="Batang" w:cs="Arial" w:hint="eastAsia"/>
                <w:lang w:eastAsia="ko-KR"/>
              </w:rPr>
              <w:t>C1-216997</w:t>
            </w:r>
            <w:r w:rsidRPr="00CA5CEF">
              <w:rPr>
                <w:rFonts w:eastAsia="Batang" w:cs="Arial"/>
                <w:lang w:eastAsia="ko-KR"/>
              </w:rPr>
              <w:t xml:space="preserve"> and its revisions</w:t>
            </w:r>
          </w:p>
          <w:p w14:paraId="39C1D664" w14:textId="1009CCC6"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0728</w:t>
            </w:r>
          </w:p>
          <w:p w14:paraId="793BBEFC" w14:textId="041ABE10" w:rsidR="00CA5CEF" w:rsidRDefault="00CA5CEF" w:rsidP="004A703C">
            <w:pPr>
              <w:rPr>
                <w:rFonts w:eastAsia="Batang" w:cs="Arial"/>
                <w:lang w:eastAsia="ko-KR"/>
              </w:rPr>
            </w:pPr>
          </w:p>
          <w:p w14:paraId="10FA30AD" w14:textId="77777777" w:rsidR="00CA5CEF" w:rsidRPr="00CA5CEF" w:rsidRDefault="00CA5CEF" w:rsidP="004A703C">
            <w:pPr>
              <w:rPr>
                <w:rFonts w:eastAsia="Batang" w:cs="Arial"/>
                <w:lang w:eastAsia="ko-KR"/>
              </w:rPr>
            </w:pPr>
          </w:p>
          <w:p w14:paraId="0713B865" w14:textId="3B189967" w:rsidR="004A703C" w:rsidRDefault="004A703C" w:rsidP="004A703C">
            <w:pPr>
              <w:rPr>
                <w:rFonts w:eastAsia="Batang" w:cs="Arial"/>
                <w:lang w:eastAsia="ko-KR"/>
              </w:rPr>
            </w:pPr>
            <w:r>
              <w:rPr>
                <w:rFonts w:eastAsia="Batang" w:cs="Arial"/>
                <w:lang w:eastAsia="ko-KR"/>
              </w:rPr>
              <w:t>No cover page issue, CAT is D</w:t>
            </w:r>
          </w:p>
          <w:p w14:paraId="7E0D7959" w14:textId="77777777" w:rsidR="006B5A70" w:rsidRDefault="006B5A70" w:rsidP="004A703C">
            <w:pPr>
              <w:rPr>
                <w:rFonts w:eastAsia="Batang" w:cs="Arial"/>
                <w:lang w:eastAsia="ko-KR"/>
              </w:rPr>
            </w:pPr>
          </w:p>
          <w:p w14:paraId="296202EE" w14:textId="77777777" w:rsidR="006B5A70" w:rsidRDefault="006B5A70" w:rsidP="004A703C">
            <w:pPr>
              <w:rPr>
                <w:rFonts w:eastAsia="Batang" w:cs="Arial"/>
                <w:lang w:eastAsia="ko-KR"/>
              </w:rPr>
            </w:pPr>
            <w:proofErr w:type="spellStart"/>
            <w:r>
              <w:rPr>
                <w:rFonts w:eastAsia="Batang" w:cs="Arial"/>
                <w:lang w:eastAsia="ko-KR"/>
              </w:rPr>
              <w:t>Moako</w:t>
            </w:r>
            <w:proofErr w:type="spellEnd"/>
            <w:r>
              <w:rPr>
                <w:rFonts w:eastAsia="Batang" w:cs="Arial"/>
                <w:lang w:eastAsia="ko-KR"/>
              </w:rPr>
              <w:t xml:space="preserve"> mon 1428</w:t>
            </w:r>
          </w:p>
          <w:p w14:paraId="566E06DB" w14:textId="77777777" w:rsidR="006B5A70" w:rsidRDefault="006B5A70"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r w:rsidRPr="006B5A70">
              <w:rPr>
                <w:rFonts w:eastAsia="Batang" w:cs="Arial"/>
                <w:lang w:eastAsia="ko-KR"/>
              </w:rPr>
              <w:t>this CR is merged into C1-216997</w:t>
            </w:r>
          </w:p>
          <w:p w14:paraId="2DDCA969" w14:textId="768B3B47" w:rsidR="006B5A70" w:rsidRDefault="006B5A70" w:rsidP="004A703C">
            <w:pPr>
              <w:rPr>
                <w:rFonts w:eastAsia="Batang" w:cs="Arial"/>
                <w:lang w:eastAsia="ko-KR"/>
              </w:rPr>
            </w:pPr>
          </w:p>
        </w:tc>
      </w:tr>
      <w:tr w:rsidR="00BB3F64" w:rsidRPr="00D95972" w14:paraId="19C5220D" w14:textId="77777777" w:rsidTr="00BB3F64">
        <w:tc>
          <w:tcPr>
            <w:tcW w:w="976" w:type="dxa"/>
            <w:tcBorders>
              <w:left w:val="thinThickThinSmallGap" w:sz="24" w:space="0" w:color="auto"/>
              <w:bottom w:val="nil"/>
            </w:tcBorders>
            <w:shd w:val="clear" w:color="auto" w:fill="auto"/>
          </w:tcPr>
          <w:p w14:paraId="2A6BB301" w14:textId="77777777" w:rsidR="00BB3F64" w:rsidRPr="00D95972" w:rsidRDefault="00BB3F64" w:rsidP="009B7172">
            <w:pPr>
              <w:rPr>
                <w:rFonts w:cs="Arial"/>
              </w:rPr>
            </w:pPr>
          </w:p>
        </w:tc>
        <w:tc>
          <w:tcPr>
            <w:tcW w:w="1317" w:type="dxa"/>
            <w:gridSpan w:val="2"/>
            <w:tcBorders>
              <w:bottom w:val="nil"/>
            </w:tcBorders>
            <w:shd w:val="clear" w:color="auto" w:fill="auto"/>
          </w:tcPr>
          <w:p w14:paraId="00BEF393" w14:textId="77777777" w:rsidR="00BB3F64" w:rsidRPr="00D95972" w:rsidRDefault="00BB3F64" w:rsidP="009B7172">
            <w:pPr>
              <w:rPr>
                <w:rFonts w:cs="Arial"/>
              </w:rPr>
            </w:pPr>
          </w:p>
        </w:tc>
        <w:tc>
          <w:tcPr>
            <w:tcW w:w="1088" w:type="dxa"/>
            <w:tcBorders>
              <w:top w:val="single" w:sz="4" w:space="0" w:color="auto"/>
              <w:bottom w:val="single" w:sz="4" w:space="0" w:color="auto"/>
            </w:tcBorders>
            <w:shd w:val="clear" w:color="auto" w:fill="00FFFF"/>
          </w:tcPr>
          <w:p w14:paraId="38930972" w14:textId="63B85E4F" w:rsidR="00BB3F64" w:rsidRDefault="00BB3F64" w:rsidP="009B7172">
            <w:pPr>
              <w:overflowPunct/>
              <w:autoSpaceDE/>
              <w:autoSpaceDN/>
              <w:adjustRightInd/>
              <w:textAlignment w:val="auto"/>
            </w:pPr>
            <w:r w:rsidRPr="00BB3F64">
              <w:t>C1-217157</w:t>
            </w:r>
          </w:p>
        </w:tc>
        <w:tc>
          <w:tcPr>
            <w:tcW w:w="4191" w:type="dxa"/>
            <w:gridSpan w:val="3"/>
            <w:tcBorders>
              <w:top w:val="single" w:sz="4" w:space="0" w:color="auto"/>
              <w:bottom w:val="single" w:sz="4" w:space="0" w:color="auto"/>
            </w:tcBorders>
            <w:shd w:val="clear" w:color="auto" w:fill="00FFFF"/>
          </w:tcPr>
          <w:p w14:paraId="7BDE3959" w14:textId="77777777" w:rsidR="00BB3F64" w:rsidRDefault="00BB3F64" w:rsidP="009B7172">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00FFFF"/>
          </w:tcPr>
          <w:p w14:paraId="174AF5F5" w14:textId="77777777" w:rsidR="00BB3F64" w:rsidRDefault="00BB3F64" w:rsidP="009B7172">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14:paraId="31CA7DC3" w14:textId="77777777" w:rsidR="00BB3F64" w:rsidRDefault="00BB3F64" w:rsidP="009B7172">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B1FDFA" w14:textId="26ACC88C" w:rsidR="00BB3F64" w:rsidRDefault="00BB3F64" w:rsidP="009B7172">
            <w:ins w:id="85" w:author="Nokia User" w:date="2021-11-16T09:05:00Z">
              <w:r>
                <w:t>Revision of C1-216730</w:t>
              </w:r>
            </w:ins>
          </w:p>
          <w:p w14:paraId="4D966240" w14:textId="77777777" w:rsidR="003F08D2" w:rsidRDefault="003F08D2" w:rsidP="009B7172">
            <w:pPr>
              <w:rPr>
                <w:ins w:id="86" w:author="Nokia User" w:date="2021-11-16T09:05:00Z"/>
              </w:rPr>
            </w:pPr>
          </w:p>
          <w:p w14:paraId="2B217E1F" w14:textId="3EF03870" w:rsidR="00BB3F64" w:rsidRDefault="00BB3F64" w:rsidP="009B7172">
            <w:pPr>
              <w:rPr>
                <w:ins w:id="87" w:author="Nokia User" w:date="2021-11-16T09:05:00Z"/>
              </w:rPr>
            </w:pPr>
            <w:ins w:id="88" w:author="Nokia User" w:date="2021-11-16T09:05:00Z">
              <w:r>
                <w:t>_________________________________________</w:t>
              </w:r>
            </w:ins>
          </w:p>
          <w:p w14:paraId="40477FCD" w14:textId="3306E8E6" w:rsidR="00BB3F64" w:rsidRDefault="00BB3F64" w:rsidP="009B7172">
            <w:r>
              <w:t xml:space="preserve">Ivo </w:t>
            </w:r>
            <w:proofErr w:type="spellStart"/>
            <w:r>
              <w:t>thu</w:t>
            </w:r>
            <w:proofErr w:type="spellEnd"/>
            <w:r>
              <w:t xml:space="preserve"> 0817</w:t>
            </w:r>
          </w:p>
          <w:p w14:paraId="11FEACC6" w14:textId="77777777" w:rsidR="00BB3F64" w:rsidRDefault="00BB3F64" w:rsidP="009B7172">
            <w:r>
              <w:t>Rev required</w:t>
            </w:r>
          </w:p>
          <w:p w14:paraId="7236DE7A" w14:textId="77777777" w:rsidR="00BB3F64" w:rsidRDefault="00BB3F64" w:rsidP="009B7172"/>
          <w:p w14:paraId="3E01D127"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6C18F1F" w14:textId="77777777" w:rsidR="00BB3F64" w:rsidRDefault="00BB3F64" w:rsidP="009B7172">
            <w:pPr>
              <w:rPr>
                <w:rFonts w:eastAsia="Batang" w:cs="Arial"/>
                <w:lang w:eastAsia="ko-KR"/>
              </w:rPr>
            </w:pPr>
            <w:r>
              <w:rPr>
                <w:rFonts w:eastAsia="Batang" w:cs="Arial"/>
                <w:lang w:eastAsia="ko-KR"/>
              </w:rPr>
              <w:t>Objection</w:t>
            </w:r>
          </w:p>
          <w:p w14:paraId="2A9C7CD1" w14:textId="77777777" w:rsidR="00BB3F64" w:rsidRDefault="00BB3F64" w:rsidP="009B7172">
            <w:pPr>
              <w:rPr>
                <w:rFonts w:eastAsia="Batang" w:cs="Arial"/>
                <w:lang w:eastAsia="ko-KR"/>
              </w:rPr>
            </w:pPr>
          </w:p>
          <w:p w14:paraId="506D2E9F"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1542</w:t>
            </w:r>
          </w:p>
          <w:p w14:paraId="07A27BA8" w14:textId="77777777" w:rsidR="00BB3F64" w:rsidRDefault="00BB3F64" w:rsidP="009B7172">
            <w:pPr>
              <w:rPr>
                <w:rFonts w:eastAsia="Batang" w:cs="Arial"/>
                <w:lang w:eastAsia="ko-KR"/>
              </w:rPr>
            </w:pPr>
            <w:r>
              <w:rPr>
                <w:rFonts w:eastAsia="Batang" w:cs="Arial"/>
                <w:lang w:eastAsia="ko-KR"/>
              </w:rPr>
              <w:t>Replies</w:t>
            </w:r>
          </w:p>
          <w:p w14:paraId="7F6E931A" w14:textId="77777777" w:rsidR="00BB3F64" w:rsidRDefault="00BB3F64" w:rsidP="009B7172">
            <w:pPr>
              <w:rPr>
                <w:rFonts w:eastAsia="Batang" w:cs="Arial"/>
                <w:lang w:eastAsia="ko-KR"/>
              </w:rPr>
            </w:pPr>
          </w:p>
          <w:p w14:paraId="500E39B1"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1654</w:t>
            </w:r>
          </w:p>
          <w:p w14:paraId="4CC80ED8" w14:textId="77777777" w:rsidR="00BB3F64" w:rsidRDefault="00BB3F64" w:rsidP="009B7172">
            <w:pPr>
              <w:rPr>
                <w:rFonts w:eastAsia="Batang" w:cs="Arial"/>
                <w:lang w:eastAsia="ko-KR"/>
              </w:rPr>
            </w:pPr>
            <w:r>
              <w:rPr>
                <w:rFonts w:eastAsia="Batang" w:cs="Arial"/>
                <w:lang w:eastAsia="ko-KR"/>
              </w:rPr>
              <w:t>Replies</w:t>
            </w:r>
          </w:p>
          <w:p w14:paraId="31EE629D" w14:textId="77777777" w:rsidR="00BB3F64" w:rsidRDefault="00BB3F64" w:rsidP="009B7172">
            <w:pPr>
              <w:rPr>
                <w:rFonts w:eastAsia="Batang" w:cs="Arial"/>
                <w:lang w:eastAsia="ko-KR"/>
              </w:rPr>
            </w:pPr>
          </w:p>
          <w:p w14:paraId="2149FB53"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1716</w:t>
            </w:r>
          </w:p>
          <w:p w14:paraId="2E3B7446" w14:textId="77777777" w:rsidR="00BB3F64" w:rsidRDefault="00BB3F64" w:rsidP="009B7172">
            <w:pPr>
              <w:rPr>
                <w:rFonts w:eastAsia="Batang" w:cs="Arial"/>
                <w:lang w:eastAsia="ko-KR"/>
              </w:rPr>
            </w:pPr>
            <w:r>
              <w:rPr>
                <w:rFonts w:eastAsia="Batang" w:cs="Arial"/>
                <w:lang w:eastAsia="ko-KR"/>
              </w:rPr>
              <w:t>Replies</w:t>
            </w:r>
          </w:p>
          <w:p w14:paraId="39E86218" w14:textId="77777777" w:rsidR="00BB3F64" w:rsidRDefault="00BB3F64" w:rsidP="009B7172">
            <w:pPr>
              <w:rPr>
                <w:rFonts w:eastAsia="Batang" w:cs="Arial"/>
                <w:lang w:eastAsia="ko-KR"/>
              </w:rPr>
            </w:pPr>
          </w:p>
          <w:p w14:paraId="23080332"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2021</w:t>
            </w:r>
          </w:p>
          <w:p w14:paraId="056F4BCA" w14:textId="77777777" w:rsidR="00BB3F64" w:rsidRDefault="00BB3F64" w:rsidP="009B7172">
            <w:pPr>
              <w:rPr>
                <w:rFonts w:eastAsia="Batang" w:cs="Arial"/>
                <w:lang w:eastAsia="ko-KR"/>
              </w:rPr>
            </w:pPr>
            <w:r>
              <w:rPr>
                <w:rFonts w:eastAsia="Batang" w:cs="Arial"/>
                <w:lang w:eastAsia="ko-KR"/>
              </w:rPr>
              <w:t>Replies</w:t>
            </w:r>
          </w:p>
          <w:p w14:paraId="19BB47D2" w14:textId="77777777" w:rsidR="00BB3F64" w:rsidRDefault="00BB3F64" w:rsidP="009B7172">
            <w:pPr>
              <w:rPr>
                <w:rFonts w:eastAsia="Batang" w:cs="Arial"/>
                <w:lang w:eastAsia="ko-KR"/>
              </w:rPr>
            </w:pPr>
          </w:p>
          <w:p w14:paraId="40BF090C"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2214</w:t>
            </w:r>
          </w:p>
          <w:p w14:paraId="7BCAEF51" w14:textId="77777777" w:rsidR="00BB3F64" w:rsidRDefault="00BB3F64" w:rsidP="009B7172">
            <w:pPr>
              <w:rPr>
                <w:rFonts w:eastAsia="Batang" w:cs="Arial"/>
                <w:lang w:eastAsia="ko-KR"/>
              </w:rPr>
            </w:pPr>
            <w:r>
              <w:rPr>
                <w:rFonts w:eastAsia="Batang" w:cs="Arial"/>
                <w:lang w:eastAsia="ko-KR"/>
              </w:rPr>
              <w:t>Replies</w:t>
            </w:r>
          </w:p>
          <w:p w14:paraId="334BEE16" w14:textId="77777777" w:rsidR="00BB3F64" w:rsidRDefault="00BB3F64" w:rsidP="009B7172">
            <w:pPr>
              <w:rPr>
                <w:rFonts w:eastAsia="Batang" w:cs="Arial"/>
                <w:lang w:eastAsia="ko-KR"/>
              </w:rPr>
            </w:pPr>
          </w:p>
          <w:p w14:paraId="02F99EFB"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2350</w:t>
            </w:r>
          </w:p>
          <w:p w14:paraId="3D54C69F" w14:textId="77777777" w:rsidR="00BB3F64" w:rsidRDefault="00BB3F64" w:rsidP="009B7172">
            <w:pPr>
              <w:rPr>
                <w:rFonts w:eastAsia="Batang" w:cs="Arial"/>
                <w:lang w:eastAsia="ko-KR"/>
              </w:rPr>
            </w:pPr>
            <w:r>
              <w:rPr>
                <w:rFonts w:eastAsia="Batang" w:cs="Arial"/>
                <w:lang w:eastAsia="ko-KR"/>
              </w:rPr>
              <w:t>Replies</w:t>
            </w:r>
          </w:p>
          <w:p w14:paraId="78548785" w14:textId="77777777" w:rsidR="00BB3F64" w:rsidRDefault="00BB3F64" w:rsidP="009B7172">
            <w:pPr>
              <w:rPr>
                <w:rFonts w:eastAsia="Batang" w:cs="Arial"/>
                <w:lang w:eastAsia="ko-KR"/>
              </w:rPr>
            </w:pPr>
          </w:p>
          <w:p w14:paraId="5DDFEE47" w14:textId="77777777" w:rsidR="00BB3F64" w:rsidRDefault="00BB3F64" w:rsidP="009B7172">
            <w:pPr>
              <w:rPr>
                <w:rFonts w:eastAsia="Batang" w:cs="Arial"/>
                <w:lang w:eastAsia="ko-KR"/>
              </w:rPr>
            </w:pPr>
            <w:r>
              <w:rPr>
                <w:rFonts w:eastAsia="Batang" w:cs="Arial"/>
                <w:lang w:eastAsia="ko-KR"/>
              </w:rPr>
              <w:t>Mahmoud sat 0335</w:t>
            </w:r>
          </w:p>
          <w:p w14:paraId="72C50876" w14:textId="77777777" w:rsidR="00BB3F64" w:rsidRDefault="00BB3F64" w:rsidP="009B7172">
            <w:pPr>
              <w:rPr>
                <w:rFonts w:eastAsia="Batang" w:cs="Arial"/>
                <w:lang w:eastAsia="ko-KR"/>
              </w:rPr>
            </w:pPr>
            <w:r>
              <w:rPr>
                <w:rFonts w:eastAsia="Batang" w:cs="Arial"/>
                <w:lang w:eastAsia="ko-KR"/>
              </w:rPr>
              <w:t>Replies</w:t>
            </w:r>
          </w:p>
          <w:p w14:paraId="0BE27B93" w14:textId="77777777" w:rsidR="00BB3F64" w:rsidRDefault="00BB3F64" w:rsidP="009B7172">
            <w:pPr>
              <w:rPr>
                <w:rFonts w:eastAsia="Batang" w:cs="Arial"/>
                <w:lang w:eastAsia="ko-KR"/>
              </w:rPr>
            </w:pPr>
          </w:p>
          <w:p w14:paraId="0AAB6EAD"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0552</w:t>
            </w:r>
          </w:p>
          <w:p w14:paraId="6DC1A621" w14:textId="75288C70" w:rsidR="00BB3F64" w:rsidRDefault="00BB3F64" w:rsidP="009B7172">
            <w:pPr>
              <w:rPr>
                <w:rFonts w:eastAsia="Batang" w:cs="Arial"/>
                <w:lang w:eastAsia="ko-KR"/>
              </w:rPr>
            </w:pPr>
            <w:r>
              <w:rPr>
                <w:rFonts w:eastAsia="Batang" w:cs="Arial"/>
                <w:lang w:eastAsia="ko-KR"/>
              </w:rPr>
              <w:t>Provides rev</w:t>
            </w:r>
          </w:p>
          <w:p w14:paraId="2FA0A604" w14:textId="410DAEB6" w:rsidR="00BE70F5" w:rsidRDefault="00BE70F5" w:rsidP="009B7172">
            <w:pPr>
              <w:rPr>
                <w:rFonts w:eastAsia="Batang" w:cs="Arial"/>
                <w:lang w:eastAsia="ko-KR"/>
              </w:rPr>
            </w:pPr>
          </w:p>
          <w:p w14:paraId="44F44BFE" w14:textId="6E6D249C" w:rsidR="00BE70F5" w:rsidRDefault="00BE70F5"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2051</w:t>
            </w:r>
          </w:p>
          <w:p w14:paraId="6C227446" w14:textId="1D43FE5B" w:rsidR="00BE70F5" w:rsidRDefault="00BE70F5" w:rsidP="009B7172">
            <w:pPr>
              <w:rPr>
                <w:rFonts w:eastAsia="Batang" w:cs="Arial"/>
                <w:lang w:eastAsia="ko-KR"/>
              </w:rPr>
            </w:pPr>
            <w:r>
              <w:rPr>
                <w:rFonts w:eastAsia="Batang" w:cs="Arial"/>
                <w:lang w:eastAsia="ko-KR"/>
              </w:rPr>
              <w:t>Draft not ok</w:t>
            </w:r>
          </w:p>
          <w:p w14:paraId="54819903" w14:textId="0AD7EB86" w:rsidR="003F08D2" w:rsidRDefault="003F08D2" w:rsidP="009B7172">
            <w:pPr>
              <w:rPr>
                <w:rFonts w:eastAsia="Batang" w:cs="Arial"/>
                <w:lang w:eastAsia="ko-KR"/>
              </w:rPr>
            </w:pPr>
          </w:p>
          <w:p w14:paraId="18732895" w14:textId="214F79B4" w:rsidR="003F08D2" w:rsidRDefault="003F08D2" w:rsidP="009B7172">
            <w:pPr>
              <w:rPr>
                <w:rFonts w:eastAsia="Batang" w:cs="Arial"/>
                <w:lang w:eastAsia="ko-KR"/>
              </w:rPr>
            </w:pPr>
            <w:r>
              <w:rPr>
                <w:rFonts w:eastAsia="Batang" w:cs="Arial"/>
                <w:lang w:eastAsia="ko-KR"/>
              </w:rPr>
              <w:t>Ivo wed 0014</w:t>
            </w:r>
          </w:p>
          <w:p w14:paraId="00FCA52B" w14:textId="31AEE244" w:rsidR="003F08D2" w:rsidRDefault="00C4405A" w:rsidP="009B7172">
            <w:pPr>
              <w:rPr>
                <w:rFonts w:eastAsia="Batang" w:cs="Arial"/>
                <w:lang w:eastAsia="ko-KR"/>
              </w:rPr>
            </w:pPr>
            <w:r>
              <w:rPr>
                <w:rFonts w:eastAsia="Batang" w:cs="Arial"/>
                <w:lang w:eastAsia="ko-KR"/>
              </w:rPr>
              <w:t>O</w:t>
            </w:r>
            <w:r w:rsidR="003F08D2">
              <w:rPr>
                <w:rFonts w:eastAsia="Batang" w:cs="Arial"/>
                <w:lang w:eastAsia="ko-KR"/>
              </w:rPr>
              <w:t>k</w:t>
            </w:r>
          </w:p>
          <w:p w14:paraId="1E2128C3" w14:textId="1D2B0F44" w:rsidR="00C4405A" w:rsidRDefault="00C4405A" w:rsidP="009B7172">
            <w:pPr>
              <w:rPr>
                <w:rFonts w:eastAsia="Batang" w:cs="Arial"/>
                <w:lang w:eastAsia="ko-KR"/>
              </w:rPr>
            </w:pPr>
          </w:p>
          <w:p w14:paraId="17F55EE6" w14:textId="2E26C54C" w:rsidR="00C4405A" w:rsidRDefault="00C4405A" w:rsidP="009B7172">
            <w:pPr>
              <w:rPr>
                <w:rFonts w:eastAsia="Batang" w:cs="Arial"/>
                <w:lang w:eastAsia="ko-KR"/>
              </w:rPr>
            </w:pPr>
            <w:r>
              <w:rPr>
                <w:rFonts w:eastAsia="Batang" w:cs="Arial"/>
                <w:lang w:eastAsia="ko-KR"/>
              </w:rPr>
              <w:t>Vishnu wed 1345</w:t>
            </w:r>
          </w:p>
          <w:p w14:paraId="206BCF0D" w14:textId="010BF072" w:rsidR="00C4405A" w:rsidRDefault="001F78E4" w:rsidP="009B7172">
            <w:pPr>
              <w:rPr>
                <w:rFonts w:eastAsia="Batang" w:cs="Arial"/>
                <w:lang w:eastAsia="ko-KR"/>
              </w:rPr>
            </w:pPr>
            <w:r>
              <w:rPr>
                <w:rFonts w:eastAsia="Batang" w:cs="Arial"/>
                <w:lang w:eastAsia="ko-KR"/>
              </w:rPr>
              <w:t>S</w:t>
            </w:r>
            <w:r w:rsidR="00C4405A">
              <w:rPr>
                <w:rFonts w:eastAsia="Batang" w:cs="Arial"/>
                <w:lang w:eastAsia="ko-KR"/>
              </w:rPr>
              <w:t>upport</w:t>
            </w:r>
          </w:p>
          <w:p w14:paraId="206A70B6" w14:textId="4213F1D9" w:rsidR="001F78E4" w:rsidRDefault="001F78E4" w:rsidP="009B7172">
            <w:pPr>
              <w:rPr>
                <w:rFonts w:eastAsia="Batang" w:cs="Arial"/>
                <w:lang w:eastAsia="ko-KR"/>
              </w:rPr>
            </w:pPr>
          </w:p>
          <w:p w14:paraId="1231E0A9" w14:textId="2439AF94" w:rsidR="001F78E4" w:rsidRDefault="001F78E4" w:rsidP="009B7172">
            <w:pPr>
              <w:rPr>
                <w:rFonts w:eastAsia="Batang" w:cs="Arial"/>
                <w:lang w:eastAsia="ko-KR"/>
              </w:rPr>
            </w:pPr>
            <w:r>
              <w:rPr>
                <w:rFonts w:eastAsia="Batang" w:cs="Arial"/>
                <w:lang w:eastAsia="ko-KR"/>
              </w:rPr>
              <w:t>Osama wed 1645</w:t>
            </w:r>
          </w:p>
          <w:p w14:paraId="54117A3C" w14:textId="0C7CCCBF" w:rsidR="001F78E4" w:rsidRDefault="001F78E4" w:rsidP="009B7172">
            <w:pPr>
              <w:rPr>
                <w:rFonts w:eastAsia="Batang" w:cs="Arial"/>
                <w:lang w:eastAsia="ko-KR"/>
              </w:rPr>
            </w:pPr>
            <w:r>
              <w:rPr>
                <w:rFonts w:eastAsia="Batang" w:cs="Arial"/>
                <w:lang w:eastAsia="ko-KR"/>
              </w:rPr>
              <w:t>Provides wording</w:t>
            </w:r>
          </w:p>
          <w:p w14:paraId="390F448A" w14:textId="77777777" w:rsidR="00BB3F64" w:rsidRDefault="00BB3F64" w:rsidP="009B7172">
            <w:pPr>
              <w:rPr>
                <w:rFonts w:eastAsia="Batang" w:cs="Arial"/>
                <w:lang w:eastAsia="ko-KR"/>
              </w:rPr>
            </w:pPr>
          </w:p>
        </w:tc>
      </w:tr>
      <w:tr w:rsidR="004A703C" w:rsidRPr="00D95972" w14:paraId="7D21F450" w14:textId="77777777" w:rsidTr="003B2EF3">
        <w:tc>
          <w:tcPr>
            <w:tcW w:w="976" w:type="dxa"/>
            <w:tcBorders>
              <w:left w:val="thinThickThinSmallGap" w:sz="24" w:space="0" w:color="auto"/>
              <w:bottom w:val="nil"/>
            </w:tcBorders>
            <w:shd w:val="clear" w:color="auto" w:fill="auto"/>
          </w:tcPr>
          <w:p w14:paraId="0B3DD9BB" w14:textId="77777777" w:rsidR="004A703C" w:rsidRPr="00D95972" w:rsidRDefault="004A703C" w:rsidP="004A703C">
            <w:pPr>
              <w:rPr>
                <w:rFonts w:cs="Arial"/>
              </w:rPr>
            </w:pPr>
          </w:p>
        </w:tc>
        <w:tc>
          <w:tcPr>
            <w:tcW w:w="1317" w:type="dxa"/>
            <w:gridSpan w:val="2"/>
            <w:tcBorders>
              <w:bottom w:val="nil"/>
            </w:tcBorders>
            <w:shd w:val="clear" w:color="auto" w:fill="auto"/>
          </w:tcPr>
          <w:p w14:paraId="5ED68C3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CEC791"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CAE37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C85F5C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A326BB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B6AED" w14:textId="77777777" w:rsidR="004A703C" w:rsidRDefault="004A703C" w:rsidP="004A703C">
            <w:pPr>
              <w:rPr>
                <w:rFonts w:eastAsia="Batang" w:cs="Arial"/>
                <w:lang w:eastAsia="ko-KR"/>
              </w:rPr>
            </w:pPr>
          </w:p>
        </w:tc>
      </w:tr>
      <w:tr w:rsidR="004A703C" w:rsidRPr="00D95972" w14:paraId="2DF8BC07" w14:textId="77777777" w:rsidTr="003B2EF3">
        <w:tc>
          <w:tcPr>
            <w:tcW w:w="976" w:type="dxa"/>
            <w:tcBorders>
              <w:left w:val="thinThickThinSmallGap" w:sz="24" w:space="0" w:color="auto"/>
              <w:bottom w:val="nil"/>
            </w:tcBorders>
            <w:shd w:val="clear" w:color="auto" w:fill="auto"/>
          </w:tcPr>
          <w:p w14:paraId="47DA5CEF" w14:textId="77777777" w:rsidR="004A703C" w:rsidRPr="00D95972" w:rsidRDefault="004A703C" w:rsidP="004A703C">
            <w:pPr>
              <w:rPr>
                <w:rFonts w:cs="Arial"/>
              </w:rPr>
            </w:pPr>
          </w:p>
        </w:tc>
        <w:tc>
          <w:tcPr>
            <w:tcW w:w="1317" w:type="dxa"/>
            <w:gridSpan w:val="2"/>
            <w:tcBorders>
              <w:bottom w:val="nil"/>
            </w:tcBorders>
            <w:shd w:val="clear" w:color="auto" w:fill="auto"/>
          </w:tcPr>
          <w:p w14:paraId="1F2C1C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5FBE90"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1E992B"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EE6CE0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77AC05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266B" w14:textId="77777777" w:rsidR="004A703C" w:rsidRDefault="004A703C" w:rsidP="004A703C">
            <w:pPr>
              <w:rPr>
                <w:rFonts w:eastAsia="Batang" w:cs="Arial"/>
                <w:lang w:eastAsia="ko-KR"/>
              </w:rPr>
            </w:pPr>
          </w:p>
        </w:tc>
      </w:tr>
      <w:tr w:rsidR="004A703C" w:rsidRPr="00D95972" w14:paraId="098D3717" w14:textId="77777777" w:rsidTr="00CF3468">
        <w:tc>
          <w:tcPr>
            <w:tcW w:w="976" w:type="dxa"/>
            <w:tcBorders>
              <w:left w:val="thinThickThinSmallGap" w:sz="24" w:space="0" w:color="auto"/>
              <w:bottom w:val="nil"/>
            </w:tcBorders>
            <w:shd w:val="clear" w:color="auto" w:fill="auto"/>
          </w:tcPr>
          <w:p w14:paraId="6F8870E0" w14:textId="77777777" w:rsidR="004A703C" w:rsidRPr="00D95972" w:rsidRDefault="004A703C" w:rsidP="004A703C">
            <w:pPr>
              <w:rPr>
                <w:rFonts w:cs="Arial"/>
              </w:rPr>
            </w:pPr>
          </w:p>
        </w:tc>
        <w:tc>
          <w:tcPr>
            <w:tcW w:w="1317" w:type="dxa"/>
            <w:gridSpan w:val="2"/>
            <w:tcBorders>
              <w:bottom w:val="nil"/>
            </w:tcBorders>
            <w:shd w:val="clear" w:color="auto" w:fill="auto"/>
          </w:tcPr>
          <w:p w14:paraId="605F261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44ABE7" w14:textId="558DB2FD" w:rsidR="004A703C" w:rsidRDefault="008569B5" w:rsidP="004A703C">
            <w:pPr>
              <w:overflowPunct/>
              <w:autoSpaceDE/>
              <w:autoSpaceDN/>
              <w:adjustRightInd/>
              <w:textAlignment w:val="auto"/>
            </w:pPr>
            <w:hyperlink r:id="rId169" w:history="1">
              <w:r w:rsidR="004A703C">
                <w:rPr>
                  <w:rStyle w:val="Hyperlink"/>
                </w:rPr>
                <w:t>C1-216767</w:t>
              </w:r>
            </w:hyperlink>
          </w:p>
        </w:tc>
        <w:tc>
          <w:tcPr>
            <w:tcW w:w="4191" w:type="dxa"/>
            <w:gridSpan w:val="3"/>
            <w:tcBorders>
              <w:top w:val="single" w:sz="4" w:space="0" w:color="auto"/>
              <w:bottom w:val="single" w:sz="4" w:space="0" w:color="auto"/>
            </w:tcBorders>
            <w:shd w:val="clear" w:color="auto" w:fill="FFFF00"/>
          </w:tcPr>
          <w:p w14:paraId="0E838035" w14:textId="22D4DC98" w:rsidR="004A703C" w:rsidRDefault="004A703C" w:rsidP="004A703C">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65DA2913" w14:textId="5B1F67AB"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66A41A" w14:textId="5ED8EAA7" w:rsidR="004A703C" w:rsidRDefault="004A703C" w:rsidP="004A703C">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BDF03" w14:textId="77777777" w:rsidR="004A703C" w:rsidRDefault="004A703C" w:rsidP="004A703C">
            <w:r>
              <w:t xml:space="preserve">Ivo </w:t>
            </w:r>
            <w:proofErr w:type="spellStart"/>
            <w:r>
              <w:t>thu</w:t>
            </w:r>
            <w:proofErr w:type="spellEnd"/>
            <w:r>
              <w:t xml:space="preserve"> 0817</w:t>
            </w:r>
          </w:p>
          <w:p w14:paraId="51D9DC04" w14:textId="77777777" w:rsidR="004A703C" w:rsidRDefault="004A703C" w:rsidP="004A703C">
            <w:r>
              <w:t>Rev required</w:t>
            </w:r>
          </w:p>
          <w:p w14:paraId="2EB46457" w14:textId="77777777" w:rsidR="004A703C" w:rsidRDefault="004A703C" w:rsidP="004A703C"/>
          <w:p w14:paraId="4AF84253" w14:textId="77777777" w:rsidR="004A703C" w:rsidRDefault="004A703C" w:rsidP="004A703C">
            <w:r>
              <w:t xml:space="preserve">Lufeng </w:t>
            </w:r>
            <w:proofErr w:type="spellStart"/>
            <w:r>
              <w:t>thu</w:t>
            </w:r>
            <w:proofErr w:type="spellEnd"/>
            <w:r>
              <w:t xml:space="preserve"> 1043</w:t>
            </w:r>
          </w:p>
          <w:p w14:paraId="017BCD1A" w14:textId="1B4CA526" w:rsidR="004A703C" w:rsidRDefault="004A703C" w:rsidP="004A703C">
            <w:r>
              <w:t>Acks</w:t>
            </w:r>
          </w:p>
          <w:p w14:paraId="666869E9" w14:textId="4EB3F7F2" w:rsidR="004A703C" w:rsidRDefault="004A703C" w:rsidP="004A703C"/>
          <w:p w14:paraId="14795D5B" w14:textId="77777777" w:rsidR="004A703C" w:rsidRDefault="004A703C" w:rsidP="004A703C">
            <w:r>
              <w:t xml:space="preserve">Mariusz </w:t>
            </w:r>
            <w:proofErr w:type="spellStart"/>
            <w:r>
              <w:t>thu</w:t>
            </w:r>
            <w:proofErr w:type="spellEnd"/>
            <w:r>
              <w:t xml:space="preserve"> 1118</w:t>
            </w:r>
          </w:p>
          <w:p w14:paraId="0EFF25AF" w14:textId="731A7E93" w:rsidR="004A703C" w:rsidRDefault="004A703C" w:rsidP="004A703C">
            <w:r>
              <w:t>Cr not needed</w:t>
            </w:r>
          </w:p>
          <w:p w14:paraId="5A76D399" w14:textId="1BA07AB6" w:rsidR="004A703C" w:rsidRDefault="004A703C" w:rsidP="004A703C"/>
          <w:p w14:paraId="769061B2" w14:textId="2A0530CE" w:rsidR="004A703C" w:rsidRDefault="004A703C" w:rsidP="004A703C">
            <w:proofErr w:type="spellStart"/>
            <w:r>
              <w:t>LyThanh</w:t>
            </w:r>
            <w:proofErr w:type="spellEnd"/>
            <w:r>
              <w:t xml:space="preserve"> </w:t>
            </w:r>
            <w:proofErr w:type="spellStart"/>
            <w:r>
              <w:t>thu</w:t>
            </w:r>
            <w:proofErr w:type="spellEnd"/>
            <w:r>
              <w:t xml:space="preserve"> 1204</w:t>
            </w:r>
          </w:p>
          <w:p w14:paraId="242E1DAA" w14:textId="2AF67942" w:rsidR="004A703C" w:rsidRDefault="00D06FFD" w:rsidP="004A703C">
            <w:r>
              <w:t>C</w:t>
            </w:r>
            <w:r w:rsidR="004A703C">
              <w:t>omment</w:t>
            </w:r>
          </w:p>
          <w:p w14:paraId="4A4AFF96" w14:textId="4C969DD6" w:rsidR="00D06FFD" w:rsidRDefault="00D06FFD" w:rsidP="004A703C"/>
          <w:p w14:paraId="4931F1CF" w14:textId="786A8FCB" w:rsidR="00D06FFD" w:rsidRDefault="00D06FFD" w:rsidP="004A703C">
            <w:r>
              <w:t>Lufeng mon 0333/0348</w:t>
            </w:r>
          </w:p>
          <w:p w14:paraId="7E094B48" w14:textId="67350BD5" w:rsidR="00D06FFD" w:rsidRDefault="00D06FFD" w:rsidP="004A703C">
            <w:r>
              <w:t>Replies, provides rev</w:t>
            </w:r>
          </w:p>
          <w:p w14:paraId="5F636B7F" w14:textId="7498F3D1" w:rsidR="00D06FFD" w:rsidRDefault="00D06FFD" w:rsidP="004A703C"/>
          <w:p w14:paraId="2ACE9AA1" w14:textId="43D9F3DA" w:rsidR="00992F91" w:rsidRDefault="00992F91" w:rsidP="004A703C">
            <w:r>
              <w:t>Ivo mon 2244</w:t>
            </w:r>
          </w:p>
          <w:p w14:paraId="1B6CD1F5" w14:textId="3380F732" w:rsidR="00992F91" w:rsidRDefault="00992F91" w:rsidP="004A703C">
            <w:r>
              <w:t>fine</w:t>
            </w:r>
          </w:p>
          <w:p w14:paraId="65B2705B" w14:textId="7231F473" w:rsidR="004A703C" w:rsidRDefault="004A703C" w:rsidP="004A703C">
            <w:pPr>
              <w:rPr>
                <w:rFonts w:eastAsia="Batang" w:cs="Arial"/>
                <w:lang w:eastAsia="ko-KR"/>
              </w:rPr>
            </w:pPr>
          </w:p>
        </w:tc>
      </w:tr>
      <w:tr w:rsidR="004A703C" w:rsidRPr="00D95972" w14:paraId="4FA426CA" w14:textId="77777777" w:rsidTr="00CF3468">
        <w:tc>
          <w:tcPr>
            <w:tcW w:w="976" w:type="dxa"/>
            <w:tcBorders>
              <w:left w:val="thinThickThinSmallGap" w:sz="24" w:space="0" w:color="auto"/>
              <w:bottom w:val="nil"/>
            </w:tcBorders>
            <w:shd w:val="clear" w:color="auto" w:fill="auto"/>
          </w:tcPr>
          <w:p w14:paraId="11495F8E" w14:textId="77777777" w:rsidR="004A703C" w:rsidRPr="00D95972" w:rsidRDefault="004A703C" w:rsidP="004A703C">
            <w:pPr>
              <w:rPr>
                <w:rFonts w:cs="Arial"/>
              </w:rPr>
            </w:pPr>
          </w:p>
        </w:tc>
        <w:tc>
          <w:tcPr>
            <w:tcW w:w="1317" w:type="dxa"/>
            <w:gridSpan w:val="2"/>
            <w:tcBorders>
              <w:bottom w:val="nil"/>
            </w:tcBorders>
            <w:shd w:val="clear" w:color="auto" w:fill="auto"/>
          </w:tcPr>
          <w:p w14:paraId="46E385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7ED0F1" w14:textId="18A992C0" w:rsidR="004A703C" w:rsidRDefault="008569B5" w:rsidP="004A703C">
            <w:pPr>
              <w:overflowPunct/>
              <w:autoSpaceDE/>
              <w:autoSpaceDN/>
              <w:adjustRightInd/>
              <w:textAlignment w:val="auto"/>
            </w:pPr>
            <w:hyperlink r:id="rId170" w:history="1">
              <w:r w:rsidR="004A703C">
                <w:rPr>
                  <w:rStyle w:val="Hyperlink"/>
                </w:rPr>
                <w:t>C1-216768</w:t>
              </w:r>
            </w:hyperlink>
          </w:p>
        </w:tc>
        <w:tc>
          <w:tcPr>
            <w:tcW w:w="4191" w:type="dxa"/>
            <w:gridSpan w:val="3"/>
            <w:tcBorders>
              <w:top w:val="single" w:sz="4" w:space="0" w:color="auto"/>
              <w:bottom w:val="single" w:sz="4" w:space="0" w:color="auto"/>
            </w:tcBorders>
            <w:shd w:val="clear" w:color="auto" w:fill="FFFF00"/>
          </w:tcPr>
          <w:p w14:paraId="192276D5" w14:textId="743D9EE0" w:rsidR="004A703C" w:rsidRDefault="004A703C" w:rsidP="004A703C">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5A359594" w14:textId="7B04DC9A"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B8448D" w14:textId="048FE913" w:rsidR="004A703C" w:rsidRDefault="004A703C" w:rsidP="004A703C">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D5B2" w14:textId="77777777" w:rsidR="004A703C" w:rsidRDefault="004A703C" w:rsidP="004A703C">
            <w:r>
              <w:t xml:space="preserve">Ivo </w:t>
            </w:r>
            <w:proofErr w:type="spellStart"/>
            <w:r>
              <w:t>thu</w:t>
            </w:r>
            <w:proofErr w:type="spellEnd"/>
            <w:r>
              <w:t xml:space="preserve"> 0817</w:t>
            </w:r>
          </w:p>
          <w:p w14:paraId="0EC559AB" w14:textId="77777777" w:rsidR="004A703C" w:rsidRDefault="004A703C" w:rsidP="004A703C">
            <w:r>
              <w:t>Rev required</w:t>
            </w:r>
          </w:p>
          <w:p w14:paraId="5DF525A1" w14:textId="77777777" w:rsidR="004A703C" w:rsidRDefault="004A703C" w:rsidP="004A703C"/>
          <w:p w14:paraId="3CC34A88" w14:textId="77777777" w:rsidR="004A703C" w:rsidRDefault="004A703C" w:rsidP="004A703C">
            <w:r>
              <w:t xml:space="preserve">Lufeng </w:t>
            </w:r>
            <w:proofErr w:type="spellStart"/>
            <w:r>
              <w:t>thu</w:t>
            </w:r>
            <w:proofErr w:type="spellEnd"/>
            <w:r>
              <w:t xml:space="preserve"> 1042</w:t>
            </w:r>
          </w:p>
          <w:p w14:paraId="7BA29D8E" w14:textId="6D189505" w:rsidR="004A703C" w:rsidRDefault="004A703C" w:rsidP="004A703C">
            <w:r>
              <w:t>Acks</w:t>
            </w:r>
          </w:p>
          <w:p w14:paraId="6319C48B" w14:textId="6E95FFB4" w:rsidR="004A703C" w:rsidRDefault="004A703C" w:rsidP="004A703C"/>
          <w:p w14:paraId="0B7F9C39" w14:textId="3B8FE2B0" w:rsidR="004A703C" w:rsidRDefault="004A703C" w:rsidP="004A703C">
            <w:r>
              <w:t xml:space="preserve">Mariusz </w:t>
            </w:r>
            <w:proofErr w:type="spellStart"/>
            <w:r>
              <w:t>thu</w:t>
            </w:r>
            <w:proofErr w:type="spellEnd"/>
            <w:r>
              <w:t xml:space="preserve"> 1118</w:t>
            </w:r>
          </w:p>
          <w:p w14:paraId="19F85F8B" w14:textId="604E8235" w:rsidR="004A703C" w:rsidRDefault="004A703C" w:rsidP="004A703C">
            <w:r>
              <w:t>Cr not needed</w:t>
            </w:r>
          </w:p>
          <w:p w14:paraId="3EE611FB" w14:textId="70FE8B37" w:rsidR="004A703C" w:rsidRDefault="004A703C" w:rsidP="004A703C"/>
          <w:p w14:paraId="0EBE1C63" w14:textId="77777777" w:rsidR="004A703C" w:rsidRDefault="004A703C" w:rsidP="004A703C">
            <w:proofErr w:type="spellStart"/>
            <w:r>
              <w:t>LyThanh</w:t>
            </w:r>
            <w:proofErr w:type="spellEnd"/>
            <w:r>
              <w:t xml:space="preserve"> </w:t>
            </w:r>
            <w:proofErr w:type="spellStart"/>
            <w:r>
              <w:t>thu</w:t>
            </w:r>
            <w:proofErr w:type="spellEnd"/>
            <w:r>
              <w:t xml:space="preserve"> 1204</w:t>
            </w:r>
          </w:p>
          <w:p w14:paraId="2E53BEA8" w14:textId="77777777" w:rsidR="004A703C" w:rsidRDefault="004A703C" w:rsidP="004A703C">
            <w:r>
              <w:t>comment</w:t>
            </w:r>
          </w:p>
          <w:p w14:paraId="702FC160" w14:textId="01884CA4" w:rsidR="004A703C" w:rsidRDefault="004A703C" w:rsidP="004A703C"/>
          <w:p w14:paraId="64F0EDD7" w14:textId="09873813" w:rsidR="00D06FFD" w:rsidRDefault="00D06FFD" w:rsidP="004A703C">
            <w:r>
              <w:t>Lufeng mon 0328/0331/0429</w:t>
            </w:r>
          </w:p>
          <w:p w14:paraId="32DFCADA" w14:textId="237E46CF" w:rsidR="00D06FFD" w:rsidRDefault="00D06FFD" w:rsidP="004A703C">
            <w:r>
              <w:t>Replies, provides rev</w:t>
            </w:r>
          </w:p>
          <w:p w14:paraId="189B5B38" w14:textId="75981B18" w:rsidR="00D06FFD" w:rsidRDefault="00D06FFD" w:rsidP="004A703C"/>
          <w:p w14:paraId="67545111" w14:textId="421A2E68" w:rsidR="00992F91" w:rsidRDefault="00992F91" w:rsidP="004A703C">
            <w:r>
              <w:t>Ivo mon 2248</w:t>
            </w:r>
          </w:p>
          <w:p w14:paraId="01732FE4" w14:textId="65EE88C0" w:rsidR="00992F91" w:rsidRDefault="00781A66" w:rsidP="004A703C">
            <w:r>
              <w:t>C</w:t>
            </w:r>
            <w:r w:rsidR="00992F91">
              <w:t>omments</w:t>
            </w:r>
          </w:p>
          <w:p w14:paraId="138DF0EF" w14:textId="0B012CFB" w:rsidR="00781A66" w:rsidRDefault="00781A66" w:rsidP="004A703C"/>
          <w:p w14:paraId="47275CFE" w14:textId="0F120819" w:rsidR="00781A66" w:rsidRDefault="00781A66" w:rsidP="004A703C">
            <w:r>
              <w:t xml:space="preserve">Mariusz </w:t>
            </w:r>
            <w:proofErr w:type="spellStart"/>
            <w:r>
              <w:t>tue</w:t>
            </w:r>
            <w:proofErr w:type="spellEnd"/>
            <w:r>
              <w:t xml:space="preserve"> 1044</w:t>
            </w:r>
          </w:p>
          <w:p w14:paraId="41CD5DDB" w14:textId="1951634F" w:rsidR="00781A66" w:rsidRDefault="00781A66" w:rsidP="004A703C">
            <w:r>
              <w:t>Can live with it</w:t>
            </w:r>
          </w:p>
          <w:p w14:paraId="3C2AC3BE" w14:textId="7700FACE" w:rsidR="004A703C" w:rsidRDefault="004A703C" w:rsidP="004A703C">
            <w:pPr>
              <w:rPr>
                <w:rFonts w:eastAsia="Batang" w:cs="Arial"/>
                <w:lang w:eastAsia="ko-KR"/>
              </w:rPr>
            </w:pPr>
          </w:p>
        </w:tc>
      </w:tr>
      <w:tr w:rsidR="004A703C" w:rsidRPr="00D95972" w14:paraId="2A9E65E0" w14:textId="77777777" w:rsidTr="00FD3857">
        <w:tc>
          <w:tcPr>
            <w:tcW w:w="976" w:type="dxa"/>
            <w:tcBorders>
              <w:left w:val="thinThickThinSmallGap" w:sz="24" w:space="0" w:color="auto"/>
              <w:bottom w:val="nil"/>
            </w:tcBorders>
            <w:shd w:val="clear" w:color="auto" w:fill="auto"/>
          </w:tcPr>
          <w:p w14:paraId="5D82A068" w14:textId="77777777" w:rsidR="004A703C" w:rsidRPr="00D95972" w:rsidRDefault="004A703C" w:rsidP="004A703C">
            <w:pPr>
              <w:rPr>
                <w:rFonts w:cs="Arial"/>
              </w:rPr>
            </w:pPr>
          </w:p>
        </w:tc>
        <w:tc>
          <w:tcPr>
            <w:tcW w:w="1317" w:type="dxa"/>
            <w:gridSpan w:val="2"/>
            <w:tcBorders>
              <w:bottom w:val="nil"/>
            </w:tcBorders>
            <w:shd w:val="clear" w:color="auto" w:fill="auto"/>
          </w:tcPr>
          <w:p w14:paraId="7750A3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B8DF6CE" w14:textId="5880BED4" w:rsidR="004A703C" w:rsidRDefault="008569B5" w:rsidP="004A703C">
            <w:pPr>
              <w:overflowPunct/>
              <w:autoSpaceDE/>
              <w:autoSpaceDN/>
              <w:adjustRightInd/>
              <w:textAlignment w:val="auto"/>
            </w:pPr>
            <w:hyperlink r:id="rId171" w:history="1">
              <w:r w:rsidR="004A703C">
                <w:rPr>
                  <w:rStyle w:val="Hyperlink"/>
                </w:rPr>
                <w:t>C1-216769</w:t>
              </w:r>
            </w:hyperlink>
          </w:p>
        </w:tc>
        <w:tc>
          <w:tcPr>
            <w:tcW w:w="4191" w:type="dxa"/>
            <w:gridSpan w:val="3"/>
            <w:tcBorders>
              <w:top w:val="single" w:sz="4" w:space="0" w:color="auto"/>
              <w:bottom w:val="single" w:sz="4" w:space="0" w:color="auto"/>
            </w:tcBorders>
            <w:shd w:val="clear" w:color="auto" w:fill="FFFF00"/>
          </w:tcPr>
          <w:p w14:paraId="40423F70" w14:textId="1D136613" w:rsidR="004A703C" w:rsidRDefault="004A703C" w:rsidP="004A703C">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4888763E" w14:textId="0C3FA2EC"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2CF819" w14:textId="0059FE2C" w:rsidR="004A703C" w:rsidRDefault="004A703C" w:rsidP="004A703C">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6359C"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73C7A3FA" w14:textId="77777777" w:rsidR="004A703C" w:rsidRDefault="004A703C" w:rsidP="004A703C">
            <w:pPr>
              <w:rPr>
                <w:rFonts w:eastAsia="Batang" w:cs="Arial"/>
                <w:lang w:eastAsia="ko-KR"/>
              </w:rPr>
            </w:pPr>
            <w:r>
              <w:rPr>
                <w:rFonts w:eastAsia="Batang" w:cs="Arial"/>
                <w:lang w:eastAsia="ko-KR"/>
              </w:rPr>
              <w:t>Rev required</w:t>
            </w:r>
          </w:p>
          <w:p w14:paraId="60B5DE46" w14:textId="77777777" w:rsidR="004A703C" w:rsidRDefault="004A703C" w:rsidP="004A703C">
            <w:pPr>
              <w:rPr>
                <w:rFonts w:eastAsia="Batang" w:cs="Arial"/>
                <w:lang w:eastAsia="ko-KR"/>
              </w:rPr>
            </w:pPr>
          </w:p>
          <w:p w14:paraId="3C1D1579" w14:textId="77777777" w:rsidR="004A703C" w:rsidRDefault="004A703C" w:rsidP="004A703C">
            <w:r>
              <w:t xml:space="preserve">Ivo </w:t>
            </w:r>
            <w:proofErr w:type="spellStart"/>
            <w:r>
              <w:t>thu</w:t>
            </w:r>
            <w:proofErr w:type="spellEnd"/>
            <w:r>
              <w:t xml:space="preserve"> 0817</w:t>
            </w:r>
          </w:p>
          <w:p w14:paraId="3F19B260" w14:textId="4DCA5E3E" w:rsidR="004A703C" w:rsidRDefault="004A703C" w:rsidP="004A703C">
            <w:r>
              <w:t>Objection</w:t>
            </w:r>
          </w:p>
          <w:p w14:paraId="678E4591" w14:textId="580FABBC" w:rsidR="004A703C" w:rsidRDefault="004A703C" w:rsidP="004A703C"/>
          <w:p w14:paraId="6C3C1FE3" w14:textId="2E37EFE6" w:rsidR="004A703C" w:rsidRDefault="004A703C" w:rsidP="004A703C">
            <w:r>
              <w:t xml:space="preserve">Lufeng </w:t>
            </w:r>
            <w:proofErr w:type="spellStart"/>
            <w:r>
              <w:t>thu</w:t>
            </w:r>
            <w:proofErr w:type="spellEnd"/>
            <w:r>
              <w:t xml:space="preserve"> 0939/0954</w:t>
            </w:r>
          </w:p>
          <w:p w14:paraId="0722557C" w14:textId="515F9B71" w:rsidR="004A703C" w:rsidRDefault="004A703C" w:rsidP="004A703C">
            <w:r>
              <w:t>Will provide rev</w:t>
            </w:r>
          </w:p>
          <w:p w14:paraId="5BDB2FF1" w14:textId="0CA86502" w:rsidR="004A703C" w:rsidRDefault="004A703C" w:rsidP="004A703C"/>
          <w:p w14:paraId="3337AB0F" w14:textId="042E18B7" w:rsidR="004A703C" w:rsidRDefault="004A703C" w:rsidP="004A703C">
            <w:r>
              <w:t xml:space="preserve">Ban </w:t>
            </w:r>
            <w:proofErr w:type="spellStart"/>
            <w:r>
              <w:t>thu</w:t>
            </w:r>
            <w:proofErr w:type="spellEnd"/>
            <w:r>
              <w:t xml:space="preserve"> 1241</w:t>
            </w:r>
          </w:p>
          <w:p w14:paraId="7776C871" w14:textId="36390309" w:rsidR="004A703C" w:rsidRDefault="004A703C" w:rsidP="004A703C">
            <w:r>
              <w:t>Rev required</w:t>
            </w:r>
          </w:p>
          <w:p w14:paraId="44364D41" w14:textId="3BB12138" w:rsidR="004A703C" w:rsidRDefault="004A703C" w:rsidP="004A703C"/>
          <w:p w14:paraId="155438B7" w14:textId="6380FC67" w:rsidR="004A703C" w:rsidRDefault="004A703C" w:rsidP="004A703C">
            <w:r>
              <w:t xml:space="preserve">Ivo </w:t>
            </w:r>
            <w:proofErr w:type="spellStart"/>
            <w:r>
              <w:t>thu</w:t>
            </w:r>
            <w:proofErr w:type="spellEnd"/>
            <w:r>
              <w:t xml:space="preserve"> 1254</w:t>
            </w:r>
          </w:p>
          <w:p w14:paraId="665FE464" w14:textId="240CF3F3" w:rsidR="004A703C" w:rsidRDefault="004A703C" w:rsidP="004A703C">
            <w:r>
              <w:t>Same as Ban</w:t>
            </w:r>
          </w:p>
          <w:p w14:paraId="1FF76F78" w14:textId="727C1F4A" w:rsidR="008C4D12" w:rsidRDefault="008C4D12" w:rsidP="004A703C"/>
          <w:p w14:paraId="1EC94BC7" w14:textId="504FE36E" w:rsidR="008C4D12" w:rsidRDefault="008C4D12" w:rsidP="004A703C">
            <w:r>
              <w:t xml:space="preserve">Lufeng </w:t>
            </w:r>
            <w:proofErr w:type="spellStart"/>
            <w:r>
              <w:t>fri</w:t>
            </w:r>
            <w:proofErr w:type="spellEnd"/>
            <w:r>
              <w:t xml:space="preserve"> 0933</w:t>
            </w:r>
          </w:p>
          <w:p w14:paraId="23D4E5FA" w14:textId="6BF48824" w:rsidR="008C4D12" w:rsidRDefault="008C4D12" w:rsidP="004A703C">
            <w:r>
              <w:t>Provides rev</w:t>
            </w:r>
          </w:p>
          <w:p w14:paraId="1F17CAE3" w14:textId="4D688427" w:rsidR="008C4D12" w:rsidRDefault="008C4D12" w:rsidP="004A703C"/>
          <w:p w14:paraId="3DA2A64F" w14:textId="294214AA" w:rsidR="008C4D12" w:rsidRDefault="008C4D12" w:rsidP="004A703C">
            <w:r>
              <w:t xml:space="preserve">Ivo </w:t>
            </w:r>
            <w:proofErr w:type="spellStart"/>
            <w:r>
              <w:t>fri</w:t>
            </w:r>
            <w:proofErr w:type="spellEnd"/>
            <w:r>
              <w:t xml:space="preserve"> 1001</w:t>
            </w:r>
          </w:p>
          <w:p w14:paraId="671F9532" w14:textId="0F8EE505" w:rsidR="008C4D12" w:rsidRDefault="008C4D12" w:rsidP="004A703C">
            <w:r>
              <w:t>Almost ok</w:t>
            </w:r>
          </w:p>
          <w:p w14:paraId="77F49D19" w14:textId="585E8BA6" w:rsidR="008C4D12" w:rsidRDefault="008C4D12" w:rsidP="004A703C"/>
          <w:p w14:paraId="3E203C71" w14:textId="4C5B40A2" w:rsidR="00D17B5A" w:rsidRDefault="00D17B5A" w:rsidP="004A703C">
            <w:r>
              <w:t xml:space="preserve">Lufeng </w:t>
            </w:r>
            <w:proofErr w:type="spellStart"/>
            <w:r>
              <w:t>fri</w:t>
            </w:r>
            <w:proofErr w:type="spellEnd"/>
            <w:r>
              <w:t xml:space="preserve"> 1027</w:t>
            </w:r>
          </w:p>
          <w:p w14:paraId="63CB6423" w14:textId="52F5052E" w:rsidR="00D17B5A" w:rsidRDefault="00D17B5A" w:rsidP="004A703C">
            <w:r>
              <w:t>Provides rev</w:t>
            </w:r>
          </w:p>
          <w:p w14:paraId="1CD49971" w14:textId="230F54D3" w:rsidR="00D17B5A" w:rsidRDefault="00D17B5A" w:rsidP="004A703C"/>
          <w:p w14:paraId="1E35F527" w14:textId="42C7B15C" w:rsidR="00D17B5A" w:rsidRDefault="00D17B5A" w:rsidP="004A703C">
            <w:r>
              <w:t xml:space="preserve">Ban </w:t>
            </w:r>
            <w:proofErr w:type="spellStart"/>
            <w:r>
              <w:t>fri</w:t>
            </w:r>
            <w:proofErr w:type="spellEnd"/>
            <w:r>
              <w:t xml:space="preserve"> 1054</w:t>
            </w:r>
          </w:p>
          <w:p w14:paraId="01EBFA01" w14:textId="41455376" w:rsidR="00D17B5A" w:rsidRDefault="00786562" w:rsidP="004A703C">
            <w:r>
              <w:t>F</w:t>
            </w:r>
            <w:r w:rsidR="00D17B5A">
              <w:t>ine</w:t>
            </w:r>
          </w:p>
          <w:p w14:paraId="498D3648" w14:textId="1B9FB601" w:rsidR="00786562" w:rsidRDefault="00786562" w:rsidP="004A703C"/>
          <w:p w14:paraId="5915F990" w14:textId="757AE08F" w:rsidR="00786562" w:rsidRDefault="00786562" w:rsidP="004A703C">
            <w:r>
              <w:t>Lena mon 0010</w:t>
            </w:r>
          </w:p>
          <w:p w14:paraId="0F254096" w14:textId="3744166B" w:rsidR="00786562" w:rsidRDefault="00992F91" w:rsidP="004A703C">
            <w:r>
              <w:t>O</w:t>
            </w:r>
            <w:r w:rsidR="00786562">
              <w:t>k</w:t>
            </w:r>
          </w:p>
          <w:p w14:paraId="02BF1B43" w14:textId="4A1CDF36" w:rsidR="00992F91" w:rsidRDefault="00992F91" w:rsidP="004A703C"/>
          <w:p w14:paraId="70B113F5" w14:textId="77777777" w:rsidR="00992F91" w:rsidRDefault="00992F91" w:rsidP="00992F91">
            <w:r>
              <w:t>Ivo mon 2248</w:t>
            </w:r>
          </w:p>
          <w:p w14:paraId="54578B19" w14:textId="61269529" w:rsidR="00992F91" w:rsidRDefault="00992F91" w:rsidP="00992F91">
            <w:r>
              <w:t>Co-sign</w:t>
            </w:r>
          </w:p>
          <w:p w14:paraId="50ABFA60" w14:textId="5F296798" w:rsidR="00992F91" w:rsidRDefault="00992F91" w:rsidP="004A703C"/>
          <w:p w14:paraId="52782A7A" w14:textId="4B0684CB" w:rsidR="009D00FE" w:rsidRDefault="009D00FE" w:rsidP="004A703C">
            <w:r>
              <w:t xml:space="preserve">Lufeng </w:t>
            </w:r>
            <w:proofErr w:type="spellStart"/>
            <w:r>
              <w:t>tue</w:t>
            </w:r>
            <w:proofErr w:type="spellEnd"/>
            <w:r>
              <w:t xml:space="preserve"> 0245</w:t>
            </w:r>
          </w:p>
          <w:p w14:paraId="54212A73" w14:textId="571704D0" w:rsidR="009D00FE" w:rsidRDefault="009D00FE" w:rsidP="004A703C">
            <w:r>
              <w:t>revision</w:t>
            </w:r>
          </w:p>
          <w:p w14:paraId="7636AD2C" w14:textId="214715BD" w:rsidR="004A703C" w:rsidRDefault="004A703C" w:rsidP="004A703C">
            <w:pPr>
              <w:rPr>
                <w:rFonts w:eastAsia="Batang" w:cs="Arial"/>
                <w:lang w:eastAsia="ko-KR"/>
              </w:rPr>
            </w:pPr>
          </w:p>
        </w:tc>
      </w:tr>
      <w:tr w:rsidR="004A703C" w:rsidRPr="00D95972" w14:paraId="402C69DC" w14:textId="77777777" w:rsidTr="005E5987">
        <w:tc>
          <w:tcPr>
            <w:tcW w:w="976" w:type="dxa"/>
            <w:tcBorders>
              <w:left w:val="thinThickThinSmallGap" w:sz="24" w:space="0" w:color="auto"/>
              <w:bottom w:val="nil"/>
            </w:tcBorders>
            <w:shd w:val="clear" w:color="auto" w:fill="auto"/>
          </w:tcPr>
          <w:p w14:paraId="040E0DAD" w14:textId="77777777" w:rsidR="004A703C" w:rsidRPr="00D95972" w:rsidRDefault="004A703C" w:rsidP="004A703C">
            <w:pPr>
              <w:rPr>
                <w:rFonts w:cs="Arial"/>
              </w:rPr>
            </w:pPr>
          </w:p>
        </w:tc>
        <w:tc>
          <w:tcPr>
            <w:tcW w:w="1317" w:type="dxa"/>
            <w:gridSpan w:val="2"/>
            <w:tcBorders>
              <w:bottom w:val="nil"/>
            </w:tcBorders>
            <w:shd w:val="clear" w:color="auto" w:fill="auto"/>
          </w:tcPr>
          <w:p w14:paraId="2A2F55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F5BD29" w14:textId="072237F0" w:rsidR="004A703C" w:rsidRDefault="008569B5" w:rsidP="004A703C">
            <w:pPr>
              <w:overflowPunct/>
              <w:autoSpaceDE/>
              <w:autoSpaceDN/>
              <w:adjustRightInd/>
              <w:textAlignment w:val="auto"/>
            </w:pPr>
            <w:hyperlink r:id="rId172" w:history="1">
              <w:r w:rsidR="004A703C">
                <w:rPr>
                  <w:rStyle w:val="Hyperlink"/>
                </w:rPr>
                <w:t>C1-216770</w:t>
              </w:r>
            </w:hyperlink>
          </w:p>
        </w:tc>
        <w:tc>
          <w:tcPr>
            <w:tcW w:w="4191" w:type="dxa"/>
            <w:gridSpan w:val="3"/>
            <w:tcBorders>
              <w:top w:val="single" w:sz="4" w:space="0" w:color="auto"/>
              <w:bottom w:val="single" w:sz="4" w:space="0" w:color="auto"/>
            </w:tcBorders>
            <w:shd w:val="clear" w:color="auto" w:fill="FFFFFF"/>
          </w:tcPr>
          <w:p w14:paraId="1266B167" w14:textId="4889676C" w:rsidR="004A703C" w:rsidRDefault="004A703C" w:rsidP="004A703C">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FF"/>
          </w:tcPr>
          <w:p w14:paraId="08B0784A" w14:textId="5A51671D"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75036760" w14:textId="7FED9BF2" w:rsidR="004A703C" w:rsidRDefault="004A703C" w:rsidP="004A703C">
            <w:pPr>
              <w:rPr>
                <w:rFonts w:cs="Arial"/>
              </w:rPr>
            </w:pPr>
            <w:r>
              <w:rPr>
                <w:rFonts w:cs="Arial"/>
              </w:rPr>
              <w:t>CR 0836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1178E" w14:textId="51EA3AC5" w:rsidR="00FD3857" w:rsidRDefault="00FD3857" w:rsidP="004A703C">
            <w:r>
              <w:rPr>
                <w:rFonts w:eastAsia="Batang" w:cs="Arial"/>
                <w:lang w:eastAsia="ko-KR"/>
              </w:rPr>
              <w:t xml:space="preserve">Merged into </w:t>
            </w:r>
            <w:r>
              <w:t>C1-216684 and its revisions</w:t>
            </w:r>
          </w:p>
          <w:p w14:paraId="4081BC1F" w14:textId="61DF0BCC" w:rsidR="00FD3857" w:rsidRDefault="00FD3857" w:rsidP="004A703C">
            <w:r>
              <w:t xml:space="preserve">Lufeng </w:t>
            </w:r>
            <w:proofErr w:type="spellStart"/>
            <w:r>
              <w:t>tue</w:t>
            </w:r>
            <w:proofErr w:type="spellEnd"/>
            <w:r>
              <w:t xml:space="preserve"> 0311</w:t>
            </w:r>
          </w:p>
          <w:p w14:paraId="398CE606" w14:textId="77777777" w:rsidR="00FD3857" w:rsidRDefault="00FD3857" w:rsidP="004A703C"/>
          <w:p w14:paraId="5F14DE13" w14:textId="4C1AC1E2" w:rsidR="004A703C" w:rsidRDefault="00B61358"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1424</w:t>
            </w:r>
          </w:p>
          <w:p w14:paraId="1EA1CC6E" w14:textId="3AD67F10" w:rsidR="00B61358" w:rsidRDefault="00B61358" w:rsidP="004A703C">
            <w:pPr>
              <w:rPr>
                <w:rFonts w:eastAsia="Batang" w:cs="Arial"/>
                <w:lang w:eastAsia="ko-KR"/>
              </w:rPr>
            </w:pPr>
            <w:r>
              <w:rPr>
                <w:rFonts w:eastAsia="Batang" w:cs="Arial"/>
                <w:lang w:eastAsia="ko-KR"/>
              </w:rPr>
              <w:t>Rev/</w:t>
            </w:r>
            <w:proofErr w:type="spellStart"/>
            <w:r>
              <w:rPr>
                <w:rFonts w:eastAsia="Batang" w:cs="Arial"/>
                <w:lang w:eastAsia="ko-KR"/>
              </w:rPr>
              <w:t>merg</w:t>
            </w:r>
            <w:proofErr w:type="spellEnd"/>
            <w:r>
              <w:rPr>
                <w:rFonts w:eastAsia="Batang" w:cs="Arial"/>
                <w:lang w:eastAsia="ko-KR"/>
              </w:rPr>
              <w:t xml:space="preserve"> required, </w:t>
            </w:r>
            <w:r>
              <w:t>CR overlaps with C1-216684 /Rel-17 [</w:t>
            </w:r>
            <w:r>
              <w:rPr>
                <w:i/>
                <w:iCs/>
              </w:rPr>
              <w:t>and C1-216683 /Rel-16</w:t>
            </w:r>
            <w:r>
              <w:t>].</w:t>
            </w:r>
          </w:p>
        </w:tc>
      </w:tr>
      <w:tr w:rsidR="004A703C" w:rsidRPr="00D95972" w14:paraId="11EE4733" w14:textId="77777777" w:rsidTr="005E5987">
        <w:tc>
          <w:tcPr>
            <w:tcW w:w="976" w:type="dxa"/>
            <w:tcBorders>
              <w:left w:val="thinThickThinSmallGap" w:sz="24" w:space="0" w:color="auto"/>
              <w:bottom w:val="nil"/>
            </w:tcBorders>
            <w:shd w:val="clear" w:color="auto" w:fill="auto"/>
          </w:tcPr>
          <w:p w14:paraId="536629E3" w14:textId="77777777" w:rsidR="004A703C" w:rsidRPr="00D95972" w:rsidRDefault="004A703C" w:rsidP="004A703C">
            <w:pPr>
              <w:rPr>
                <w:rFonts w:cs="Arial"/>
              </w:rPr>
            </w:pPr>
          </w:p>
        </w:tc>
        <w:tc>
          <w:tcPr>
            <w:tcW w:w="1317" w:type="dxa"/>
            <w:gridSpan w:val="2"/>
            <w:tcBorders>
              <w:bottom w:val="nil"/>
            </w:tcBorders>
            <w:shd w:val="clear" w:color="auto" w:fill="auto"/>
          </w:tcPr>
          <w:p w14:paraId="1161D4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0F5C2A" w14:textId="09FE7F23" w:rsidR="004A703C" w:rsidRDefault="008569B5" w:rsidP="004A703C">
            <w:pPr>
              <w:overflowPunct/>
              <w:autoSpaceDE/>
              <w:autoSpaceDN/>
              <w:adjustRightInd/>
              <w:textAlignment w:val="auto"/>
            </w:pPr>
            <w:hyperlink r:id="rId173" w:history="1">
              <w:r w:rsidR="004A703C">
                <w:rPr>
                  <w:rStyle w:val="Hyperlink"/>
                </w:rPr>
                <w:t>C1-216771</w:t>
              </w:r>
            </w:hyperlink>
          </w:p>
        </w:tc>
        <w:tc>
          <w:tcPr>
            <w:tcW w:w="4191" w:type="dxa"/>
            <w:gridSpan w:val="3"/>
            <w:tcBorders>
              <w:top w:val="single" w:sz="4" w:space="0" w:color="auto"/>
              <w:bottom w:val="single" w:sz="4" w:space="0" w:color="auto"/>
            </w:tcBorders>
            <w:shd w:val="clear" w:color="auto" w:fill="FFFFFF"/>
          </w:tcPr>
          <w:p w14:paraId="754FB8BB" w14:textId="70FB6CC3" w:rsidR="004A703C" w:rsidRDefault="004A703C" w:rsidP="004A703C">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FF"/>
          </w:tcPr>
          <w:p w14:paraId="0E6ED958" w14:textId="788862C2"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4D94BEBD" w14:textId="2341984D" w:rsidR="004A703C" w:rsidRDefault="004A703C" w:rsidP="004A703C">
            <w:pPr>
              <w:rPr>
                <w:rFonts w:cs="Arial"/>
              </w:rPr>
            </w:pPr>
            <w:proofErr w:type="gramStart"/>
            <w:r>
              <w:rPr>
                <w:rFonts w:cs="Arial"/>
              </w:rPr>
              <w:t xml:space="preserve">discussion  </w:t>
            </w:r>
            <w:r>
              <w:rPr>
                <w:rFonts w:cs="Arial"/>
              </w:rPr>
              <w:lastRenderedPageBreak/>
              <w:t>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791C3B" w14:textId="77777777" w:rsidR="005E5987" w:rsidRDefault="005E5987" w:rsidP="004A703C">
            <w:pPr>
              <w:rPr>
                <w:rFonts w:eastAsia="Batang" w:cs="Arial"/>
                <w:lang w:eastAsia="ko-KR"/>
              </w:rPr>
            </w:pPr>
            <w:r>
              <w:rPr>
                <w:rFonts w:eastAsia="Batang" w:cs="Arial"/>
                <w:lang w:eastAsia="ko-KR"/>
              </w:rPr>
              <w:lastRenderedPageBreak/>
              <w:t>Noted</w:t>
            </w:r>
          </w:p>
          <w:p w14:paraId="5E663439" w14:textId="114B57EF" w:rsidR="004A703C" w:rsidRDefault="004A703C" w:rsidP="004A703C">
            <w:pPr>
              <w:rPr>
                <w:rFonts w:eastAsia="Batang" w:cs="Arial"/>
                <w:lang w:eastAsia="ko-KR"/>
              </w:rPr>
            </w:pPr>
            <w:r>
              <w:rPr>
                <w:rFonts w:eastAsia="Batang" w:cs="Arial"/>
                <w:lang w:eastAsia="ko-KR"/>
              </w:rPr>
              <w:t>Related to LS out C1-216772</w:t>
            </w:r>
          </w:p>
        </w:tc>
      </w:tr>
      <w:tr w:rsidR="004A703C" w:rsidRPr="00D95972" w14:paraId="18E5355B" w14:textId="77777777" w:rsidTr="005E5987">
        <w:tc>
          <w:tcPr>
            <w:tcW w:w="976" w:type="dxa"/>
            <w:tcBorders>
              <w:left w:val="thinThickThinSmallGap" w:sz="24" w:space="0" w:color="auto"/>
              <w:bottom w:val="nil"/>
            </w:tcBorders>
            <w:shd w:val="clear" w:color="auto" w:fill="auto"/>
          </w:tcPr>
          <w:p w14:paraId="4A44A7C9" w14:textId="77777777" w:rsidR="004A703C" w:rsidRPr="00D95972" w:rsidRDefault="004A703C" w:rsidP="004A703C">
            <w:pPr>
              <w:rPr>
                <w:rFonts w:cs="Arial"/>
              </w:rPr>
            </w:pPr>
          </w:p>
        </w:tc>
        <w:tc>
          <w:tcPr>
            <w:tcW w:w="1317" w:type="dxa"/>
            <w:gridSpan w:val="2"/>
            <w:tcBorders>
              <w:bottom w:val="nil"/>
            </w:tcBorders>
            <w:shd w:val="clear" w:color="auto" w:fill="auto"/>
          </w:tcPr>
          <w:p w14:paraId="46E5B1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DCE8CB" w14:textId="2D3245C5" w:rsidR="004A703C" w:rsidRDefault="008569B5" w:rsidP="004A703C">
            <w:pPr>
              <w:overflowPunct/>
              <w:autoSpaceDE/>
              <w:autoSpaceDN/>
              <w:adjustRightInd/>
              <w:textAlignment w:val="auto"/>
            </w:pPr>
            <w:hyperlink r:id="rId174" w:history="1">
              <w:r w:rsidR="004A703C">
                <w:rPr>
                  <w:rStyle w:val="Hyperlink"/>
                </w:rPr>
                <w:t>C1-216781</w:t>
              </w:r>
            </w:hyperlink>
          </w:p>
        </w:tc>
        <w:tc>
          <w:tcPr>
            <w:tcW w:w="4191" w:type="dxa"/>
            <w:gridSpan w:val="3"/>
            <w:tcBorders>
              <w:top w:val="single" w:sz="4" w:space="0" w:color="auto"/>
              <w:bottom w:val="single" w:sz="4" w:space="0" w:color="auto"/>
            </w:tcBorders>
            <w:shd w:val="clear" w:color="auto" w:fill="FFFFFF"/>
          </w:tcPr>
          <w:p w14:paraId="59DBBC7D" w14:textId="2D5FDF7E" w:rsidR="004A703C" w:rsidRDefault="004A703C" w:rsidP="004A703C">
            <w:pPr>
              <w:rPr>
                <w:rFonts w:cs="Arial"/>
              </w:rPr>
            </w:pPr>
            <w:r>
              <w:rPr>
                <w:rFonts w:cs="Arial"/>
              </w:rPr>
              <w:t>Correction to item code</w:t>
            </w:r>
          </w:p>
        </w:tc>
        <w:tc>
          <w:tcPr>
            <w:tcW w:w="1767" w:type="dxa"/>
            <w:tcBorders>
              <w:top w:val="single" w:sz="4" w:space="0" w:color="auto"/>
              <w:bottom w:val="single" w:sz="4" w:space="0" w:color="auto"/>
            </w:tcBorders>
            <w:shd w:val="clear" w:color="auto" w:fill="FFFFFF"/>
          </w:tcPr>
          <w:p w14:paraId="5DDAF448" w14:textId="520DAEBA"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3DA4513" w14:textId="71F4FA1F" w:rsidR="004A703C" w:rsidRDefault="004A703C" w:rsidP="004A703C">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03D0" w14:textId="77777777" w:rsidR="005E5987" w:rsidRDefault="005E5987" w:rsidP="004A703C">
            <w:pPr>
              <w:rPr>
                <w:rFonts w:eastAsia="Batang" w:cs="Arial"/>
                <w:lang w:eastAsia="ko-KR"/>
              </w:rPr>
            </w:pPr>
            <w:r>
              <w:rPr>
                <w:rFonts w:eastAsia="Batang" w:cs="Arial"/>
                <w:lang w:eastAsia="ko-KR"/>
              </w:rPr>
              <w:t>Agreed</w:t>
            </w:r>
          </w:p>
          <w:p w14:paraId="5798B85A" w14:textId="4B3CC3F2" w:rsidR="004A703C" w:rsidRDefault="004A703C" w:rsidP="004A703C">
            <w:pPr>
              <w:rPr>
                <w:rFonts w:eastAsia="Batang" w:cs="Arial"/>
                <w:lang w:eastAsia="ko-KR"/>
              </w:rPr>
            </w:pPr>
          </w:p>
        </w:tc>
      </w:tr>
      <w:tr w:rsidR="004A703C" w:rsidRPr="00D95972" w14:paraId="28502782" w14:textId="77777777" w:rsidTr="005E5987">
        <w:tc>
          <w:tcPr>
            <w:tcW w:w="976" w:type="dxa"/>
            <w:tcBorders>
              <w:left w:val="thinThickThinSmallGap" w:sz="24" w:space="0" w:color="auto"/>
              <w:bottom w:val="nil"/>
            </w:tcBorders>
            <w:shd w:val="clear" w:color="auto" w:fill="auto"/>
          </w:tcPr>
          <w:p w14:paraId="5B14BBD6" w14:textId="77777777" w:rsidR="004A703C" w:rsidRPr="00D95972" w:rsidRDefault="004A703C" w:rsidP="004A703C">
            <w:pPr>
              <w:rPr>
                <w:rFonts w:cs="Arial"/>
              </w:rPr>
            </w:pPr>
          </w:p>
        </w:tc>
        <w:tc>
          <w:tcPr>
            <w:tcW w:w="1317" w:type="dxa"/>
            <w:gridSpan w:val="2"/>
            <w:tcBorders>
              <w:bottom w:val="nil"/>
            </w:tcBorders>
            <w:shd w:val="clear" w:color="auto" w:fill="auto"/>
          </w:tcPr>
          <w:p w14:paraId="4576F0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EF0D22A" w14:textId="7DAAD3F4" w:rsidR="004A703C" w:rsidRDefault="008569B5" w:rsidP="004A703C">
            <w:pPr>
              <w:overflowPunct/>
              <w:autoSpaceDE/>
              <w:autoSpaceDN/>
              <w:adjustRightInd/>
              <w:textAlignment w:val="auto"/>
            </w:pPr>
            <w:hyperlink r:id="rId175" w:history="1">
              <w:r w:rsidR="004A703C">
                <w:rPr>
                  <w:rStyle w:val="Hyperlink"/>
                </w:rPr>
                <w:t>C1-216783</w:t>
              </w:r>
            </w:hyperlink>
          </w:p>
        </w:tc>
        <w:tc>
          <w:tcPr>
            <w:tcW w:w="4191" w:type="dxa"/>
            <w:gridSpan w:val="3"/>
            <w:tcBorders>
              <w:top w:val="single" w:sz="4" w:space="0" w:color="auto"/>
              <w:bottom w:val="single" w:sz="4" w:space="0" w:color="auto"/>
            </w:tcBorders>
            <w:shd w:val="clear" w:color="auto" w:fill="FFFFFF"/>
          </w:tcPr>
          <w:p w14:paraId="77BB8B0B" w14:textId="2A8B52DF" w:rsidR="004A703C" w:rsidRDefault="004A703C" w:rsidP="004A703C">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FF"/>
          </w:tcPr>
          <w:p w14:paraId="70D21383" w14:textId="3DF7100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64385CC" w14:textId="4A2F90CC" w:rsidR="004A703C" w:rsidRDefault="004A703C" w:rsidP="004A703C">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5982" w14:textId="77777777" w:rsidR="005E5987" w:rsidRDefault="005E5987" w:rsidP="004A703C">
            <w:pPr>
              <w:rPr>
                <w:rFonts w:eastAsia="Batang" w:cs="Arial"/>
                <w:lang w:eastAsia="ko-KR"/>
              </w:rPr>
            </w:pPr>
            <w:r>
              <w:rPr>
                <w:rFonts w:eastAsia="Batang" w:cs="Arial"/>
                <w:lang w:eastAsia="ko-KR"/>
              </w:rPr>
              <w:t>Agreed</w:t>
            </w:r>
          </w:p>
          <w:p w14:paraId="2770AAAB" w14:textId="343D27CB" w:rsidR="004A703C" w:rsidRDefault="004A703C" w:rsidP="004A703C">
            <w:pPr>
              <w:rPr>
                <w:rFonts w:eastAsia="Batang" w:cs="Arial"/>
                <w:lang w:eastAsia="ko-KR"/>
              </w:rPr>
            </w:pPr>
          </w:p>
        </w:tc>
      </w:tr>
      <w:tr w:rsidR="00FE2A6E" w:rsidRPr="00D95972" w14:paraId="592949B0" w14:textId="77777777" w:rsidTr="00FE2A6E">
        <w:tc>
          <w:tcPr>
            <w:tcW w:w="976" w:type="dxa"/>
            <w:tcBorders>
              <w:left w:val="thinThickThinSmallGap" w:sz="24" w:space="0" w:color="auto"/>
              <w:bottom w:val="nil"/>
            </w:tcBorders>
            <w:shd w:val="clear" w:color="auto" w:fill="auto"/>
          </w:tcPr>
          <w:p w14:paraId="640D666A" w14:textId="77777777" w:rsidR="00FE2A6E" w:rsidRPr="00D95972" w:rsidRDefault="00FE2A6E" w:rsidP="00EC4602">
            <w:pPr>
              <w:rPr>
                <w:rFonts w:cs="Arial"/>
              </w:rPr>
            </w:pPr>
          </w:p>
        </w:tc>
        <w:tc>
          <w:tcPr>
            <w:tcW w:w="1317" w:type="dxa"/>
            <w:gridSpan w:val="2"/>
            <w:tcBorders>
              <w:bottom w:val="nil"/>
            </w:tcBorders>
            <w:shd w:val="clear" w:color="auto" w:fill="auto"/>
          </w:tcPr>
          <w:p w14:paraId="711EEE29" w14:textId="77777777" w:rsidR="00FE2A6E" w:rsidRPr="00D95972" w:rsidRDefault="00FE2A6E" w:rsidP="00EC4602">
            <w:pPr>
              <w:rPr>
                <w:rFonts w:cs="Arial"/>
              </w:rPr>
            </w:pPr>
          </w:p>
        </w:tc>
        <w:tc>
          <w:tcPr>
            <w:tcW w:w="1088" w:type="dxa"/>
            <w:tcBorders>
              <w:top w:val="single" w:sz="4" w:space="0" w:color="auto"/>
              <w:bottom w:val="single" w:sz="4" w:space="0" w:color="auto"/>
            </w:tcBorders>
            <w:shd w:val="clear" w:color="auto" w:fill="FFFF00"/>
          </w:tcPr>
          <w:p w14:paraId="4AA38C30" w14:textId="556E7264" w:rsidR="00FE2A6E" w:rsidRDefault="00FE2A6E" w:rsidP="00EC4602">
            <w:pPr>
              <w:overflowPunct/>
              <w:autoSpaceDE/>
              <w:autoSpaceDN/>
              <w:adjustRightInd/>
              <w:textAlignment w:val="auto"/>
            </w:pPr>
            <w:r w:rsidRPr="00FE2A6E">
              <w:t>C1-217187</w:t>
            </w:r>
          </w:p>
        </w:tc>
        <w:tc>
          <w:tcPr>
            <w:tcW w:w="4191" w:type="dxa"/>
            <w:gridSpan w:val="3"/>
            <w:tcBorders>
              <w:top w:val="single" w:sz="4" w:space="0" w:color="auto"/>
              <w:bottom w:val="single" w:sz="4" w:space="0" w:color="auto"/>
            </w:tcBorders>
            <w:shd w:val="clear" w:color="auto" w:fill="FFFF00"/>
          </w:tcPr>
          <w:p w14:paraId="7F45D97C" w14:textId="77777777" w:rsidR="00FE2A6E" w:rsidRDefault="00FE2A6E" w:rsidP="00EC4602">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35B57843" w14:textId="77777777" w:rsidR="00FE2A6E" w:rsidRDefault="00FE2A6E" w:rsidP="00EC460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DD372E4" w14:textId="77777777" w:rsidR="00FE2A6E" w:rsidRDefault="00FE2A6E" w:rsidP="00EC4602">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02CBD" w14:textId="77777777" w:rsidR="00FE2A6E" w:rsidRDefault="00FE2A6E" w:rsidP="00EC4602">
            <w:pPr>
              <w:rPr>
                <w:ins w:id="89" w:author="Nokia User" w:date="2021-11-17T09:36:00Z"/>
                <w:rFonts w:eastAsia="Batang" w:cs="Arial"/>
                <w:lang w:eastAsia="ko-KR"/>
              </w:rPr>
            </w:pPr>
            <w:ins w:id="90" w:author="Nokia User" w:date="2021-11-17T09:36:00Z">
              <w:r>
                <w:rPr>
                  <w:rFonts w:eastAsia="Batang" w:cs="Arial"/>
                  <w:lang w:eastAsia="ko-KR"/>
                </w:rPr>
                <w:t>Revision of C1-216785</w:t>
              </w:r>
            </w:ins>
          </w:p>
          <w:p w14:paraId="41684835" w14:textId="58A6F5CA" w:rsidR="00FE2A6E" w:rsidRDefault="00FE2A6E" w:rsidP="00EC4602">
            <w:pPr>
              <w:rPr>
                <w:ins w:id="91" w:author="Nokia User" w:date="2021-11-17T09:36:00Z"/>
                <w:rFonts w:eastAsia="Batang" w:cs="Arial"/>
                <w:lang w:eastAsia="ko-KR"/>
              </w:rPr>
            </w:pPr>
            <w:ins w:id="92" w:author="Nokia User" w:date="2021-11-17T09:36:00Z">
              <w:r>
                <w:rPr>
                  <w:rFonts w:eastAsia="Batang" w:cs="Arial"/>
                  <w:lang w:eastAsia="ko-KR"/>
                </w:rPr>
                <w:t>_________________________________________</w:t>
              </w:r>
            </w:ins>
          </w:p>
          <w:p w14:paraId="03EB526C" w14:textId="09273D53" w:rsidR="00FE2A6E" w:rsidRDefault="00FE2A6E" w:rsidP="00EC460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0518</w:t>
            </w:r>
          </w:p>
          <w:p w14:paraId="75C5B88C" w14:textId="77777777" w:rsidR="00FE2A6E" w:rsidRDefault="00FE2A6E" w:rsidP="00EC4602">
            <w:pPr>
              <w:rPr>
                <w:rFonts w:eastAsia="Batang" w:cs="Arial"/>
                <w:lang w:eastAsia="ko-KR"/>
              </w:rPr>
            </w:pPr>
            <w:r>
              <w:rPr>
                <w:rFonts w:eastAsia="Batang" w:cs="Arial"/>
                <w:lang w:eastAsia="ko-KR"/>
              </w:rPr>
              <w:t>Rev required</w:t>
            </w:r>
          </w:p>
          <w:p w14:paraId="3D45BF5B" w14:textId="77777777" w:rsidR="00FE2A6E" w:rsidRDefault="00FE2A6E" w:rsidP="00EC4602">
            <w:pPr>
              <w:rPr>
                <w:rFonts w:eastAsia="Batang" w:cs="Arial"/>
                <w:lang w:eastAsia="ko-KR"/>
              </w:rPr>
            </w:pPr>
          </w:p>
          <w:p w14:paraId="37CAE07F"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0802</w:t>
            </w:r>
          </w:p>
          <w:p w14:paraId="7D134B30" w14:textId="77777777" w:rsidR="00FE2A6E" w:rsidRDefault="00FE2A6E" w:rsidP="00EC4602">
            <w:pPr>
              <w:rPr>
                <w:rFonts w:eastAsia="Batang" w:cs="Arial"/>
                <w:lang w:eastAsia="ko-KR"/>
              </w:rPr>
            </w:pPr>
            <w:r>
              <w:rPr>
                <w:rFonts w:eastAsia="Batang" w:cs="Arial"/>
                <w:lang w:eastAsia="ko-KR"/>
              </w:rPr>
              <w:t>Replies</w:t>
            </w:r>
          </w:p>
          <w:p w14:paraId="68387595" w14:textId="77777777" w:rsidR="00FE2A6E" w:rsidRDefault="00FE2A6E" w:rsidP="00EC4602">
            <w:pPr>
              <w:rPr>
                <w:rFonts w:eastAsia="Batang" w:cs="Arial"/>
                <w:lang w:eastAsia="ko-KR"/>
              </w:rPr>
            </w:pPr>
          </w:p>
          <w:p w14:paraId="5903CCCA" w14:textId="77777777" w:rsidR="00FE2A6E" w:rsidRDefault="00FE2A6E" w:rsidP="00EC4602">
            <w:r>
              <w:t xml:space="preserve">Ivo </w:t>
            </w:r>
            <w:proofErr w:type="spellStart"/>
            <w:r>
              <w:t>thu</w:t>
            </w:r>
            <w:proofErr w:type="spellEnd"/>
            <w:r>
              <w:t xml:space="preserve"> 0817</w:t>
            </w:r>
          </w:p>
          <w:p w14:paraId="01D43E4C" w14:textId="77777777" w:rsidR="00FE2A6E" w:rsidRDefault="00FE2A6E" w:rsidP="00EC4602">
            <w:r>
              <w:t>Rev required</w:t>
            </w:r>
          </w:p>
          <w:p w14:paraId="4666A614" w14:textId="77777777" w:rsidR="00FE2A6E" w:rsidRDefault="00FE2A6E" w:rsidP="00EC4602"/>
          <w:p w14:paraId="6AFE1725" w14:textId="77777777" w:rsidR="00FE2A6E" w:rsidRDefault="00FE2A6E" w:rsidP="00EC4602">
            <w:r>
              <w:t xml:space="preserve">Cristina </w:t>
            </w:r>
            <w:proofErr w:type="spellStart"/>
            <w:r>
              <w:t>thu</w:t>
            </w:r>
            <w:proofErr w:type="spellEnd"/>
            <w:r>
              <w:t xml:space="preserve"> 1012</w:t>
            </w:r>
          </w:p>
          <w:p w14:paraId="30CADB08" w14:textId="77777777" w:rsidR="00FE2A6E" w:rsidRDefault="00FE2A6E" w:rsidP="00EC4602">
            <w:r>
              <w:t>Provides rev</w:t>
            </w:r>
          </w:p>
          <w:p w14:paraId="71418DA8" w14:textId="77777777" w:rsidR="00FE2A6E" w:rsidRDefault="00FE2A6E" w:rsidP="00EC4602"/>
          <w:p w14:paraId="7AE4585E" w14:textId="77777777" w:rsidR="00FE2A6E" w:rsidRDefault="00FE2A6E" w:rsidP="00EC4602">
            <w:r>
              <w:t xml:space="preserve">Ivo </w:t>
            </w:r>
            <w:proofErr w:type="spellStart"/>
            <w:r>
              <w:t>thu</w:t>
            </w:r>
            <w:proofErr w:type="spellEnd"/>
            <w:r>
              <w:t xml:space="preserve"> 2322</w:t>
            </w:r>
          </w:p>
          <w:p w14:paraId="251F158C" w14:textId="77777777" w:rsidR="00FE2A6E" w:rsidRDefault="00FE2A6E" w:rsidP="00EC4602">
            <w:r>
              <w:t>Comments</w:t>
            </w:r>
          </w:p>
          <w:p w14:paraId="348A5807" w14:textId="77777777" w:rsidR="00FE2A6E" w:rsidRDefault="00FE2A6E" w:rsidP="00EC4602">
            <w:pPr>
              <w:rPr>
                <w:rFonts w:eastAsia="Batang" w:cs="Arial"/>
                <w:lang w:eastAsia="ko-KR"/>
              </w:rPr>
            </w:pPr>
          </w:p>
          <w:p w14:paraId="3A5FD8EA" w14:textId="77777777" w:rsidR="00FE2A6E" w:rsidRDefault="00FE2A6E" w:rsidP="00EC460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2350</w:t>
            </w:r>
          </w:p>
          <w:p w14:paraId="0A1150B8" w14:textId="77777777" w:rsidR="00FE2A6E" w:rsidRDefault="00FE2A6E" w:rsidP="00EC4602">
            <w:pPr>
              <w:rPr>
                <w:rFonts w:eastAsia="Batang" w:cs="Arial"/>
                <w:lang w:eastAsia="ko-KR"/>
              </w:rPr>
            </w:pPr>
            <w:r>
              <w:rPr>
                <w:rFonts w:eastAsia="Batang" w:cs="Arial"/>
                <w:lang w:eastAsia="ko-KR"/>
              </w:rPr>
              <w:t>Suggestion</w:t>
            </w:r>
          </w:p>
          <w:p w14:paraId="55524FCD" w14:textId="77777777" w:rsidR="00FE2A6E" w:rsidRDefault="00FE2A6E" w:rsidP="00EC4602">
            <w:pPr>
              <w:rPr>
                <w:rFonts w:eastAsia="Batang" w:cs="Arial"/>
                <w:lang w:eastAsia="ko-KR"/>
              </w:rPr>
            </w:pPr>
          </w:p>
          <w:p w14:paraId="51CC44B6"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01050</w:t>
            </w:r>
          </w:p>
          <w:p w14:paraId="2474E0C5" w14:textId="77777777" w:rsidR="00FE2A6E" w:rsidRDefault="00FE2A6E" w:rsidP="00EC4602">
            <w:pPr>
              <w:rPr>
                <w:rFonts w:eastAsia="Batang" w:cs="Arial"/>
                <w:lang w:eastAsia="ko-KR"/>
              </w:rPr>
            </w:pPr>
            <w:r>
              <w:rPr>
                <w:rFonts w:eastAsia="Batang" w:cs="Arial"/>
                <w:lang w:eastAsia="ko-KR"/>
              </w:rPr>
              <w:t>Provides rev</w:t>
            </w:r>
          </w:p>
          <w:p w14:paraId="32DFB990" w14:textId="77777777" w:rsidR="00FE2A6E" w:rsidRDefault="00FE2A6E" w:rsidP="00EC4602">
            <w:pPr>
              <w:rPr>
                <w:rFonts w:eastAsia="Batang" w:cs="Arial"/>
                <w:lang w:eastAsia="ko-KR"/>
              </w:rPr>
            </w:pPr>
          </w:p>
          <w:p w14:paraId="4BDE948A" w14:textId="77777777" w:rsidR="00FE2A6E" w:rsidRDefault="00FE2A6E" w:rsidP="00EC4602">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0641</w:t>
            </w:r>
          </w:p>
          <w:p w14:paraId="34F55A0F" w14:textId="77777777" w:rsidR="00FE2A6E" w:rsidRDefault="00FE2A6E" w:rsidP="00EC4602">
            <w:pPr>
              <w:rPr>
                <w:rFonts w:eastAsia="Batang" w:cs="Arial"/>
                <w:lang w:eastAsia="ko-KR"/>
              </w:rPr>
            </w:pPr>
            <w:r>
              <w:rPr>
                <w:rFonts w:eastAsia="Batang" w:cs="Arial"/>
                <w:lang w:eastAsia="ko-KR"/>
              </w:rPr>
              <w:t>Ok</w:t>
            </w:r>
          </w:p>
          <w:p w14:paraId="438CC8D1" w14:textId="77777777" w:rsidR="00FE2A6E" w:rsidRDefault="00FE2A6E" w:rsidP="00EC4602">
            <w:pPr>
              <w:rPr>
                <w:rFonts w:eastAsia="Batang" w:cs="Arial"/>
                <w:lang w:eastAsia="ko-KR"/>
              </w:rPr>
            </w:pPr>
          </w:p>
          <w:p w14:paraId="0B00CBD3" w14:textId="77777777" w:rsidR="00FE2A6E" w:rsidRDefault="00FE2A6E" w:rsidP="00EC460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38982596" w14:textId="77777777" w:rsidR="00FE2A6E" w:rsidRDefault="00FE2A6E" w:rsidP="00EC4602">
            <w:pPr>
              <w:rPr>
                <w:rFonts w:eastAsia="Batang" w:cs="Arial"/>
                <w:lang w:eastAsia="ko-KR"/>
              </w:rPr>
            </w:pPr>
            <w:r>
              <w:rPr>
                <w:rFonts w:eastAsia="Batang" w:cs="Arial"/>
                <w:lang w:eastAsia="ko-KR"/>
              </w:rPr>
              <w:t>Comments</w:t>
            </w:r>
          </w:p>
          <w:p w14:paraId="3FE6AD5B" w14:textId="77777777" w:rsidR="00FE2A6E" w:rsidRDefault="00FE2A6E" w:rsidP="00EC4602">
            <w:pPr>
              <w:rPr>
                <w:rFonts w:eastAsia="Batang" w:cs="Arial"/>
                <w:lang w:eastAsia="ko-KR"/>
              </w:rPr>
            </w:pPr>
          </w:p>
          <w:p w14:paraId="0F9548F0"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1038</w:t>
            </w:r>
          </w:p>
          <w:p w14:paraId="6D1BE099" w14:textId="77777777" w:rsidR="00FE2A6E" w:rsidRDefault="00FE2A6E" w:rsidP="00EC4602">
            <w:pPr>
              <w:rPr>
                <w:rFonts w:eastAsia="Batang" w:cs="Arial"/>
                <w:lang w:eastAsia="ko-KR"/>
              </w:rPr>
            </w:pPr>
            <w:r>
              <w:rPr>
                <w:rFonts w:eastAsia="Batang" w:cs="Arial"/>
                <w:lang w:eastAsia="ko-KR"/>
              </w:rPr>
              <w:t>Revision</w:t>
            </w:r>
          </w:p>
          <w:p w14:paraId="61843D60" w14:textId="77777777" w:rsidR="00FE2A6E" w:rsidRDefault="00FE2A6E" w:rsidP="00EC4602">
            <w:pPr>
              <w:rPr>
                <w:rFonts w:eastAsia="Batang" w:cs="Arial"/>
                <w:lang w:eastAsia="ko-KR"/>
              </w:rPr>
            </w:pPr>
          </w:p>
          <w:p w14:paraId="29336604"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2013</w:t>
            </w:r>
          </w:p>
          <w:p w14:paraId="33DD6EA3" w14:textId="77777777" w:rsidR="00FE2A6E" w:rsidRDefault="00FE2A6E" w:rsidP="00EC4602">
            <w:pPr>
              <w:rPr>
                <w:rFonts w:eastAsia="Batang" w:cs="Arial"/>
                <w:lang w:eastAsia="ko-KR"/>
              </w:rPr>
            </w:pPr>
            <w:r>
              <w:rPr>
                <w:rFonts w:eastAsia="Batang" w:cs="Arial"/>
                <w:lang w:eastAsia="ko-KR"/>
              </w:rPr>
              <w:t>Rev required</w:t>
            </w:r>
          </w:p>
          <w:p w14:paraId="50EA2C1F" w14:textId="77777777" w:rsidR="00FE2A6E" w:rsidRDefault="00FE2A6E" w:rsidP="00EC4602">
            <w:pPr>
              <w:rPr>
                <w:rFonts w:eastAsia="Batang" w:cs="Arial"/>
                <w:lang w:eastAsia="ko-KR"/>
              </w:rPr>
            </w:pPr>
          </w:p>
          <w:p w14:paraId="42AB70FC" w14:textId="77777777" w:rsidR="00FE2A6E" w:rsidRDefault="00FE2A6E" w:rsidP="00EC4602">
            <w:pPr>
              <w:rPr>
                <w:rFonts w:eastAsia="Batang" w:cs="Arial"/>
                <w:lang w:eastAsia="ko-KR"/>
              </w:rPr>
            </w:pPr>
            <w:r>
              <w:rPr>
                <w:rFonts w:eastAsia="Batang" w:cs="Arial"/>
                <w:lang w:eastAsia="ko-KR"/>
              </w:rPr>
              <w:t>Cristina mon 0417</w:t>
            </w:r>
          </w:p>
          <w:p w14:paraId="461A5793" w14:textId="77777777" w:rsidR="00FE2A6E" w:rsidRDefault="00FE2A6E" w:rsidP="00EC4602">
            <w:pPr>
              <w:rPr>
                <w:rFonts w:eastAsia="Batang" w:cs="Arial"/>
                <w:lang w:eastAsia="ko-KR"/>
              </w:rPr>
            </w:pPr>
            <w:r>
              <w:rPr>
                <w:rFonts w:eastAsia="Batang" w:cs="Arial"/>
                <w:lang w:eastAsia="ko-KR"/>
              </w:rPr>
              <w:t>Replies</w:t>
            </w:r>
          </w:p>
          <w:p w14:paraId="7B9E8F0C" w14:textId="77777777" w:rsidR="00FE2A6E" w:rsidRDefault="00FE2A6E" w:rsidP="00EC4602">
            <w:pPr>
              <w:rPr>
                <w:rFonts w:eastAsia="Batang" w:cs="Arial"/>
                <w:lang w:eastAsia="ko-KR"/>
              </w:rPr>
            </w:pPr>
          </w:p>
          <w:p w14:paraId="0CE2A7BD"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0504</w:t>
            </w:r>
          </w:p>
          <w:p w14:paraId="6E49B22F" w14:textId="77777777" w:rsidR="00FE2A6E" w:rsidRDefault="00FE2A6E" w:rsidP="00EC4602">
            <w:pPr>
              <w:rPr>
                <w:rFonts w:eastAsia="Batang" w:cs="Arial"/>
                <w:lang w:eastAsia="ko-KR"/>
              </w:rPr>
            </w:pPr>
            <w:r>
              <w:rPr>
                <w:rFonts w:eastAsia="Batang" w:cs="Arial"/>
                <w:lang w:eastAsia="ko-KR"/>
              </w:rPr>
              <w:t>Replies</w:t>
            </w:r>
          </w:p>
          <w:p w14:paraId="1C459B94" w14:textId="77777777" w:rsidR="00FE2A6E" w:rsidRDefault="00FE2A6E" w:rsidP="00EC4602">
            <w:pPr>
              <w:rPr>
                <w:rFonts w:eastAsia="Batang" w:cs="Arial"/>
                <w:lang w:eastAsia="ko-KR"/>
              </w:rPr>
            </w:pPr>
          </w:p>
          <w:p w14:paraId="356E42D3"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0832</w:t>
            </w:r>
          </w:p>
          <w:p w14:paraId="62066C1F" w14:textId="77777777" w:rsidR="00FE2A6E" w:rsidRDefault="00FE2A6E" w:rsidP="00EC4602">
            <w:pPr>
              <w:rPr>
                <w:rFonts w:eastAsia="Batang" w:cs="Arial"/>
                <w:lang w:eastAsia="ko-KR"/>
              </w:rPr>
            </w:pPr>
            <w:r>
              <w:rPr>
                <w:rFonts w:eastAsia="Batang" w:cs="Arial"/>
                <w:lang w:eastAsia="ko-KR"/>
              </w:rPr>
              <w:t>Replies</w:t>
            </w:r>
          </w:p>
          <w:p w14:paraId="2B6EC871" w14:textId="77777777" w:rsidR="00FE2A6E" w:rsidRDefault="00FE2A6E" w:rsidP="00EC4602">
            <w:pPr>
              <w:rPr>
                <w:rFonts w:eastAsia="Batang" w:cs="Arial"/>
                <w:lang w:eastAsia="ko-KR"/>
              </w:rPr>
            </w:pPr>
          </w:p>
          <w:p w14:paraId="540C4F19"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1912</w:t>
            </w:r>
          </w:p>
          <w:p w14:paraId="774346D3" w14:textId="77777777" w:rsidR="00FE2A6E" w:rsidRDefault="00FE2A6E" w:rsidP="00EC4602">
            <w:pPr>
              <w:rPr>
                <w:rFonts w:eastAsia="Batang" w:cs="Arial"/>
                <w:lang w:eastAsia="ko-KR"/>
              </w:rPr>
            </w:pPr>
            <w:r>
              <w:rPr>
                <w:rFonts w:eastAsia="Batang" w:cs="Arial"/>
                <w:lang w:eastAsia="ko-KR"/>
              </w:rPr>
              <w:t>Comments</w:t>
            </w:r>
          </w:p>
          <w:p w14:paraId="6B00F733" w14:textId="77777777" w:rsidR="00FE2A6E" w:rsidRDefault="00FE2A6E" w:rsidP="00EC4602">
            <w:pPr>
              <w:rPr>
                <w:rFonts w:eastAsia="Batang" w:cs="Arial"/>
                <w:lang w:eastAsia="ko-KR"/>
              </w:rPr>
            </w:pPr>
          </w:p>
          <w:p w14:paraId="1F1844C2" w14:textId="77777777" w:rsidR="00FE2A6E" w:rsidRDefault="00FE2A6E" w:rsidP="00EC4602">
            <w:pPr>
              <w:rPr>
                <w:rFonts w:eastAsia="Batang" w:cs="Arial"/>
                <w:lang w:eastAsia="ko-KR"/>
              </w:rPr>
            </w:pPr>
            <w:r>
              <w:rPr>
                <w:rFonts w:eastAsia="Batang" w:cs="Arial"/>
                <w:lang w:eastAsia="ko-KR"/>
              </w:rPr>
              <w:t>Cristina wed 0301</w:t>
            </w:r>
          </w:p>
          <w:p w14:paraId="0112893E" w14:textId="77777777" w:rsidR="00FE2A6E" w:rsidRDefault="00FE2A6E" w:rsidP="00EC4602">
            <w:pPr>
              <w:rPr>
                <w:rFonts w:eastAsia="Batang" w:cs="Arial"/>
                <w:lang w:eastAsia="ko-KR"/>
              </w:rPr>
            </w:pPr>
            <w:r>
              <w:rPr>
                <w:rFonts w:eastAsia="Batang" w:cs="Arial"/>
                <w:lang w:eastAsia="ko-KR"/>
              </w:rPr>
              <w:t>Revision</w:t>
            </w:r>
          </w:p>
          <w:p w14:paraId="3F27BCEE" w14:textId="77777777" w:rsidR="00FE2A6E" w:rsidRDefault="00FE2A6E" w:rsidP="00EC4602">
            <w:pPr>
              <w:rPr>
                <w:rFonts w:eastAsia="Batang" w:cs="Arial"/>
                <w:lang w:eastAsia="ko-KR"/>
              </w:rPr>
            </w:pPr>
          </w:p>
          <w:p w14:paraId="7287D325" w14:textId="77777777" w:rsidR="00FE2A6E" w:rsidRDefault="00FE2A6E" w:rsidP="00EC4602">
            <w:pPr>
              <w:rPr>
                <w:rFonts w:eastAsia="Batang" w:cs="Arial"/>
                <w:lang w:eastAsia="ko-KR"/>
              </w:rPr>
            </w:pPr>
            <w:r>
              <w:rPr>
                <w:rFonts w:eastAsia="Batang" w:cs="Arial"/>
                <w:lang w:eastAsia="ko-KR"/>
              </w:rPr>
              <w:t>Sunghoon wed 0635</w:t>
            </w:r>
          </w:p>
          <w:p w14:paraId="5FBC3231" w14:textId="77777777" w:rsidR="00FE2A6E" w:rsidRDefault="00FE2A6E" w:rsidP="00EC4602">
            <w:pPr>
              <w:rPr>
                <w:rFonts w:eastAsia="Batang" w:cs="Arial"/>
                <w:lang w:eastAsia="ko-KR"/>
              </w:rPr>
            </w:pPr>
            <w:r>
              <w:rPr>
                <w:rFonts w:eastAsia="Batang" w:cs="Arial"/>
                <w:lang w:eastAsia="ko-KR"/>
              </w:rPr>
              <w:t>Ok</w:t>
            </w:r>
          </w:p>
          <w:p w14:paraId="51DE7677" w14:textId="77777777" w:rsidR="00FE2A6E" w:rsidRDefault="00FE2A6E" w:rsidP="00EC4602">
            <w:pPr>
              <w:rPr>
                <w:rFonts w:eastAsia="Batang" w:cs="Arial"/>
                <w:lang w:eastAsia="ko-KR"/>
              </w:rPr>
            </w:pPr>
          </w:p>
          <w:p w14:paraId="5E7385F3" w14:textId="77777777" w:rsidR="00FE2A6E" w:rsidRDefault="00FE2A6E" w:rsidP="00EC4602">
            <w:pPr>
              <w:rPr>
                <w:rFonts w:eastAsia="Batang" w:cs="Arial"/>
                <w:lang w:eastAsia="ko-KR"/>
              </w:rPr>
            </w:pPr>
            <w:r>
              <w:rPr>
                <w:rFonts w:eastAsia="Batang" w:cs="Arial"/>
                <w:lang w:eastAsia="ko-KR"/>
              </w:rPr>
              <w:t>Mahmoud wed 0657</w:t>
            </w:r>
          </w:p>
          <w:p w14:paraId="10E6A980" w14:textId="77777777" w:rsidR="00FE2A6E" w:rsidRDefault="00FE2A6E" w:rsidP="00EC4602">
            <w:pPr>
              <w:rPr>
                <w:rFonts w:eastAsia="Batang" w:cs="Arial"/>
                <w:lang w:eastAsia="ko-KR"/>
              </w:rPr>
            </w:pPr>
            <w:r>
              <w:rPr>
                <w:rFonts w:eastAsia="Batang" w:cs="Arial"/>
                <w:lang w:eastAsia="ko-KR"/>
              </w:rPr>
              <w:t>ok</w:t>
            </w:r>
          </w:p>
          <w:p w14:paraId="7C014E64" w14:textId="77777777" w:rsidR="00FE2A6E" w:rsidRDefault="00FE2A6E" w:rsidP="00EC4602">
            <w:pPr>
              <w:rPr>
                <w:rFonts w:eastAsia="Batang" w:cs="Arial"/>
                <w:lang w:eastAsia="ko-KR"/>
              </w:rPr>
            </w:pPr>
          </w:p>
        </w:tc>
      </w:tr>
      <w:tr w:rsidR="00D250DC" w:rsidRPr="00D95972" w14:paraId="5B32AEF8" w14:textId="77777777" w:rsidTr="00334933">
        <w:tc>
          <w:tcPr>
            <w:tcW w:w="976" w:type="dxa"/>
            <w:tcBorders>
              <w:left w:val="thinThickThinSmallGap" w:sz="24" w:space="0" w:color="auto"/>
              <w:bottom w:val="nil"/>
            </w:tcBorders>
            <w:shd w:val="clear" w:color="auto" w:fill="auto"/>
          </w:tcPr>
          <w:p w14:paraId="60B326DD" w14:textId="77777777" w:rsidR="00D250DC" w:rsidRPr="00D95972" w:rsidRDefault="00D250DC" w:rsidP="00D250DC">
            <w:pPr>
              <w:rPr>
                <w:rFonts w:cs="Arial"/>
              </w:rPr>
            </w:pPr>
          </w:p>
        </w:tc>
        <w:tc>
          <w:tcPr>
            <w:tcW w:w="1317" w:type="dxa"/>
            <w:gridSpan w:val="2"/>
            <w:tcBorders>
              <w:bottom w:val="nil"/>
            </w:tcBorders>
            <w:shd w:val="clear" w:color="auto" w:fill="auto"/>
          </w:tcPr>
          <w:p w14:paraId="53E6E67E" w14:textId="77777777" w:rsidR="00D250DC" w:rsidRPr="00D95972" w:rsidRDefault="00D250DC" w:rsidP="00D250DC">
            <w:pPr>
              <w:rPr>
                <w:rFonts w:cs="Arial"/>
              </w:rPr>
            </w:pPr>
          </w:p>
        </w:tc>
        <w:tc>
          <w:tcPr>
            <w:tcW w:w="1088" w:type="dxa"/>
            <w:tcBorders>
              <w:top w:val="single" w:sz="4" w:space="0" w:color="auto"/>
              <w:bottom w:val="single" w:sz="4" w:space="0" w:color="auto"/>
            </w:tcBorders>
            <w:shd w:val="clear" w:color="auto" w:fill="FFFF00"/>
          </w:tcPr>
          <w:p w14:paraId="5C25536D" w14:textId="7C20F26B" w:rsidR="00D250DC" w:rsidRDefault="00D250DC" w:rsidP="00D250DC">
            <w:pPr>
              <w:overflowPunct/>
              <w:autoSpaceDE/>
              <w:autoSpaceDN/>
              <w:adjustRightInd/>
              <w:textAlignment w:val="auto"/>
            </w:pPr>
            <w:r>
              <w:t>C1-217200</w:t>
            </w:r>
          </w:p>
        </w:tc>
        <w:tc>
          <w:tcPr>
            <w:tcW w:w="4191" w:type="dxa"/>
            <w:gridSpan w:val="3"/>
            <w:tcBorders>
              <w:top w:val="single" w:sz="4" w:space="0" w:color="auto"/>
              <w:bottom w:val="single" w:sz="4" w:space="0" w:color="auto"/>
            </w:tcBorders>
            <w:shd w:val="clear" w:color="auto" w:fill="FFFF00"/>
          </w:tcPr>
          <w:p w14:paraId="1EFE6CC5" w14:textId="77777777" w:rsidR="00D250DC" w:rsidRDefault="00D250DC" w:rsidP="00D250DC">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219F71D3" w14:textId="77777777" w:rsidR="00D250DC" w:rsidRDefault="00D250DC" w:rsidP="00D250D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CDE5E3A" w14:textId="77777777" w:rsidR="00D250DC" w:rsidRDefault="00D250DC" w:rsidP="00D250DC">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D34D" w14:textId="77777777" w:rsidR="00D250DC" w:rsidRDefault="00D250DC" w:rsidP="00D250DC">
            <w:r>
              <w:t>Revision of C1-216782</w:t>
            </w:r>
          </w:p>
          <w:p w14:paraId="556A79FD" w14:textId="77777777" w:rsidR="00D250DC" w:rsidRDefault="00D250DC" w:rsidP="00D250DC"/>
          <w:p w14:paraId="78C52C0E" w14:textId="77777777" w:rsidR="00D250DC" w:rsidRDefault="00D250DC" w:rsidP="00D250DC"/>
          <w:p w14:paraId="2E5A08AC" w14:textId="50501123" w:rsidR="00D250DC" w:rsidRDefault="00D250DC" w:rsidP="00D250DC">
            <w:r>
              <w:t>-----------------------</w:t>
            </w:r>
          </w:p>
          <w:p w14:paraId="70EA9813" w14:textId="77777777" w:rsidR="00D250DC" w:rsidRDefault="00D250DC" w:rsidP="00D250DC"/>
          <w:p w14:paraId="79D1C835" w14:textId="24500EF1" w:rsidR="00D250DC" w:rsidRDefault="00D250DC" w:rsidP="00D250DC">
            <w:r>
              <w:t xml:space="preserve">Ivo </w:t>
            </w:r>
            <w:proofErr w:type="spellStart"/>
            <w:r>
              <w:t>thu</w:t>
            </w:r>
            <w:proofErr w:type="spellEnd"/>
            <w:r>
              <w:t xml:space="preserve"> 0817</w:t>
            </w:r>
          </w:p>
          <w:p w14:paraId="7FFAA43E" w14:textId="77777777" w:rsidR="00D250DC" w:rsidRDefault="00D250DC" w:rsidP="00D250DC">
            <w:r>
              <w:t>Rev required</w:t>
            </w:r>
          </w:p>
          <w:p w14:paraId="4D7BDCA1" w14:textId="77777777" w:rsidR="00D250DC" w:rsidRDefault="00D250DC" w:rsidP="00D250DC"/>
          <w:p w14:paraId="23CBDAF1" w14:textId="77777777" w:rsidR="00D250DC" w:rsidRDefault="00D250DC" w:rsidP="00D250DC">
            <w:r>
              <w:t xml:space="preserve">Cristian </w:t>
            </w:r>
            <w:proofErr w:type="spellStart"/>
            <w:r>
              <w:t>thu</w:t>
            </w:r>
            <w:proofErr w:type="spellEnd"/>
            <w:r>
              <w:t xml:space="preserve"> 1003</w:t>
            </w:r>
          </w:p>
          <w:p w14:paraId="5E9B09D8" w14:textId="77777777" w:rsidR="00D250DC" w:rsidRDefault="00D250DC" w:rsidP="00D250DC">
            <w:r>
              <w:t>Provides rev</w:t>
            </w:r>
          </w:p>
          <w:p w14:paraId="7CD58971" w14:textId="77777777" w:rsidR="00D250DC" w:rsidRDefault="00D250DC" w:rsidP="00D250DC"/>
          <w:p w14:paraId="2706BC6C" w14:textId="77777777" w:rsidR="00D250DC" w:rsidRDefault="00D250DC" w:rsidP="00D250DC">
            <w:r>
              <w:t xml:space="preserve">Ivo </w:t>
            </w:r>
            <w:proofErr w:type="spellStart"/>
            <w:r>
              <w:t>thu</w:t>
            </w:r>
            <w:proofErr w:type="spellEnd"/>
            <w:r>
              <w:t xml:space="preserve"> 2044</w:t>
            </w:r>
          </w:p>
          <w:p w14:paraId="48774530" w14:textId="77777777" w:rsidR="00D250DC" w:rsidRDefault="00D250DC" w:rsidP="00D250DC">
            <w:r>
              <w:t>Rev is fine</w:t>
            </w:r>
          </w:p>
          <w:p w14:paraId="22A626FE" w14:textId="77777777" w:rsidR="00D250DC" w:rsidRDefault="00D250DC" w:rsidP="00D250DC">
            <w:pPr>
              <w:rPr>
                <w:rFonts w:eastAsia="Batang" w:cs="Arial"/>
                <w:lang w:eastAsia="ko-KR"/>
              </w:rPr>
            </w:pPr>
          </w:p>
        </w:tc>
      </w:tr>
      <w:tr w:rsidR="00D250DC" w:rsidRPr="00D95972" w14:paraId="08347856" w14:textId="77777777" w:rsidTr="00D250DC">
        <w:tc>
          <w:tcPr>
            <w:tcW w:w="976" w:type="dxa"/>
            <w:tcBorders>
              <w:left w:val="thinThickThinSmallGap" w:sz="24" w:space="0" w:color="auto"/>
              <w:bottom w:val="nil"/>
            </w:tcBorders>
            <w:shd w:val="clear" w:color="auto" w:fill="auto"/>
          </w:tcPr>
          <w:p w14:paraId="3CA731DA" w14:textId="77777777" w:rsidR="00D250DC" w:rsidRPr="00D95972" w:rsidRDefault="00D250DC" w:rsidP="00EC4602">
            <w:pPr>
              <w:rPr>
                <w:rFonts w:cs="Arial"/>
              </w:rPr>
            </w:pPr>
          </w:p>
        </w:tc>
        <w:tc>
          <w:tcPr>
            <w:tcW w:w="1317" w:type="dxa"/>
            <w:gridSpan w:val="2"/>
            <w:tcBorders>
              <w:bottom w:val="nil"/>
            </w:tcBorders>
            <w:shd w:val="clear" w:color="auto" w:fill="auto"/>
          </w:tcPr>
          <w:p w14:paraId="75303C27" w14:textId="77777777" w:rsidR="00D250DC" w:rsidRPr="00D95972" w:rsidRDefault="00D250DC" w:rsidP="00EC4602">
            <w:pPr>
              <w:rPr>
                <w:rFonts w:cs="Arial"/>
              </w:rPr>
            </w:pPr>
          </w:p>
        </w:tc>
        <w:tc>
          <w:tcPr>
            <w:tcW w:w="1088" w:type="dxa"/>
            <w:tcBorders>
              <w:top w:val="single" w:sz="4" w:space="0" w:color="auto"/>
              <w:bottom w:val="single" w:sz="4" w:space="0" w:color="auto"/>
            </w:tcBorders>
            <w:shd w:val="clear" w:color="auto" w:fill="FFFF00"/>
          </w:tcPr>
          <w:p w14:paraId="56809AB4" w14:textId="4D848703" w:rsidR="00D250DC" w:rsidRDefault="00D250DC" w:rsidP="00EC4602">
            <w:pPr>
              <w:overflowPunct/>
              <w:autoSpaceDE/>
              <w:autoSpaceDN/>
              <w:adjustRightInd/>
              <w:textAlignment w:val="auto"/>
            </w:pPr>
            <w:hyperlink r:id="rId176" w:history="1">
              <w:r>
                <w:rPr>
                  <w:rStyle w:val="Hyperlink"/>
                </w:rPr>
                <w:t>C1-217188</w:t>
              </w:r>
            </w:hyperlink>
          </w:p>
        </w:tc>
        <w:tc>
          <w:tcPr>
            <w:tcW w:w="4191" w:type="dxa"/>
            <w:gridSpan w:val="3"/>
            <w:tcBorders>
              <w:top w:val="single" w:sz="4" w:space="0" w:color="auto"/>
              <w:bottom w:val="single" w:sz="4" w:space="0" w:color="auto"/>
            </w:tcBorders>
            <w:shd w:val="clear" w:color="auto" w:fill="FFFF00"/>
          </w:tcPr>
          <w:p w14:paraId="1EBBD305" w14:textId="77777777" w:rsidR="00D250DC" w:rsidRDefault="00D250DC" w:rsidP="00EC4602">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269B2250" w14:textId="77777777" w:rsidR="00D250DC" w:rsidRDefault="00D250DC" w:rsidP="00EC460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801315" w14:textId="77777777" w:rsidR="00D250DC" w:rsidRDefault="00D250DC" w:rsidP="00EC4602">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8B83E" w14:textId="611DE02B" w:rsidR="00D250DC" w:rsidRDefault="00D250DC" w:rsidP="00EC4602">
            <w:r>
              <w:t xml:space="preserve">Revision of </w:t>
            </w:r>
            <w:ins w:id="93" w:author="Nokia User" w:date="2021-11-17T10:32:00Z">
              <w:r>
                <w:rPr>
                  <w:rFonts w:eastAsia="Batang" w:cs="Arial"/>
                  <w:lang w:eastAsia="ko-KR"/>
                </w:rPr>
                <w:t>C1-216786</w:t>
              </w:r>
            </w:ins>
          </w:p>
          <w:p w14:paraId="2F6EC9D6" w14:textId="77777777" w:rsidR="00D250DC" w:rsidRDefault="00D250DC" w:rsidP="00EC4602"/>
          <w:p w14:paraId="249A9719" w14:textId="6ACD0D6A" w:rsidR="00D250DC" w:rsidRDefault="00D250DC" w:rsidP="00EC4602">
            <w:r>
              <w:t>---------------------------------------------</w:t>
            </w:r>
          </w:p>
          <w:p w14:paraId="5468D310" w14:textId="4841EFD5" w:rsidR="00D250DC" w:rsidRDefault="00D250DC" w:rsidP="00EC4602">
            <w:r>
              <w:t xml:space="preserve">Ivo </w:t>
            </w:r>
            <w:proofErr w:type="spellStart"/>
            <w:r>
              <w:t>thu</w:t>
            </w:r>
            <w:proofErr w:type="spellEnd"/>
            <w:r>
              <w:t xml:space="preserve"> 0817</w:t>
            </w:r>
          </w:p>
          <w:p w14:paraId="5475DCC3" w14:textId="77777777" w:rsidR="00D250DC" w:rsidRDefault="00D250DC" w:rsidP="00EC4602">
            <w:r>
              <w:t>Rev required</w:t>
            </w:r>
          </w:p>
          <w:p w14:paraId="48A2F769" w14:textId="77777777" w:rsidR="00D250DC" w:rsidRDefault="00D250DC" w:rsidP="00EC4602"/>
          <w:p w14:paraId="2EFA576E" w14:textId="77777777" w:rsidR="00D250DC" w:rsidRDefault="00D250DC" w:rsidP="00EC4602">
            <w:r>
              <w:lastRenderedPageBreak/>
              <w:t xml:space="preserve">Cristina </w:t>
            </w:r>
            <w:proofErr w:type="spellStart"/>
            <w:r>
              <w:t>thu</w:t>
            </w:r>
            <w:proofErr w:type="spellEnd"/>
            <w:r>
              <w:t xml:space="preserve"> 1044</w:t>
            </w:r>
          </w:p>
          <w:p w14:paraId="54F8DA19" w14:textId="77777777" w:rsidR="00D250DC" w:rsidRDefault="00D250DC" w:rsidP="00EC4602">
            <w:r>
              <w:t>Provides rev</w:t>
            </w:r>
          </w:p>
          <w:p w14:paraId="69D3C154" w14:textId="77777777" w:rsidR="00D250DC" w:rsidRDefault="00D250DC" w:rsidP="00EC4602"/>
          <w:p w14:paraId="7BACA1F5" w14:textId="77777777" w:rsidR="00D250DC" w:rsidRDefault="00D250DC" w:rsidP="00EC4602">
            <w:r>
              <w:t xml:space="preserve">Ivo </w:t>
            </w:r>
            <w:proofErr w:type="spellStart"/>
            <w:r>
              <w:t>thu</w:t>
            </w:r>
            <w:proofErr w:type="spellEnd"/>
            <w:r>
              <w:t xml:space="preserve"> 2325</w:t>
            </w:r>
          </w:p>
          <w:p w14:paraId="28CE2A2B" w14:textId="77777777" w:rsidR="00D250DC" w:rsidRDefault="00D250DC" w:rsidP="00EC4602">
            <w:pPr>
              <w:rPr>
                <w:rFonts w:eastAsia="Batang" w:cs="Arial"/>
                <w:lang w:eastAsia="ko-KR"/>
              </w:rPr>
            </w:pPr>
            <w:r>
              <w:t>Rev ok</w:t>
            </w:r>
          </w:p>
        </w:tc>
      </w:tr>
      <w:tr w:rsidR="004A703C" w:rsidRPr="00D95972" w14:paraId="0B5CA269" w14:textId="77777777" w:rsidTr="005E5987">
        <w:tc>
          <w:tcPr>
            <w:tcW w:w="976" w:type="dxa"/>
            <w:tcBorders>
              <w:left w:val="thinThickThinSmallGap" w:sz="24" w:space="0" w:color="auto"/>
              <w:bottom w:val="nil"/>
            </w:tcBorders>
            <w:shd w:val="clear" w:color="auto" w:fill="auto"/>
          </w:tcPr>
          <w:p w14:paraId="332AC663" w14:textId="77777777" w:rsidR="004A703C" w:rsidRPr="00D95972" w:rsidRDefault="004A703C" w:rsidP="004A703C">
            <w:pPr>
              <w:rPr>
                <w:rFonts w:cs="Arial"/>
              </w:rPr>
            </w:pPr>
          </w:p>
        </w:tc>
        <w:tc>
          <w:tcPr>
            <w:tcW w:w="1317" w:type="dxa"/>
            <w:gridSpan w:val="2"/>
            <w:tcBorders>
              <w:bottom w:val="nil"/>
            </w:tcBorders>
            <w:shd w:val="clear" w:color="auto" w:fill="auto"/>
          </w:tcPr>
          <w:p w14:paraId="0B0987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8DE0D4" w14:textId="0DB1E83A" w:rsidR="004A703C" w:rsidRDefault="008569B5" w:rsidP="004A703C">
            <w:pPr>
              <w:overflowPunct/>
              <w:autoSpaceDE/>
              <w:autoSpaceDN/>
              <w:adjustRightInd/>
              <w:textAlignment w:val="auto"/>
            </w:pPr>
            <w:hyperlink r:id="rId177" w:history="1">
              <w:r w:rsidR="004A703C">
                <w:rPr>
                  <w:rStyle w:val="Hyperlink"/>
                </w:rPr>
                <w:t>C1-216788</w:t>
              </w:r>
            </w:hyperlink>
          </w:p>
        </w:tc>
        <w:tc>
          <w:tcPr>
            <w:tcW w:w="4191" w:type="dxa"/>
            <w:gridSpan w:val="3"/>
            <w:tcBorders>
              <w:top w:val="single" w:sz="4" w:space="0" w:color="auto"/>
              <w:bottom w:val="single" w:sz="4" w:space="0" w:color="auto"/>
            </w:tcBorders>
            <w:shd w:val="clear" w:color="auto" w:fill="FFFFFF"/>
          </w:tcPr>
          <w:p w14:paraId="68F6CADA" w14:textId="5C89F070" w:rsidR="004A703C" w:rsidRDefault="004A703C" w:rsidP="004A703C">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FF"/>
          </w:tcPr>
          <w:p w14:paraId="5ED102FB" w14:textId="32D9E1D0"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36C45B5" w14:textId="6BB8BC54" w:rsidR="004A703C" w:rsidRDefault="004A703C" w:rsidP="004A703C">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A4A53" w14:textId="77777777" w:rsidR="005E5987" w:rsidRDefault="005E5987" w:rsidP="004A703C">
            <w:pPr>
              <w:rPr>
                <w:rFonts w:eastAsia="Batang" w:cs="Arial"/>
                <w:lang w:eastAsia="ko-KR"/>
              </w:rPr>
            </w:pPr>
            <w:r>
              <w:rPr>
                <w:rFonts w:eastAsia="Batang" w:cs="Arial"/>
                <w:lang w:eastAsia="ko-KR"/>
              </w:rPr>
              <w:t>Agreed</w:t>
            </w:r>
          </w:p>
          <w:p w14:paraId="3BBAE128" w14:textId="2572A400" w:rsidR="004A703C" w:rsidRDefault="004A703C" w:rsidP="004A703C">
            <w:pPr>
              <w:rPr>
                <w:rFonts w:eastAsia="Batang" w:cs="Arial"/>
                <w:lang w:eastAsia="ko-KR"/>
              </w:rPr>
            </w:pPr>
          </w:p>
        </w:tc>
      </w:tr>
      <w:tr w:rsidR="004A703C" w:rsidRPr="00D95972" w14:paraId="6BCC3BF2" w14:textId="77777777" w:rsidTr="00664A40">
        <w:tc>
          <w:tcPr>
            <w:tcW w:w="976" w:type="dxa"/>
            <w:tcBorders>
              <w:left w:val="thinThickThinSmallGap" w:sz="24" w:space="0" w:color="auto"/>
              <w:bottom w:val="nil"/>
            </w:tcBorders>
            <w:shd w:val="clear" w:color="auto" w:fill="auto"/>
          </w:tcPr>
          <w:p w14:paraId="6C72D50F" w14:textId="77777777" w:rsidR="004A703C" w:rsidRPr="00D95972" w:rsidRDefault="004A703C" w:rsidP="004A703C">
            <w:pPr>
              <w:rPr>
                <w:rFonts w:cs="Arial"/>
              </w:rPr>
            </w:pPr>
          </w:p>
        </w:tc>
        <w:tc>
          <w:tcPr>
            <w:tcW w:w="1317" w:type="dxa"/>
            <w:gridSpan w:val="2"/>
            <w:tcBorders>
              <w:bottom w:val="nil"/>
            </w:tcBorders>
            <w:shd w:val="clear" w:color="auto" w:fill="auto"/>
          </w:tcPr>
          <w:p w14:paraId="0C649C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C4A062" w14:textId="3F62FF0C" w:rsidR="004A703C" w:rsidRDefault="008569B5" w:rsidP="004A703C">
            <w:pPr>
              <w:overflowPunct/>
              <w:autoSpaceDE/>
              <w:autoSpaceDN/>
              <w:adjustRightInd/>
              <w:textAlignment w:val="auto"/>
            </w:pPr>
            <w:hyperlink r:id="rId178" w:history="1">
              <w:r w:rsidR="004A703C">
                <w:rPr>
                  <w:rStyle w:val="Hyperlink"/>
                </w:rPr>
                <w:t>C1-216790</w:t>
              </w:r>
            </w:hyperlink>
          </w:p>
        </w:tc>
        <w:tc>
          <w:tcPr>
            <w:tcW w:w="4191" w:type="dxa"/>
            <w:gridSpan w:val="3"/>
            <w:tcBorders>
              <w:top w:val="single" w:sz="4" w:space="0" w:color="auto"/>
              <w:bottom w:val="single" w:sz="4" w:space="0" w:color="auto"/>
            </w:tcBorders>
            <w:shd w:val="clear" w:color="auto" w:fill="FFFF00"/>
          </w:tcPr>
          <w:p w14:paraId="34497F68" w14:textId="3A5D4A11" w:rsidR="004A703C" w:rsidRDefault="004A703C" w:rsidP="004A703C">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02A98E47" w14:textId="27EF2F11"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C3F6EF" w14:textId="1DED5E31" w:rsidR="004A703C" w:rsidRDefault="004A703C" w:rsidP="004A703C">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E7728"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4D794F6" w14:textId="2D1ACE3F" w:rsidR="004A703C" w:rsidRDefault="004A703C" w:rsidP="004A703C">
            <w:pPr>
              <w:rPr>
                <w:rFonts w:eastAsia="Batang" w:cs="Arial"/>
                <w:lang w:eastAsia="ko-KR"/>
              </w:rPr>
            </w:pPr>
            <w:r>
              <w:rPr>
                <w:rFonts w:eastAsia="Batang" w:cs="Arial"/>
                <w:lang w:eastAsia="ko-KR"/>
              </w:rPr>
              <w:t>Objection</w:t>
            </w:r>
          </w:p>
          <w:p w14:paraId="78671A47" w14:textId="26681C5E" w:rsidR="004A703C" w:rsidRDefault="004A703C" w:rsidP="004A703C">
            <w:pPr>
              <w:rPr>
                <w:rFonts w:eastAsia="Batang" w:cs="Arial"/>
                <w:lang w:eastAsia="ko-KR"/>
              </w:rPr>
            </w:pPr>
          </w:p>
          <w:p w14:paraId="576D3DCB" w14:textId="77777777" w:rsidR="004A703C" w:rsidRDefault="004A703C" w:rsidP="004A703C">
            <w:r>
              <w:t xml:space="preserve">Ivo </w:t>
            </w:r>
            <w:proofErr w:type="spellStart"/>
            <w:r>
              <w:t>thu</w:t>
            </w:r>
            <w:proofErr w:type="spellEnd"/>
            <w:r>
              <w:t xml:space="preserve"> 0817</w:t>
            </w:r>
          </w:p>
          <w:p w14:paraId="0314FE52" w14:textId="68B7AD76" w:rsidR="004A703C" w:rsidRDefault="004A703C" w:rsidP="004A703C">
            <w:r>
              <w:t>Objection</w:t>
            </w:r>
          </w:p>
          <w:p w14:paraId="66033850" w14:textId="3C43712D" w:rsidR="004A703C" w:rsidRDefault="004A703C" w:rsidP="004A703C">
            <w:pPr>
              <w:rPr>
                <w:rFonts w:eastAsia="Batang" w:cs="Arial"/>
                <w:lang w:eastAsia="ko-KR"/>
              </w:rPr>
            </w:pPr>
          </w:p>
          <w:p w14:paraId="0259A44B" w14:textId="26DA4C53"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0947</w:t>
            </w:r>
          </w:p>
          <w:p w14:paraId="1FAEE3E5" w14:textId="38B6994C" w:rsidR="004A703C" w:rsidRDefault="004A703C" w:rsidP="004A703C">
            <w:pPr>
              <w:rPr>
                <w:rFonts w:eastAsia="Batang" w:cs="Arial"/>
                <w:lang w:eastAsia="ko-KR"/>
              </w:rPr>
            </w:pPr>
            <w:r>
              <w:rPr>
                <w:rFonts w:eastAsia="Batang" w:cs="Arial"/>
                <w:lang w:eastAsia="ko-KR"/>
              </w:rPr>
              <w:t>Replies</w:t>
            </w:r>
          </w:p>
          <w:p w14:paraId="21ED87BA" w14:textId="5023D538" w:rsidR="004A703C" w:rsidRDefault="004A703C" w:rsidP="004A703C">
            <w:pPr>
              <w:rPr>
                <w:rFonts w:eastAsia="Batang" w:cs="Arial"/>
                <w:lang w:eastAsia="ko-KR"/>
              </w:rPr>
            </w:pPr>
          </w:p>
          <w:p w14:paraId="09B7B2AB" w14:textId="43BFBE17"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1710</w:t>
            </w:r>
          </w:p>
          <w:p w14:paraId="2DEC5425" w14:textId="503BD590" w:rsidR="004A703C" w:rsidRDefault="004A703C" w:rsidP="004A703C">
            <w:pPr>
              <w:rPr>
                <w:rFonts w:eastAsia="Batang" w:cs="Arial"/>
                <w:lang w:eastAsia="ko-KR"/>
              </w:rPr>
            </w:pPr>
            <w:r>
              <w:rPr>
                <w:rFonts w:eastAsia="Batang" w:cs="Arial"/>
                <w:lang w:eastAsia="ko-KR"/>
              </w:rPr>
              <w:t>Objection</w:t>
            </w:r>
          </w:p>
          <w:p w14:paraId="68DE0CD3" w14:textId="7DA06A2B" w:rsidR="004A703C" w:rsidRDefault="004A703C" w:rsidP="004A703C">
            <w:pPr>
              <w:rPr>
                <w:rFonts w:eastAsia="Batang" w:cs="Arial"/>
                <w:lang w:eastAsia="ko-KR"/>
              </w:rPr>
            </w:pPr>
          </w:p>
          <w:p w14:paraId="0E15DC39" w14:textId="51013F3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1759</w:t>
            </w:r>
          </w:p>
          <w:p w14:paraId="37E31498" w14:textId="59793A96" w:rsidR="004A703C" w:rsidRDefault="00914FF3" w:rsidP="004A703C">
            <w:pPr>
              <w:rPr>
                <w:rFonts w:eastAsia="Batang" w:cs="Arial"/>
                <w:lang w:eastAsia="ko-KR"/>
              </w:rPr>
            </w:pPr>
            <w:r>
              <w:rPr>
                <w:rFonts w:eastAsia="Batang" w:cs="Arial"/>
                <w:lang w:eastAsia="ko-KR"/>
              </w:rPr>
              <w:t>C</w:t>
            </w:r>
            <w:r w:rsidR="004A703C">
              <w:rPr>
                <w:rFonts w:eastAsia="Batang" w:cs="Arial"/>
                <w:lang w:eastAsia="ko-KR"/>
              </w:rPr>
              <w:t>oncerns</w:t>
            </w:r>
          </w:p>
          <w:p w14:paraId="1AC98461" w14:textId="3FE848B1" w:rsidR="00914FF3" w:rsidRDefault="00914FF3" w:rsidP="004A703C">
            <w:pPr>
              <w:rPr>
                <w:rFonts w:eastAsia="Batang" w:cs="Arial"/>
                <w:lang w:eastAsia="ko-KR"/>
              </w:rPr>
            </w:pPr>
          </w:p>
          <w:p w14:paraId="4D3984C4" w14:textId="290BFB5B" w:rsidR="00914FF3" w:rsidRDefault="00914FF3"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0515</w:t>
            </w:r>
          </w:p>
          <w:p w14:paraId="4BB69079" w14:textId="494004E7" w:rsidR="00914FF3" w:rsidRDefault="00861447" w:rsidP="004A703C">
            <w:pPr>
              <w:rPr>
                <w:rFonts w:eastAsia="Batang" w:cs="Arial"/>
                <w:lang w:eastAsia="ko-KR"/>
              </w:rPr>
            </w:pPr>
            <w:r>
              <w:rPr>
                <w:rFonts w:eastAsia="Batang" w:cs="Arial"/>
                <w:lang w:eastAsia="ko-KR"/>
              </w:rPr>
              <w:t>R</w:t>
            </w:r>
            <w:r w:rsidR="00914FF3">
              <w:rPr>
                <w:rFonts w:eastAsia="Batang" w:cs="Arial"/>
                <w:lang w:eastAsia="ko-KR"/>
              </w:rPr>
              <w:t>eplies</w:t>
            </w:r>
          </w:p>
          <w:p w14:paraId="38B5611D" w14:textId="3808FA12" w:rsidR="00861447" w:rsidRDefault="00861447" w:rsidP="004A703C">
            <w:pPr>
              <w:rPr>
                <w:rFonts w:eastAsia="Batang" w:cs="Arial"/>
                <w:lang w:eastAsia="ko-KR"/>
              </w:rPr>
            </w:pPr>
          </w:p>
          <w:p w14:paraId="4B6E4A72" w14:textId="609E1BE5" w:rsidR="00861447" w:rsidRDefault="00861447"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1016</w:t>
            </w:r>
          </w:p>
          <w:p w14:paraId="2CA0FA1B" w14:textId="2A88F717" w:rsidR="00861447" w:rsidRDefault="00861447" w:rsidP="004A703C">
            <w:pPr>
              <w:rPr>
                <w:rFonts w:eastAsia="Batang" w:cs="Arial"/>
                <w:lang w:eastAsia="ko-KR"/>
              </w:rPr>
            </w:pPr>
            <w:r>
              <w:rPr>
                <w:rFonts w:eastAsia="Batang" w:cs="Arial"/>
                <w:lang w:eastAsia="ko-KR"/>
              </w:rPr>
              <w:t>Asking back</w:t>
            </w:r>
          </w:p>
          <w:p w14:paraId="637C00F9" w14:textId="61E04A53" w:rsidR="00861447" w:rsidRDefault="00861447" w:rsidP="004A703C">
            <w:pPr>
              <w:rPr>
                <w:rFonts w:eastAsia="Batang" w:cs="Arial"/>
                <w:lang w:eastAsia="ko-KR"/>
              </w:rPr>
            </w:pPr>
          </w:p>
          <w:p w14:paraId="74903FC5" w14:textId="425B440B" w:rsidR="00D17B5A" w:rsidRDefault="00D17B5A"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1023</w:t>
            </w:r>
          </w:p>
          <w:p w14:paraId="424E2466" w14:textId="1A889B2A" w:rsidR="00D17B5A" w:rsidRDefault="00D17B5A" w:rsidP="004A703C">
            <w:pPr>
              <w:rPr>
                <w:rFonts w:eastAsia="Batang" w:cs="Arial"/>
                <w:lang w:eastAsia="ko-KR"/>
              </w:rPr>
            </w:pPr>
            <w:r>
              <w:rPr>
                <w:rFonts w:eastAsia="Batang" w:cs="Arial"/>
                <w:lang w:eastAsia="ko-KR"/>
              </w:rPr>
              <w:t>Replies</w:t>
            </w:r>
          </w:p>
          <w:p w14:paraId="512E9420" w14:textId="7FF28776" w:rsidR="00D17B5A" w:rsidRDefault="00D17B5A" w:rsidP="004A703C">
            <w:pPr>
              <w:rPr>
                <w:rFonts w:eastAsia="Batang" w:cs="Arial"/>
                <w:lang w:eastAsia="ko-KR"/>
              </w:rPr>
            </w:pPr>
          </w:p>
          <w:p w14:paraId="1643C7A2" w14:textId="0F55D1A2" w:rsidR="002D25D4" w:rsidRDefault="002D25D4"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1807</w:t>
            </w:r>
          </w:p>
          <w:p w14:paraId="6A57DAE3" w14:textId="5005F7D9" w:rsidR="002D25D4" w:rsidRDefault="00DB13F4" w:rsidP="004A703C">
            <w:pPr>
              <w:rPr>
                <w:rFonts w:eastAsia="Batang" w:cs="Arial"/>
                <w:lang w:eastAsia="ko-KR"/>
              </w:rPr>
            </w:pPr>
            <w:r>
              <w:rPr>
                <w:rFonts w:eastAsia="Batang" w:cs="Arial"/>
                <w:lang w:eastAsia="ko-KR"/>
              </w:rPr>
              <w:t>R</w:t>
            </w:r>
            <w:r w:rsidR="002D25D4">
              <w:rPr>
                <w:rFonts w:eastAsia="Batang" w:cs="Arial"/>
                <w:lang w:eastAsia="ko-KR"/>
              </w:rPr>
              <w:t>eplies</w:t>
            </w:r>
          </w:p>
          <w:p w14:paraId="37347F32" w14:textId="100217E0" w:rsidR="00DB13F4" w:rsidRDefault="00DB13F4" w:rsidP="004A703C">
            <w:pPr>
              <w:rPr>
                <w:rFonts w:eastAsia="Batang" w:cs="Arial"/>
                <w:lang w:eastAsia="ko-KR"/>
              </w:rPr>
            </w:pPr>
          </w:p>
          <w:p w14:paraId="3B5AB043" w14:textId="76ADFA91" w:rsidR="00DB13F4" w:rsidRDefault="00DB13F4" w:rsidP="004A703C">
            <w:pPr>
              <w:rPr>
                <w:rFonts w:eastAsia="Batang" w:cs="Arial"/>
                <w:lang w:eastAsia="ko-KR"/>
              </w:rPr>
            </w:pPr>
            <w:r>
              <w:rPr>
                <w:rFonts w:eastAsia="Batang" w:cs="Arial"/>
                <w:lang w:eastAsia="ko-KR"/>
              </w:rPr>
              <w:t>Cristina mon 0506</w:t>
            </w:r>
          </w:p>
          <w:p w14:paraId="0B72768E" w14:textId="314CD356" w:rsidR="00DB13F4" w:rsidRDefault="009B1543" w:rsidP="004A703C">
            <w:pPr>
              <w:rPr>
                <w:rFonts w:eastAsia="Batang" w:cs="Arial"/>
                <w:lang w:eastAsia="ko-KR"/>
              </w:rPr>
            </w:pPr>
            <w:r>
              <w:rPr>
                <w:rFonts w:eastAsia="Batang" w:cs="Arial"/>
                <w:lang w:eastAsia="ko-KR"/>
              </w:rPr>
              <w:t>R</w:t>
            </w:r>
            <w:r w:rsidR="00DB13F4">
              <w:rPr>
                <w:rFonts w:eastAsia="Batang" w:cs="Arial"/>
                <w:lang w:eastAsia="ko-KR"/>
              </w:rPr>
              <w:t>eplies</w:t>
            </w:r>
          </w:p>
          <w:p w14:paraId="75AEFD9B" w14:textId="6B545B03" w:rsidR="009B1543" w:rsidRDefault="009B1543" w:rsidP="004A703C">
            <w:pPr>
              <w:rPr>
                <w:rFonts w:eastAsia="Batang" w:cs="Arial"/>
                <w:lang w:eastAsia="ko-KR"/>
              </w:rPr>
            </w:pPr>
          </w:p>
          <w:p w14:paraId="1E347AF4" w14:textId="684845C8" w:rsidR="009B1543" w:rsidRDefault="009B1543" w:rsidP="004A703C">
            <w:pPr>
              <w:rPr>
                <w:rFonts w:eastAsia="Batang" w:cs="Arial"/>
                <w:lang w:eastAsia="ko-KR"/>
              </w:rPr>
            </w:pPr>
            <w:r>
              <w:rPr>
                <w:rFonts w:eastAsia="Batang" w:cs="Arial"/>
                <w:lang w:eastAsia="ko-KR"/>
              </w:rPr>
              <w:t>Robert mon 1029</w:t>
            </w:r>
          </w:p>
          <w:p w14:paraId="37A9E5E5" w14:textId="213EEAB7" w:rsidR="009B1543" w:rsidRDefault="00D85EE4" w:rsidP="004A703C">
            <w:pPr>
              <w:rPr>
                <w:rFonts w:eastAsia="Batang" w:cs="Arial"/>
                <w:lang w:eastAsia="ko-KR"/>
              </w:rPr>
            </w:pPr>
            <w:r>
              <w:rPr>
                <w:rFonts w:eastAsia="Batang" w:cs="Arial"/>
                <w:lang w:eastAsia="ko-KR"/>
              </w:rPr>
              <w:t>R</w:t>
            </w:r>
            <w:r w:rsidR="009B1543">
              <w:rPr>
                <w:rFonts w:eastAsia="Batang" w:cs="Arial"/>
                <w:lang w:eastAsia="ko-KR"/>
              </w:rPr>
              <w:t>eplies</w:t>
            </w:r>
          </w:p>
          <w:p w14:paraId="38C8F293" w14:textId="05BF43AE" w:rsidR="00D85EE4" w:rsidRDefault="00D85EE4" w:rsidP="004A703C">
            <w:pPr>
              <w:rPr>
                <w:rFonts w:eastAsia="Batang" w:cs="Arial"/>
                <w:lang w:eastAsia="ko-KR"/>
              </w:rPr>
            </w:pPr>
          </w:p>
          <w:p w14:paraId="15940B7B" w14:textId="74EF131F" w:rsidR="00D85EE4" w:rsidRDefault="00D85EE4" w:rsidP="004A703C">
            <w:pPr>
              <w:rPr>
                <w:rFonts w:eastAsia="Batang" w:cs="Arial"/>
                <w:lang w:eastAsia="ko-KR"/>
              </w:rPr>
            </w:pPr>
            <w:r>
              <w:rPr>
                <w:rFonts w:eastAsia="Batang" w:cs="Arial"/>
                <w:lang w:eastAsia="ko-KR"/>
              </w:rPr>
              <w:lastRenderedPageBreak/>
              <w:t>Cristina mon 1132</w:t>
            </w:r>
          </w:p>
          <w:p w14:paraId="12BD936F" w14:textId="71073E03" w:rsidR="00D85EE4" w:rsidRDefault="00D85EE4" w:rsidP="004A703C">
            <w:pPr>
              <w:rPr>
                <w:rFonts w:eastAsia="Batang" w:cs="Arial"/>
                <w:lang w:eastAsia="ko-KR"/>
              </w:rPr>
            </w:pPr>
            <w:r>
              <w:rPr>
                <w:rFonts w:eastAsia="Batang" w:cs="Arial"/>
                <w:lang w:eastAsia="ko-KR"/>
              </w:rPr>
              <w:t>replies</w:t>
            </w:r>
          </w:p>
          <w:p w14:paraId="21E5110F" w14:textId="3DAA99B5" w:rsidR="004A703C" w:rsidRDefault="004A703C" w:rsidP="004A703C">
            <w:pPr>
              <w:rPr>
                <w:rFonts w:eastAsia="Batang" w:cs="Arial"/>
                <w:lang w:eastAsia="ko-KR"/>
              </w:rPr>
            </w:pPr>
          </w:p>
        </w:tc>
      </w:tr>
      <w:tr w:rsidR="004A703C" w:rsidRPr="00D95972" w14:paraId="6129E058" w14:textId="77777777" w:rsidTr="00664A40">
        <w:tc>
          <w:tcPr>
            <w:tcW w:w="976" w:type="dxa"/>
            <w:tcBorders>
              <w:left w:val="thinThickThinSmallGap" w:sz="24" w:space="0" w:color="auto"/>
              <w:bottom w:val="nil"/>
            </w:tcBorders>
            <w:shd w:val="clear" w:color="auto" w:fill="auto"/>
          </w:tcPr>
          <w:p w14:paraId="19DA922E" w14:textId="77777777" w:rsidR="004A703C" w:rsidRPr="00D95972" w:rsidRDefault="004A703C" w:rsidP="004A703C">
            <w:pPr>
              <w:rPr>
                <w:rFonts w:cs="Arial"/>
              </w:rPr>
            </w:pPr>
          </w:p>
        </w:tc>
        <w:tc>
          <w:tcPr>
            <w:tcW w:w="1317" w:type="dxa"/>
            <w:gridSpan w:val="2"/>
            <w:tcBorders>
              <w:bottom w:val="nil"/>
            </w:tcBorders>
            <w:shd w:val="clear" w:color="auto" w:fill="auto"/>
          </w:tcPr>
          <w:p w14:paraId="7126A3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256DB0A" w14:textId="004B6C75" w:rsidR="004A703C" w:rsidRDefault="008569B5" w:rsidP="004A703C">
            <w:pPr>
              <w:overflowPunct/>
              <w:autoSpaceDE/>
              <w:autoSpaceDN/>
              <w:adjustRightInd/>
              <w:textAlignment w:val="auto"/>
            </w:pPr>
            <w:hyperlink r:id="rId179" w:history="1">
              <w:r w:rsidR="004A703C">
                <w:rPr>
                  <w:rStyle w:val="Hyperlink"/>
                </w:rPr>
                <w:t>C1-216792</w:t>
              </w:r>
            </w:hyperlink>
          </w:p>
        </w:tc>
        <w:tc>
          <w:tcPr>
            <w:tcW w:w="4191" w:type="dxa"/>
            <w:gridSpan w:val="3"/>
            <w:tcBorders>
              <w:top w:val="single" w:sz="4" w:space="0" w:color="auto"/>
              <w:bottom w:val="single" w:sz="4" w:space="0" w:color="auto"/>
            </w:tcBorders>
            <w:shd w:val="clear" w:color="auto" w:fill="FFFF00"/>
          </w:tcPr>
          <w:p w14:paraId="091DF2F7" w14:textId="273D6498" w:rsidR="004A703C" w:rsidRDefault="004A703C" w:rsidP="004A703C">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5CFEA999" w14:textId="7948E7B8"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0BD3171" w14:textId="7CEE6923" w:rsidR="004A703C" w:rsidRDefault="004A703C" w:rsidP="004A703C">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8B64" w14:textId="22A76CAA" w:rsidR="004A703C" w:rsidRDefault="004A703C" w:rsidP="004A703C">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1849</w:t>
            </w:r>
          </w:p>
          <w:p w14:paraId="5ADF6640" w14:textId="04596ADB" w:rsidR="004A703C" w:rsidRDefault="004A703C" w:rsidP="004A703C">
            <w:pPr>
              <w:rPr>
                <w:rFonts w:eastAsia="Batang" w:cs="Arial"/>
                <w:lang w:eastAsia="ko-KR"/>
              </w:rPr>
            </w:pPr>
            <w:r>
              <w:rPr>
                <w:rFonts w:eastAsia="Batang" w:cs="Arial"/>
                <w:lang w:eastAsia="ko-KR"/>
              </w:rPr>
              <w:t>objection</w:t>
            </w:r>
          </w:p>
          <w:p w14:paraId="383FDD09" w14:textId="77777777" w:rsidR="004A703C" w:rsidRDefault="004A703C" w:rsidP="004A703C">
            <w:pPr>
              <w:rPr>
                <w:rFonts w:eastAsia="Batang" w:cs="Arial"/>
                <w:lang w:eastAsia="ko-KR"/>
              </w:rPr>
            </w:pPr>
          </w:p>
          <w:p w14:paraId="105DC5D4" w14:textId="77777777" w:rsidR="00186B8D" w:rsidRDefault="00186B8D" w:rsidP="004A703C">
            <w:pPr>
              <w:rPr>
                <w:rFonts w:eastAsia="Batang" w:cs="Arial"/>
                <w:lang w:eastAsia="ko-KR"/>
              </w:rPr>
            </w:pPr>
            <w:proofErr w:type="spellStart"/>
            <w:r>
              <w:rPr>
                <w:rFonts w:eastAsia="Batang" w:cs="Arial"/>
                <w:lang w:eastAsia="ko-KR"/>
              </w:rPr>
              <w:t>cristian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0819</w:t>
            </w:r>
          </w:p>
          <w:p w14:paraId="6346FA85" w14:textId="5626582C" w:rsidR="00186B8D" w:rsidRDefault="00186B8D" w:rsidP="004A703C">
            <w:pPr>
              <w:rPr>
                <w:rFonts w:eastAsia="Batang" w:cs="Arial"/>
                <w:lang w:eastAsia="ko-KR"/>
              </w:rPr>
            </w:pPr>
            <w:r>
              <w:rPr>
                <w:rFonts w:eastAsia="Batang" w:cs="Arial"/>
                <w:lang w:eastAsia="ko-KR"/>
              </w:rPr>
              <w:t>replies</w:t>
            </w:r>
          </w:p>
          <w:p w14:paraId="18118267" w14:textId="72C46AE7" w:rsidR="009E2FC2" w:rsidRDefault="009E2FC2" w:rsidP="004A703C">
            <w:pPr>
              <w:rPr>
                <w:rFonts w:eastAsia="Batang" w:cs="Arial"/>
                <w:lang w:eastAsia="ko-KR"/>
              </w:rPr>
            </w:pPr>
          </w:p>
          <w:p w14:paraId="744616AD" w14:textId="26927421" w:rsidR="009E2FC2" w:rsidRDefault="009E2FC2"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2156</w:t>
            </w:r>
          </w:p>
          <w:p w14:paraId="5B7DD274" w14:textId="38A5345D" w:rsidR="009E2FC2" w:rsidRDefault="009E2FC2" w:rsidP="004A703C">
            <w:pPr>
              <w:rPr>
                <w:rFonts w:eastAsia="Batang" w:cs="Arial"/>
                <w:lang w:eastAsia="ko-KR"/>
              </w:rPr>
            </w:pPr>
            <w:r>
              <w:rPr>
                <w:rFonts w:eastAsia="Batang" w:cs="Arial"/>
                <w:lang w:eastAsia="ko-KR"/>
              </w:rPr>
              <w:t>Replies</w:t>
            </w:r>
          </w:p>
          <w:p w14:paraId="198D34D5" w14:textId="74854E61" w:rsidR="009E2FC2" w:rsidRDefault="009E2FC2" w:rsidP="004A703C">
            <w:pPr>
              <w:rPr>
                <w:rFonts w:eastAsia="Batang" w:cs="Arial"/>
                <w:lang w:eastAsia="ko-KR"/>
              </w:rPr>
            </w:pPr>
          </w:p>
          <w:p w14:paraId="391CCA29" w14:textId="6EA7D043" w:rsidR="00923951" w:rsidRDefault="00923951" w:rsidP="004A703C">
            <w:pPr>
              <w:rPr>
                <w:rFonts w:eastAsia="Batang" w:cs="Arial"/>
                <w:lang w:eastAsia="ko-KR"/>
              </w:rPr>
            </w:pPr>
            <w:r>
              <w:rPr>
                <w:rFonts w:eastAsia="Batang" w:cs="Arial"/>
                <w:lang w:eastAsia="ko-KR"/>
              </w:rPr>
              <w:t>Cristina mon 1258</w:t>
            </w:r>
          </w:p>
          <w:p w14:paraId="36ED9932" w14:textId="2EE6EBBD" w:rsidR="00923951" w:rsidRDefault="00923951" w:rsidP="004A703C">
            <w:pPr>
              <w:rPr>
                <w:rFonts w:eastAsia="Batang" w:cs="Arial"/>
                <w:lang w:eastAsia="ko-KR"/>
              </w:rPr>
            </w:pPr>
            <w:r>
              <w:rPr>
                <w:rFonts w:eastAsia="Batang" w:cs="Arial"/>
                <w:lang w:eastAsia="ko-KR"/>
              </w:rPr>
              <w:t>Replies</w:t>
            </w:r>
          </w:p>
          <w:p w14:paraId="2606D7CA" w14:textId="2DD24B03" w:rsidR="00923951" w:rsidRDefault="00923951" w:rsidP="004A703C">
            <w:pPr>
              <w:rPr>
                <w:rFonts w:eastAsia="Batang" w:cs="Arial"/>
                <w:lang w:eastAsia="ko-KR"/>
              </w:rPr>
            </w:pPr>
          </w:p>
          <w:p w14:paraId="77947945" w14:textId="6426D0D3" w:rsidR="00E5564E" w:rsidRDefault="00E5564E" w:rsidP="004A703C">
            <w:pPr>
              <w:rPr>
                <w:rFonts w:eastAsia="Batang" w:cs="Arial"/>
                <w:lang w:eastAsia="ko-KR"/>
              </w:rPr>
            </w:pPr>
            <w:proofErr w:type="spellStart"/>
            <w:r>
              <w:rPr>
                <w:rFonts w:eastAsia="Batang" w:cs="Arial"/>
                <w:lang w:eastAsia="ko-KR"/>
              </w:rPr>
              <w:t>Osam</w:t>
            </w:r>
            <w:proofErr w:type="spellEnd"/>
            <w:r>
              <w:rPr>
                <w:rFonts w:eastAsia="Batang" w:cs="Arial"/>
                <w:lang w:eastAsia="ko-KR"/>
              </w:rPr>
              <w:t xml:space="preserve"> mon 2019</w:t>
            </w:r>
          </w:p>
          <w:p w14:paraId="40261215" w14:textId="7C7E37B1" w:rsidR="00E5564E" w:rsidRDefault="00C52908" w:rsidP="004A703C">
            <w:pPr>
              <w:rPr>
                <w:rFonts w:eastAsia="Batang" w:cs="Arial"/>
                <w:lang w:eastAsia="ko-KR"/>
              </w:rPr>
            </w:pPr>
            <w:r>
              <w:rPr>
                <w:rFonts w:eastAsia="Batang" w:cs="Arial"/>
                <w:lang w:eastAsia="ko-KR"/>
              </w:rPr>
              <w:t>R</w:t>
            </w:r>
            <w:r w:rsidR="00E5564E">
              <w:rPr>
                <w:rFonts w:eastAsia="Batang" w:cs="Arial"/>
                <w:lang w:eastAsia="ko-KR"/>
              </w:rPr>
              <w:t>eplies</w:t>
            </w:r>
          </w:p>
          <w:p w14:paraId="65711F68" w14:textId="112B7598" w:rsidR="00C52908" w:rsidRDefault="00C52908" w:rsidP="004A703C">
            <w:pPr>
              <w:rPr>
                <w:rFonts w:eastAsia="Batang" w:cs="Arial"/>
                <w:lang w:eastAsia="ko-KR"/>
              </w:rPr>
            </w:pPr>
          </w:p>
          <w:p w14:paraId="4B4AF819" w14:textId="767C7A27" w:rsidR="00C52908" w:rsidRDefault="00C52908" w:rsidP="004A703C">
            <w:pPr>
              <w:rPr>
                <w:rFonts w:eastAsia="Batang" w:cs="Arial"/>
                <w:lang w:eastAsia="ko-KR"/>
              </w:rPr>
            </w:pPr>
            <w:proofErr w:type="spellStart"/>
            <w:r>
              <w:rPr>
                <w:rFonts w:eastAsia="Batang" w:cs="Arial"/>
                <w:lang w:eastAsia="ko-KR"/>
              </w:rPr>
              <w:t>Crsitina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1107</w:t>
            </w:r>
          </w:p>
          <w:p w14:paraId="20671F82" w14:textId="2EFCE02B" w:rsidR="00C52908" w:rsidRDefault="00C52908" w:rsidP="004A703C">
            <w:pPr>
              <w:rPr>
                <w:rFonts w:eastAsia="Batang" w:cs="Arial"/>
                <w:lang w:eastAsia="ko-KR"/>
              </w:rPr>
            </w:pPr>
            <w:r>
              <w:rPr>
                <w:rFonts w:eastAsia="Batang" w:cs="Arial"/>
                <w:lang w:eastAsia="ko-KR"/>
              </w:rPr>
              <w:t>Replies</w:t>
            </w:r>
          </w:p>
          <w:p w14:paraId="323D8200" w14:textId="77777777" w:rsidR="00C52908" w:rsidRDefault="00C52908" w:rsidP="004A703C">
            <w:pPr>
              <w:rPr>
                <w:rFonts w:eastAsia="Batang" w:cs="Arial"/>
                <w:lang w:eastAsia="ko-KR"/>
              </w:rPr>
            </w:pPr>
          </w:p>
          <w:p w14:paraId="651E943D" w14:textId="6D835B00" w:rsidR="00186B8D" w:rsidRDefault="00186B8D" w:rsidP="004A703C">
            <w:pPr>
              <w:rPr>
                <w:rFonts w:eastAsia="Batang" w:cs="Arial"/>
                <w:lang w:eastAsia="ko-KR"/>
              </w:rPr>
            </w:pPr>
          </w:p>
        </w:tc>
      </w:tr>
      <w:tr w:rsidR="004A703C" w:rsidRPr="00D95972" w14:paraId="48E1F61F" w14:textId="77777777" w:rsidTr="005E5987">
        <w:tc>
          <w:tcPr>
            <w:tcW w:w="976" w:type="dxa"/>
            <w:tcBorders>
              <w:left w:val="thinThickThinSmallGap" w:sz="24" w:space="0" w:color="auto"/>
              <w:bottom w:val="nil"/>
            </w:tcBorders>
            <w:shd w:val="clear" w:color="auto" w:fill="auto"/>
          </w:tcPr>
          <w:p w14:paraId="6725C715" w14:textId="77777777" w:rsidR="004A703C" w:rsidRPr="00D95972" w:rsidRDefault="004A703C" w:rsidP="004A703C">
            <w:pPr>
              <w:rPr>
                <w:rFonts w:cs="Arial"/>
              </w:rPr>
            </w:pPr>
          </w:p>
        </w:tc>
        <w:tc>
          <w:tcPr>
            <w:tcW w:w="1317" w:type="dxa"/>
            <w:gridSpan w:val="2"/>
            <w:tcBorders>
              <w:bottom w:val="nil"/>
            </w:tcBorders>
            <w:shd w:val="clear" w:color="auto" w:fill="auto"/>
          </w:tcPr>
          <w:p w14:paraId="2F535D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C480DA4" w14:textId="2963D350" w:rsidR="004A703C" w:rsidRDefault="008569B5" w:rsidP="004A703C">
            <w:pPr>
              <w:overflowPunct/>
              <w:autoSpaceDE/>
              <w:autoSpaceDN/>
              <w:adjustRightInd/>
              <w:textAlignment w:val="auto"/>
            </w:pPr>
            <w:hyperlink r:id="rId180" w:history="1">
              <w:r w:rsidR="004A703C">
                <w:rPr>
                  <w:rStyle w:val="Hyperlink"/>
                </w:rPr>
                <w:t>C1-216794</w:t>
              </w:r>
            </w:hyperlink>
          </w:p>
        </w:tc>
        <w:tc>
          <w:tcPr>
            <w:tcW w:w="4191" w:type="dxa"/>
            <w:gridSpan w:val="3"/>
            <w:tcBorders>
              <w:top w:val="single" w:sz="4" w:space="0" w:color="auto"/>
              <w:bottom w:val="single" w:sz="4" w:space="0" w:color="auto"/>
            </w:tcBorders>
            <w:shd w:val="clear" w:color="auto" w:fill="FFFFFF"/>
          </w:tcPr>
          <w:p w14:paraId="634028AA" w14:textId="22561D34" w:rsidR="004A703C" w:rsidRDefault="004A703C" w:rsidP="004A703C">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FF"/>
          </w:tcPr>
          <w:p w14:paraId="2F64E4AA" w14:textId="5CAB06C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51E9B" w14:textId="282F73DB" w:rsidR="004A703C" w:rsidRDefault="004A703C" w:rsidP="004A703C">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57583" w14:textId="77777777" w:rsidR="005E5987" w:rsidRDefault="005E5987" w:rsidP="004A703C">
            <w:pPr>
              <w:rPr>
                <w:rFonts w:eastAsia="Batang" w:cs="Arial"/>
                <w:lang w:eastAsia="ko-KR"/>
              </w:rPr>
            </w:pPr>
            <w:r>
              <w:rPr>
                <w:rFonts w:eastAsia="Batang" w:cs="Arial"/>
                <w:lang w:eastAsia="ko-KR"/>
              </w:rPr>
              <w:t>Agreed</w:t>
            </w:r>
          </w:p>
          <w:p w14:paraId="7593F9C5" w14:textId="37D22014" w:rsidR="004A703C" w:rsidRDefault="004A703C" w:rsidP="004A703C">
            <w:pPr>
              <w:rPr>
                <w:rFonts w:eastAsia="Batang" w:cs="Arial"/>
                <w:lang w:eastAsia="ko-KR"/>
              </w:rPr>
            </w:pPr>
          </w:p>
        </w:tc>
      </w:tr>
      <w:tr w:rsidR="004A703C" w:rsidRPr="00D95972" w14:paraId="58BD96E9" w14:textId="77777777" w:rsidTr="00664A40">
        <w:tc>
          <w:tcPr>
            <w:tcW w:w="976" w:type="dxa"/>
            <w:tcBorders>
              <w:left w:val="thinThickThinSmallGap" w:sz="24" w:space="0" w:color="auto"/>
              <w:bottom w:val="nil"/>
            </w:tcBorders>
            <w:shd w:val="clear" w:color="auto" w:fill="auto"/>
          </w:tcPr>
          <w:p w14:paraId="20AC59C6" w14:textId="77777777" w:rsidR="004A703C" w:rsidRPr="00D95972" w:rsidRDefault="004A703C" w:rsidP="004A703C">
            <w:pPr>
              <w:rPr>
                <w:rFonts w:cs="Arial"/>
              </w:rPr>
            </w:pPr>
          </w:p>
        </w:tc>
        <w:tc>
          <w:tcPr>
            <w:tcW w:w="1317" w:type="dxa"/>
            <w:gridSpan w:val="2"/>
            <w:tcBorders>
              <w:bottom w:val="nil"/>
            </w:tcBorders>
            <w:shd w:val="clear" w:color="auto" w:fill="auto"/>
          </w:tcPr>
          <w:p w14:paraId="0EFCC25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B87367" w14:textId="5A375D16" w:rsidR="004A703C" w:rsidRDefault="008569B5" w:rsidP="004A703C">
            <w:pPr>
              <w:overflowPunct/>
              <w:autoSpaceDE/>
              <w:autoSpaceDN/>
              <w:adjustRightInd/>
              <w:textAlignment w:val="auto"/>
            </w:pPr>
            <w:hyperlink r:id="rId181" w:history="1">
              <w:r w:rsidR="004A703C">
                <w:rPr>
                  <w:rStyle w:val="Hyperlink"/>
                </w:rPr>
                <w:t>C1-216795</w:t>
              </w:r>
            </w:hyperlink>
          </w:p>
        </w:tc>
        <w:tc>
          <w:tcPr>
            <w:tcW w:w="4191" w:type="dxa"/>
            <w:gridSpan w:val="3"/>
            <w:tcBorders>
              <w:top w:val="single" w:sz="4" w:space="0" w:color="auto"/>
              <w:bottom w:val="single" w:sz="4" w:space="0" w:color="auto"/>
            </w:tcBorders>
            <w:shd w:val="clear" w:color="auto" w:fill="FFFF00"/>
          </w:tcPr>
          <w:p w14:paraId="6C2FEA31" w14:textId="241B7ED6" w:rsidR="004A703C" w:rsidRDefault="004A703C" w:rsidP="004A703C">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0538475A" w14:textId="4DDDAB96"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B15EA63" w14:textId="4C0C7D25" w:rsidR="004A703C" w:rsidRDefault="004A703C" w:rsidP="004A703C">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96063" w14:textId="77777777" w:rsidR="004A703C" w:rsidRDefault="004A703C" w:rsidP="004A703C">
            <w:r>
              <w:t xml:space="preserve">Ivo </w:t>
            </w:r>
            <w:proofErr w:type="spellStart"/>
            <w:r>
              <w:t>thu</w:t>
            </w:r>
            <w:proofErr w:type="spellEnd"/>
            <w:r>
              <w:t xml:space="preserve"> 0817</w:t>
            </w:r>
          </w:p>
          <w:p w14:paraId="6DD71716" w14:textId="77777777" w:rsidR="004A703C" w:rsidRDefault="004A703C" w:rsidP="004A703C">
            <w:r>
              <w:t>Rev required</w:t>
            </w:r>
          </w:p>
          <w:p w14:paraId="0EC4F3AC" w14:textId="77777777" w:rsidR="004A703C" w:rsidRDefault="004A703C" w:rsidP="004A703C"/>
          <w:p w14:paraId="43DC5FE8" w14:textId="77777777" w:rsidR="004A703C" w:rsidRDefault="004A703C" w:rsidP="004A703C">
            <w:r>
              <w:t xml:space="preserve">Cristina </w:t>
            </w:r>
            <w:proofErr w:type="spellStart"/>
            <w:r>
              <w:t>thu</w:t>
            </w:r>
            <w:proofErr w:type="spellEnd"/>
            <w:r>
              <w:t xml:space="preserve"> 1058</w:t>
            </w:r>
          </w:p>
          <w:p w14:paraId="3F0F2250" w14:textId="2FB5A270" w:rsidR="004A703C" w:rsidRDefault="004A703C" w:rsidP="004A703C">
            <w:r>
              <w:t>Replies</w:t>
            </w:r>
          </w:p>
          <w:p w14:paraId="436CC3A7" w14:textId="77777777" w:rsidR="004A703C" w:rsidRDefault="004A703C" w:rsidP="004A703C"/>
          <w:p w14:paraId="228DE06E" w14:textId="77777777" w:rsidR="004A703C" w:rsidRDefault="004A703C" w:rsidP="004A703C">
            <w:r>
              <w:t xml:space="preserve">Osama </w:t>
            </w:r>
            <w:proofErr w:type="spellStart"/>
            <w:r>
              <w:t>thu</w:t>
            </w:r>
            <w:proofErr w:type="spellEnd"/>
            <w:r>
              <w:t xml:space="preserve"> 1850</w:t>
            </w:r>
          </w:p>
          <w:p w14:paraId="5B49352D" w14:textId="7F9732FB" w:rsidR="004A703C" w:rsidRDefault="004A703C" w:rsidP="004A703C">
            <w:r>
              <w:t>Objection</w:t>
            </w:r>
          </w:p>
          <w:p w14:paraId="668BC8F5" w14:textId="1BA94FEC" w:rsidR="00D55C85" w:rsidRDefault="00D55C85" w:rsidP="004A703C"/>
          <w:p w14:paraId="496BE04F" w14:textId="16B17891" w:rsidR="00D55C85" w:rsidRDefault="00D55C85" w:rsidP="004A703C">
            <w:r>
              <w:t xml:space="preserve">Cristina </w:t>
            </w:r>
            <w:proofErr w:type="spellStart"/>
            <w:r>
              <w:t>fri</w:t>
            </w:r>
            <w:proofErr w:type="spellEnd"/>
            <w:r>
              <w:t xml:space="preserve"> 0302</w:t>
            </w:r>
          </w:p>
          <w:p w14:paraId="316B069A" w14:textId="7BB179AF" w:rsidR="00D55C85" w:rsidRDefault="00D55C85" w:rsidP="004A703C">
            <w:r>
              <w:t>Replies</w:t>
            </w:r>
          </w:p>
          <w:p w14:paraId="3D3008BA" w14:textId="1D401DF9" w:rsidR="00D55C85" w:rsidRDefault="00D55C85" w:rsidP="004A703C"/>
          <w:p w14:paraId="3FCA903B" w14:textId="5B93C322" w:rsidR="00D17B5A" w:rsidRDefault="00D17B5A" w:rsidP="004A703C">
            <w:r>
              <w:t xml:space="preserve">Ivo </w:t>
            </w:r>
            <w:proofErr w:type="spellStart"/>
            <w:r>
              <w:t>fri</w:t>
            </w:r>
            <w:proofErr w:type="spellEnd"/>
            <w:r>
              <w:t xml:space="preserve"> 1021</w:t>
            </w:r>
          </w:p>
          <w:p w14:paraId="4EB1D46E" w14:textId="4F06406E" w:rsidR="00D17B5A" w:rsidRDefault="00D17B5A" w:rsidP="004A703C">
            <w:r>
              <w:t>Replies</w:t>
            </w:r>
          </w:p>
          <w:p w14:paraId="200D38A8" w14:textId="14AEC877" w:rsidR="00D17B5A" w:rsidRDefault="00D17B5A" w:rsidP="004A703C"/>
          <w:p w14:paraId="104D4A1D" w14:textId="1F116B43" w:rsidR="00D17B5A" w:rsidRDefault="00D17B5A" w:rsidP="004A703C">
            <w:r>
              <w:t xml:space="preserve">Cristina </w:t>
            </w:r>
            <w:proofErr w:type="spellStart"/>
            <w:r>
              <w:t>fri</w:t>
            </w:r>
            <w:proofErr w:type="spellEnd"/>
            <w:r>
              <w:t xml:space="preserve"> 1028</w:t>
            </w:r>
          </w:p>
          <w:p w14:paraId="7A4CA581" w14:textId="3E30D6B4" w:rsidR="00D17B5A" w:rsidRDefault="00D17B5A" w:rsidP="004A703C">
            <w:r>
              <w:t>Provides rev</w:t>
            </w:r>
          </w:p>
          <w:p w14:paraId="72A9877C" w14:textId="6CBFA6EA" w:rsidR="00F24643" w:rsidRDefault="00F24643" w:rsidP="004A703C"/>
          <w:p w14:paraId="0F735D6A" w14:textId="69F334F7" w:rsidR="00F24643" w:rsidRDefault="00F24643" w:rsidP="004A703C">
            <w:r>
              <w:t xml:space="preserve">Osama </w:t>
            </w:r>
            <w:proofErr w:type="spellStart"/>
            <w:r>
              <w:t>fri</w:t>
            </w:r>
            <w:proofErr w:type="spellEnd"/>
            <w:r>
              <w:t xml:space="preserve"> 2353</w:t>
            </w:r>
          </w:p>
          <w:p w14:paraId="3243D7AD" w14:textId="40292926" w:rsidR="00F24643" w:rsidRDefault="00A210E1" w:rsidP="004A703C">
            <w:r>
              <w:lastRenderedPageBreak/>
              <w:t>C</w:t>
            </w:r>
            <w:r w:rsidR="00F24643">
              <w:t>omments</w:t>
            </w:r>
          </w:p>
          <w:p w14:paraId="5AB87F8F" w14:textId="061C681B" w:rsidR="00A210E1" w:rsidRDefault="00A210E1" w:rsidP="004A703C"/>
          <w:p w14:paraId="0AD28A5C" w14:textId="0BA71CB4" w:rsidR="00A210E1" w:rsidRDefault="00A210E1" w:rsidP="004A703C">
            <w:r>
              <w:t>Cristina mon 0804</w:t>
            </w:r>
          </w:p>
          <w:p w14:paraId="2504D5F2" w14:textId="1B75E507" w:rsidR="00A210E1" w:rsidRDefault="00A210E1" w:rsidP="004A703C">
            <w:r>
              <w:t>Provides rev</w:t>
            </w:r>
          </w:p>
          <w:p w14:paraId="14E00AA6" w14:textId="72053242" w:rsidR="005558F4" w:rsidRDefault="005558F4" w:rsidP="004A703C"/>
          <w:p w14:paraId="4C65F168" w14:textId="69139006" w:rsidR="005558F4" w:rsidRDefault="005558F4" w:rsidP="004A703C">
            <w:r>
              <w:t xml:space="preserve">Osama </w:t>
            </w:r>
            <w:proofErr w:type="spellStart"/>
            <w:r>
              <w:t>tue</w:t>
            </w:r>
            <w:proofErr w:type="spellEnd"/>
            <w:r>
              <w:t xml:space="preserve"> 2143</w:t>
            </w:r>
          </w:p>
          <w:p w14:paraId="2E891AE2" w14:textId="224D69AC" w:rsidR="005558F4" w:rsidRDefault="005B7C78" w:rsidP="004A703C">
            <w:proofErr w:type="spellStart"/>
            <w:r>
              <w:t>C</w:t>
            </w:r>
            <w:r w:rsidR="005558F4">
              <w:t>ommens</w:t>
            </w:r>
            <w:proofErr w:type="spellEnd"/>
          </w:p>
          <w:p w14:paraId="21654768" w14:textId="0EDBA422" w:rsidR="005B7C78" w:rsidRDefault="005B7C78" w:rsidP="004A703C"/>
          <w:p w14:paraId="1B346C1E" w14:textId="6EFB0A59" w:rsidR="005B7C78" w:rsidRDefault="005B7C78" w:rsidP="004A703C">
            <w:r>
              <w:t>Cristina wed 0229</w:t>
            </w:r>
          </w:p>
          <w:p w14:paraId="2FC8FA7C" w14:textId="1A4B27CD" w:rsidR="005B7C78" w:rsidRDefault="005B7C78" w:rsidP="004A703C">
            <w:r>
              <w:t>replies</w:t>
            </w:r>
          </w:p>
          <w:p w14:paraId="72CDB59F" w14:textId="3B91968B" w:rsidR="004A703C" w:rsidRDefault="004A703C" w:rsidP="004A703C">
            <w:pPr>
              <w:rPr>
                <w:rFonts w:eastAsia="Batang" w:cs="Arial"/>
                <w:lang w:eastAsia="ko-KR"/>
              </w:rPr>
            </w:pPr>
          </w:p>
        </w:tc>
      </w:tr>
      <w:tr w:rsidR="004A703C" w:rsidRPr="00D95972" w14:paraId="15F9849C" w14:textId="77777777" w:rsidTr="003C7DED">
        <w:tc>
          <w:tcPr>
            <w:tcW w:w="976" w:type="dxa"/>
            <w:tcBorders>
              <w:left w:val="thinThickThinSmallGap" w:sz="24" w:space="0" w:color="auto"/>
              <w:bottom w:val="nil"/>
            </w:tcBorders>
            <w:shd w:val="clear" w:color="auto" w:fill="auto"/>
          </w:tcPr>
          <w:p w14:paraId="05ECC9F6" w14:textId="77777777" w:rsidR="004A703C" w:rsidRPr="00D95972" w:rsidRDefault="004A703C" w:rsidP="004A703C">
            <w:pPr>
              <w:rPr>
                <w:rFonts w:cs="Arial"/>
              </w:rPr>
            </w:pPr>
          </w:p>
        </w:tc>
        <w:tc>
          <w:tcPr>
            <w:tcW w:w="1317" w:type="dxa"/>
            <w:gridSpan w:val="2"/>
            <w:tcBorders>
              <w:bottom w:val="nil"/>
            </w:tcBorders>
            <w:shd w:val="clear" w:color="auto" w:fill="auto"/>
          </w:tcPr>
          <w:p w14:paraId="680C98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560BB5" w14:textId="4AE78B33" w:rsidR="004A703C" w:rsidRDefault="008569B5" w:rsidP="004A703C">
            <w:pPr>
              <w:overflowPunct/>
              <w:autoSpaceDE/>
              <w:autoSpaceDN/>
              <w:adjustRightInd/>
              <w:textAlignment w:val="auto"/>
            </w:pPr>
            <w:hyperlink r:id="rId182" w:history="1">
              <w:r w:rsidR="004A703C">
                <w:rPr>
                  <w:rStyle w:val="Hyperlink"/>
                </w:rPr>
                <w:t>C1-216802</w:t>
              </w:r>
            </w:hyperlink>
          </w:p>
        </w:tc>
        <w:tc>
          <w:tcPr>
            <w:tcW w:w="4191" w:type="dxa"/>
            <w:gridSpan w:val="3"/>
            <w:tcBorders>
              <w:top w:val="single" w:sz="4" w:space="0" w:color="auto"/>
              <w:bottom w:val="single" w:sz="4" w:space="0" w:color="auto"/>
            </w:tcBorders>
            <w:shd w:val="clear" w:color="auto" w:fill="FFFF00"/>
          </w:tcPr>
          <w:p w14:paraId="6E0C0ADF" w14:textId="48FAAF04" w:rsidR="004A703C" w:rsidRDefault="004A703C" w:rsidP="004A703C">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5F0A1155" w14:textId="54190D12"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047E1B1" w14:textId="6017612D" w:rsidR="004A703C" w:rsidRDefault="004A703C" w:rsidP="004A703C">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CD33F" w14:textId="09FFC525" w:rsidR="004A703C" w:rsidRDefault="004A703C" w:rsidP="004A703C">
            <w:r>
              <w:t xml:space="preserve">Osama </w:t>
            </w:r>
            <w:proofErr w:type="spellStart"/>
            <w:r>
              <w:t>thu</w:t>
            </w:r>
            <w:proofErr w:type="spellEnd"/>
            <w:r>
              <w:t xml:space="preserve"> 2044</w:t>
            </w:r>
          </w:p>
          <w:p w14:paraId="3290E211" w14:textId="3C6A7E11" w:rsidR="004A703C" w:rsidRDefault="004A703C" w:rsidP="004A703C">
            <w:r>
              <w:t>Rev required</w:t>
            </w:r>
          </w:p>
          <w:p w14:paraId="5C732B90" w14:textId="609CBB9F" w:rsidR="004A703C" w:rsidRDefault="004A703C" w:rsidP="004A703C"/>
          <w:p w14:paraId="77D69E19" w14:textId="11EFA76D" w:rsidR="006E5B4D" w:rsidRDefault="006E5B4D" w:rsidP="004A703C">
            <w:r>
              <w:t xml:space="preserve">Roozbeh </w:t>
            </w:r>
            <w:proofErr w:type="spellStart"/>
            <w:r>
              <w:t>tue</w:t>
            </w:r>
            <w:proofErr w:type="spellEnd"/>
            <w:r>
              <w:t xml:space="preserve"> 0257</w:t>
            </w:r>
          </w:p>
          <w:p w14:paraId="31F6C3BC" w14:textId="1CEA470D" w:rsidR="006E5B4D" w:rsidRDefault="006E5B4D" w:rsidP="004A703C">
            <w:r>
              <w:t>Provides rev</w:t>
            </w:r>
          </w:p>
          <w:p w14:paraId="00AA07CA" w14:textId="77777777" w:rsidR="004A703C" w:rsidRDefault="004A703C" w:rsidP="004A703C">
            <w:pPr>
              <w:rPr>
                <w:rFonts w:eastAsia="Batang" w:cs="Arial"/>
                <w:lang w:eastAsia="ko-KR"/>
              </w:rPr>
            </w:pPr>
          </w:p>
        </w:tc>
      </w:tr>
      <w:tr w:rsidR="004A703C" w:rsidRPr="00D95972" w14:paraId="143C1580" w14:textId="77777777" w:rsidTr="003C7DED">
        <w:tc>
          <w:tcPr>
            <w:tcW w:w="976" w:type="dxa"/>
            <w:tcBorders>
              <w:left w:val="thinThickThinSmallGap" w:sz="24" w:space="0" w:color="auto"/>
              <w:bottom w:val="nil"/>
            </w:tcBorders>
            <w:shd w:val="clear" w:color="auto" w:fill="auto"/>
          </w:tcPr>
          <w:p w14:paraId="219520FD" w14:textId="77777777" w:rsidR="004A703C" w:rsidRPr="00D95972" w:rsidRDefault="004A703C" w:rsidP="004A703C">
            <w:pPr>
              <w:rPr>
                <w:rFonts w:cs="Arial"/>
              </w:rPr>
            </w:pPr>
          </w:p>
        </w:tc>
        <w:tc>
          <w:tcPr>
            <w:tcW w:w="1317" w:type="dxa"/>
            <w:gridSpan w:val="2"/>
            <w:tcBorders>
              <w:bottom w:val="nil"/>
            </w:tcBorders>
            <w:shd w:val="clear" w:color="auto" w:fill="auto"/>
          </w:tcPr>
          <w:p w14:paraId="711F4C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BBF707" w14:textId="423FBA98" w:rsidR="004A703C" w:rsidRDefault="008569B5" w:rsidP="004A703C">
            <w:pPr>
              <w:overflowPunct/>
              <w:autoSpaceDE/>
              <w:autoSpaceDN/>
              <w:adjustRightInd/>
              <w:textAlignment w:val="auto"/>
            </w:pPr>
            <w:hyperlink r:id="rId183" w:history="1">
              <w:r w:rsidR="004A703C">
                <w:rPr>
                  <w:rStyle w:val="Hyperlink"/>
                </w:rPr>
                <w:t>C1-216807</w:t>
              </w:r>
            </w:hyperlink>
          </w:p>
        </w:tc>
        <w:tc>
          <w:tcPr>
            <w:tcW w:w="4191" w:type="dxa"/>
            <w:gridSpan w:val="3"/>
            <w:tcBorders>
              <w:top w:val="single" w:sz="4" w:space="0" w:color="auto"/>
              <w:bottom w:val="single" w:sz="4" w:space="0" w:color="auto"/>
            </w:tcBorders>
            <w:shd w:val="clear" w:color="auto" w:fill="FFFF00"/>
          </w:tcPr>
          <w:p w14:paraId="3E00BCF5" w14:textId="1AC0A3A9" w:rsidR="004A703C" w:rsidRDefault="004A703C" w:rsidP="004A703C">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3D5DCEAF" w14:textId="6B533C25"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ED495" w14:textId="733748A8" w:rsidR="004A703C" w:rsidRDefault="004A703C" w:rsidP="004A703C">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3A28E"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63BE3D21" w14:textId="06B6701F" w:rsidR="004A703C" w:rsidRDefault="004A703C" w:rsidP="004A703C">
            <w:pPr>
              <w:rPr>
                <w:rFonts w:eastAsia="Batang" w:cs="Arial"/>
                <w:lang w:eastAsia="ko-KR"/>
              </w:rPr>
            </w:pPr>
            <w:r>
              <w:rPr>
                <w:rFonts w:eastAsia="Batang" w:cs="Arial"/>
                <w:lang w:eastAsia="ko-KR"/>
              </w:rPr>
              <w:t>objection</w:t>
            </w:r>
          </w:p>
        </w:tc>
      </w:tr>
      <w:tr w:rsidR="004A703C" w:rsidRPr="00D95972" w14:paraId="2A5BADBE" w14:textId="77777777" w:rsidTr="003C7DED">
        <w:tc>
          <w:tcPr>
            <w:tcW w:w="976" w:type="dxa"/>
            <w:tcBorders>
              <w:left w:val="thinThickThinSmallGap" w:sz="24" w:space="0" w:color="auto"/>
              <w:bottom w:val="nil"/>
            </w:tcBorders>
            <w:shd w:val="clear" w:color="auto" w:fill="auto"/>
          </w:tcPr>
          <w:p w14:paraId="56328AE0" w14:textId="77777777" w:rsidR="004A703C" w:rsidRPr="00D95972" w:rsidRDefault="004A703C" w:rsidP="004A703C">
            <w:pPr>
              <w:rPr>
                <w:rFonts w:cs="Arial"/>
              </w:rPr>
            </w:pPr>
          </w:p>
        </w:tc>
        <w:tc>
          <w:tcPr>
            <w:tcW w:w="1317" w:type="dxa"/>
            <w:gridSpan w:val="2"/>
            <w:tcBorders>
              <w:bottom w:val="nil"/>
            </w:tcBorders>
            <w:shd w:val="clear" w:color="auto" w:fill="auto"/>
          </w:tcPr>
          <w:p w14:paraId="6C0698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4194BFF" w14:textId="11E5982F" w:rsidR="004A703C" w:rsidRDefault="008569B5" w:rsidP="004A703C">
            <w:pPr>
              <w:overflowPunct/>
              <w:autoSpaceDE/>
              <w:autoSpaceDN/>
              <w:adjustRightInd/>
              <w:textAlignment w:val="auto"/>
            </w:pPr>
            <w:hyperlink r:id="rId184" w:history="1">
              <w:r w:rsidR="004A703C">
                <w:rPr>
                  <w:rStyle w:val="Hyperlink"/>
                </w:rPr>
                <w:t>C1-216816</w:t>
              </w:r>
            </w:hyperlink>
          </w:p>
        </w:tc>
        <w:tc>
          <w:tcPr>
            <w:tcW w:w="4191" w:type="dxa"/>
            <w:gridSpan w:val="3"/>
            <w:tcBorders>
              <w:top w:val="single" w:sz="4" w:space="0" w:color="auto"/>
              <w:bottom w:val="single" w:sz="4" w:space="0" w:color="auto"/>
            </w:tcBorders>
            <w:shd w:val="clear" w:color="auto" w:fill="FFFF00"/>
          </w:tcPr>
          <w:p w14:paraId="69855FCF" w14:textId="1C788CD5" w:rsidR="004A703C" w:rsidRDefault="004A703C" w:rsidP="004A703C">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CB970CD" w14:textId="57BF99A6"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931D4" w14:textId="6C766013" w:rsidR="004A703C" w:rsidRDefault="004A703C" w:rsidP="004A703C">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0D6F9" w14:textId="77777777" w:rsidR="004A703C" w:rsidRDefault="004A703C" w:rsidP="004A703C">
            <w:pPr>
              <w:rPr>
                <w:rFonts w:eastAsia="Batang" w:cs="Arial"/>
                <w:lang w:eastAsia="ko-KR"/>
              </w:rPr>
            </w:pPr>
            <w:r>
              <w:rPr>
                <w:rFonts w:eastAsia="Batang" w:cs="Arial"/>
                <w:lang w:eastAsia="ko-KR"/>
              </w:rPr>
              <w:t>Revision of C1-214329</w:t>
            </w:r>
          </w:p>
          <w:p w14:paraId="7F2F4961" w14:textId="77777777" w:rsidR="004A703C" w:rsidRDefault="004A703C" w:rsidP="004A703C">
            <w:pPr>
              <w:rPr>
                <w:rFonts w:eastAsia="Batang" w:cs="Arial"/>
                <w:lang w:eastAsia="ko-KR"/>
              </w:rPr>
            </w:pPr>
          </w:p>
          <w:p w14:paraId="541EFFD4" w14:textId="77777777" w:rsidR="004A703C" w:rsidRDefault="004A703C" w:rsidP="004A703C">
            <w:r>
              <w:t xml:space="preserve">Ivo </w:t>
            </w:r>
            <w:proofErr w:type="spellStart"/>
            <w:r>
              <w:t>thu</w:t>
            </w:r>
            <w:proofErr w:type="spellEnd"/>
            <w:r>
              <w:t xml:space="preserve"> 0817</w:t>
            </w:r>
          </w:p>
          <w:p w14:paraId="2D53E32E" w14:textId="77777777" w:rsidR="004A703C" w:rsidRDefault="004A703C" w:rsidP="004A703C">
            <w:r>
              <w:t>Rev required</w:t>
            </w:r>
          </w:p>
          <w:p w14:paraId="3E3EBEB4" w14:textId="77777777" w:rsidR="004A703C" w:rsidRDefault="004A703C" w:rsidP="004A703C"/>
          <w:p w14:paraId="305BFF2B" w14:textId="77777777" w:rsidR="004A703C" w:rsidRDefault="004A703C" w:rsidP="004A703C">
            <w:r>
              <w:t xml:space="preserve">Sung </w:t>
            </w:r>
            <w:proofErr w:type="spellStart"/>
            <w:r>
              <w:t>thu</w:t>
            </w:r>
            <w:proofErr w:type="spellEnd"/>
            <w:r>
              <w:t xml:space="preserve"> 1942</w:t>
            </w:r>
          </w:p>
          <w:p w14:paraId="68686388" w14:textId="77777777" w:rsidR="004A703C" w:rsidRDefault="004A703C" w:rsidP="004A703C">
            <w:r>
              <w:t>Provides rev</w:t>
            </w:r>
          </w:p>
          <w:p w14:paraId="52C86991" w14:textId="77777777" w:rsidR="00D17B5A" w:rsidRDefault="00D17B5A" w:rsidP="004A703C"/>
          <w:p w14:paraId="6FFE9026" w14:textId="77777777" w:rsidR="00D17B5A" w:rsidRDefault="00D17B5A" w:rsidP="004A703C">
            <w:r>
              <w:t>Ivo fri1029</w:t>
            </w:r>
          </w:p>
          <w:p w14:paraId="0EA8E591" w14:textId="77777777" w:rsidR="00D17B5A" w:rsidRDefault="00D17B5A" w:rsidP="004A703C">
            <w:r>
              <w:t>Some comments still</w:t>
            </w:r>
          </w:p>
          <w:p w14:paraId="22F41D10" w14:textId="77777777" w:rsidR="00BF23CF" w:rsidRDefault="00BF23CF" w:rsidP="004A703C"/>
          <w:p w14:paraId="658FB59D" w14:textId="77777777" w:rsidR="00BF23CF" w:rsidRDefault="00BF23CF" w:rsidP="004A703C">
            <w:r>
              <w:t xml:space="preserve">Ban </w:t>
            </w:r>
            <w:proofErr w:type="spellStart"/>
            <w:r>
              <w:t>fri</w:t>
            </w:r>
            <w:proofErr w:type="spellEnd"/>
            <w:r>
              <w:t xml:space="preserve"> 1115</w:t>
            </w:r>
          </w:p>
          <w:p w14:paraId="740758E7" w14:textId="67C17868" w:rsidR="00BF23CF" w:rsidRDefault="00BF23CF" w:rsidP="004A703C">
            <w:r>
              <w:t>Rev required</w:t>
            </w:r>
          </w:p>
          <w:p w14:paraId="04351377" w14:textId="03385C01" w:rsidR="005521F1" w:rsidRDefault="005521F1" w:rsidP="004A703C"/>
          <w:p w14:paraId="242E4671" w14:textId="6264D447" w:rsidR="005521F1" w:rsidRDefault="005521F1" w:rsidP="004A703C">
            <w:r>
              <w:t xml:space="preserve">Sung </w:t>
            </w:r>
            <w:proofErr w:type="spellStart"/>
            <w:r>
              <w:t>fri</w:t>
            </w:r>
            <w:proofErr w:type="spellEnd"/>
            <w:r>
              <w:t xml:space="preserve"> 2040</w:t>
            </w:r>
          </w:p>
          <w:p w14:paraId="513087B3" w14:textId="5DC17076" w:rsidR="005521F1" w:rsidRDefault="005521F1" w:rsidP="004A703C">
            <w:r>
              <w:t>Replies</w:t>
            </w:r>
          </w:p>
          <w:p w14:paraId="55C78349" w14:textId="7BC46C5C" w:rsidR="005521F1" w:rsidRDefault="005521F1" w:rsidP="004A703C"/>
          <w:p w14:paraId="397DFE22" w14:textId="6E7D7DF4" w:rsidR="00923951" w:rsidRDefault="00923951" w:rsidP="004A703C">
            <w:r>
              <w:t>Ban mon 1259</w:t>
            </w:r>
          </w:p>
          <w:p w14:paraId="5F55EDEE" w14:textId="18390588" w:rsidR="00923951" w:rsidRDefault="00923951" w:rsidP="004A703C">
            <w:r>
              <w:t>Rev required</w:t>
            </w:r>
          </w:p>
          <w:p w14:paraId="5E95FA90" w14:textId="32981DBA" w:rsidR="00923951" w:rsidRDefault="00923951" w:rsidP="004A703C"/>
          <w:p w14:paraId="10B92CD5" w14:textId="66B58C9F" w:rsidR="00126D81" w:rsidRDefault="00126D81" w:rsidP="004A703C">
            <w:r>
              <w:t xml:space="preserve">Sung </w:t>
            </w:r>
            <w:proofErr w:type="spellStart"/>
            <w:r>
              <w:t>tue</w:t>
            </w:r>
            <w:proofErr w:type="spellEnd"/>
            <w:r>
              <w:t xml:space="preserve"> 0518</w:t>
            </w:r>
          </w:p>
          <w:p w14:paraId="5DE0A732" w14:textId="4181BAC2" w:rsidR="00126D81" w:rsidRDefault="00C52908" w:rsidP="004A703C">
            <w:r>
              <w:lastRenderedPageBreak/>
              <w:t>R</w:t>
            </w:r>
            <w:r w:rsidR="00126D81">
              <w:t>evision</w:t>
            </w:r>
          </w:p>
          <w:p w14:paraId="126252A6" w14:textId="28E66E22" w:rsidR="00C52908" w:rsidRDefault="00C52908" w:rsidP="004A703C"/>
          <w:p w14:paraId="2B1BD709" w14:textId="6F0DC430" w:rsidR="00C52908" w:rsidRDefault="00C52908" w:rsidP="004A703C">
            <w:r>
              <w:t xml:space="preserve">Ban </w:t>
            </w:r>
            <w:proofErr w:type="spellStart"/>
            <w:r>
              <w:t>tue</w:t>
            </w:r>
            <w:proofErr w:type="spellEnd"/>
            <w:r>
              <w:t xml:space="preserve"> 1104</w:t>
            </w:r>
          </w:p>
          <w:p w14:paraId="7E2C5CCB" w14:textId="604295FC" w:rsidR="00C52908" w:rsidRDefault="003F08D2" w:rsidP="004A703C">
            <w:r>
              <w:t>C</w:t>
            </w:r>
            <w:r w:rsidR="00C52908">
              <w:t>omments</w:t>
            </w:r>
          </w:p>
          <w:p w14:paraId="009418D9" w14:textId="7580E067" w:rsidR="003F08D2" w:rsidRDefault="003F08D2" w:rsidP="004A703C"/>
          <w:p w14:paraId="6C2DB2EC" w14:textId="0252AFC3" w:rsidR="003F08D2" w:rsidRDefault="003F08D2" w:rsidP="004A703C">
            <w:r>
              <w:t>Ivo wed 0020</w:t>
            </w:r>
          </w:p>
          <w:p w14:paraId="392D8011" w14:textId="5012912D" w:rsidR="003F08D2" w:rsidRDefault="00C94870" w:rsidP="004A703C">
            <w:r>
              <w:t>C</w:t>
            </w:r>
            <w:r w:rsidR="003F08D2">
              <w:t>omment</w:t>
            </w:r>
          </w:p>
          <w:p w14:paraId="196E62DB" w14:textId="735838AC" w:rsidR="00C94870" w:rsidRDefault="00C94870" w:rsidP="004A703C"/>
          <w:p w14:paraId="1A8309B6" w14:textId="1D88FA45" w:rsidR="00C94870" w:rsidRDefault="00C94870" w:rsidP="004A703C">
            <w:r>
              <w:t>Sung wed 1304</w:t>
            </w:r>
          </w:p>
          <w:p w14:paraId="2AF5F917" w14:textId="005C47BC" w:rsidR="00C94870" w:rsidRDefault="00C94870" w:rsidP="004A703C">
            <w:r>
              <w:t>New rev</w:t>
            </w:r>
          </w:p>
          <w:p w14:paraId="6F38A227" w14:textId="6AB1AE79" w:rsidR="0039260D" w:rsidRDefault="0039260D" w:rsidP="004A703C"/>
          <w:p w14:paraId="3D7F4D5F" w14:textId="3A5E46F8" w:rsidR="0039260D" w:rsidRDefault="0039260D" w:rsidP="004A703C">
            <w:r>
              <w:t>Ban wed 1320</w:t>
            </w:r>
          </w:p>
          <w:p w14:paraId="4DD57D52" w14:textId="6A69F352" w:rsidR="0039260D" w:rsidRDefault="0039260D" w:rsidP="004A703C">
            <w:r>
              <w:t>Rev</w:t>
            </w:r>
          </w:p>
          <w:p w14:paraId="47CBAD0C" w14:textId="77777777" w:rsidR="0039260D" w:rsidRDefault="0039260D" w:rsidP="004A703C"/>
          <w:p w14:paraId="14696530" w14:textId="65EDEF6F" w:rsidR="00BF23CF" w:rsidRDefault="00BF23CF" w:rsidP="004A703C">
            <w:pPr>
              <w:rPr>
                <w:rFonts w:eastAsia="Batang" w:cs="Arial"/>
                <w:lang w:eastAsia="ko-KR"/>
              </w:rPr>
            </w:pPr>
          </w:p>
        </w:tc>
      </w:tr>
      <w:tr w:rsidR="004A703C" w:rsidRPr="00D95972" w14:paraId="44C2D1AA" w14:textId="77777777" w:rsidTr="00A479AE">
        <w:tc>
          <w:tcPr>
            <w:tcW w:w="976" w:type="dxa"/>
            <w:tcBorders>
              <w:left w:val="thinThickThinSmallGap" w:sz="24" w:space="0" w:color="auto"/>
              <w:bottom w:val="nil"/>
            </w:tcBorders>
            <w:shd w:val="clear" w:color="auto" w:fill="auto"/>
          </w:tcPr>
          <w:p w14:paraId="1FA3D045" w14:textId="77777777" w:rsidR="004A703C" w:rsidRPr="00D95972" w:rsidRDefault="004A703C" w:rsidP="004A703C">
            <w:pPr>
              <w:rPr>
                <w:rFonts w:cs="Arial"/>
              </w:rPr>
            </w:pPr>
          </w:p>
        </w:tc>
        <w:tc>
          <w:tcPr>
            <w:tcW w:w="1317" w:type="dxa"/>
            <w:gridSpan w:val="2"/>
            <w:tcBorders>
              <w:bottom w:val="nil"/>
            </w:tcBorders>
            <w:shd w:val="clear" w:color="auto" w:fill="auto"/>
          </w:tcPr>
          <w:p w14:paraId="6A79BC5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3AFDD7" w14:textId="42D8CB3C" w:rsidR="004A703C" w:rsidRDefault="008569B5" w:rsidP="004A703C">
            <w:pPr>
              <w:overflowPunct/>
              <w:autoSpaceDE/>
              <w:autoSpaceDN/>
              <w:adjustRightInd/>
              <w:textAlignment w:val="auto"/>
            </w:pPr>
            <w:hyperlink r:id="rId185" w:history="1">
              <w:r w:rsidR="004A703C">
                <w:rPr>
                  <w:rStyle w:val="Hyperlink"/>
                </w:rPr>
                <w:t>C1-216820</w:t>
              </w:r>
            </w:hyperlink>
          </w:p>
        </w:tc>
        <w:tc>
          <w:tcPr>
            <w:tcW w:w="4191" w:type="dxa"/>
            <w:gridSpan w:val="3"/>
            <w:tcBorders>
              <w:top w:val="single" w:sz="4" w:space="0" w:color="auto"/>
              <w:bottom w:val="single" w:sz="4" w:space="0" w:color="auto"/>
            </w:tcBorders>
            <w:shd w:val="clear" w:color="auto" w:fill="FFFF00"/>
          </w:tcPr>
          <w:p w14:paraId="01290FB4" w14:textId="6B4B60BB" w:rsidR="004A703C" w:rsidRDefault="004A703C" w:rsidP="004A703C">
            <w:pPr>
              <w:rPr>
                <w:rFonts w:cs="Arial"/>
              </w:rPr>
            </w:pPr>
            <w:r>
              <w:rPr>
                <w:rFonts w:cs="Arial"/>
              </w:rPr>
              <w:t xml:space="preserve">Correction of usage of </w:t>
            </w:r>
            <w:proofErr w:type="spellStart"/>
            <w:r>
              <w:rPr>
                <w:rFonts w:cs="Arial"/>
              </w:rPr>
              <w:t>ePCO</w:t>
            </w:r>
            <w:proofErr w:type="spellEnd"/>
            <w:r>
              <w:rPr>
                <w:rFonts w:cs="Arial"/>
              </w:rPr>
              <w:t xml:space="preserve"> by the UE</w:t>
            </w:r>
          </w:p>
        </w:tc>
        <w:tc>
          <w:tcPr>
            <w:tcW w:w="1767" w:type="dxa"/>
            <w:tcBorders>
              <w:top w:val="single" w:sz="4" w:space="0" w:color="auto"/>
              <w:bottom w:val="single" w:sz="4" w:space="0" w:color="auto"/>
            </w:tcBorders>
            <w:shd w:val="clear" w:color="auto" w:fill="FFFF00"/>
          </w:tcPr>
          <w:p w14:paraId="1F4C23C4" w14:textId="45CAD833"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704D299" w14:textId="11D5020F" w:rsidR="004A703C" w:rsidRDefault="004A703C" w:rsidP="004A703C">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2BFCD" w14:textId="77777777"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0508</w:t>
            </w:r>
          </w:p>
          <w:p w14:paraId="2711FB80" w14:textId="77777777" w:rsidR="004A703C" w:rsidRDefault="004A703C" w:rsidP="004A703C">
            <w:pPr>
              <w:rPr>
                <w:rFonts w:eastAsia="Batang" w:cs="Arial"/>
                <w:lang w:eastAsia="ko-KR"/>
              </w:rPr>
            </w:pPr>
            <w:r>
              <w:rPr>
                <w:rFonts w:eastAsia="Batang" w:cs="Arial"/>
                <w:lang w:eastAsia="ko-KR"/>
              </w:rPr>
              <w:t>Rev required</w:t>
            </w:r>
          </w:p>
          <w:p w14:paraId="6A6ECEEB" w14:textId="77777777" w:rsidR="004A703C" w:rsidRDefault="004A703C" w:rsidP="004A703C">
            <w:pPr>
              <w:rPr>
                <w:rFonts w:eastAsia="Batang" w:cs="Arial"/>
                <w:lang w:eastAsia="ko-KR"/>
              </w:rPr>
            </w:pPr>
          </w:p>
          <w:p w14:paraId="38050F13" w14:textId="0BF738AA" w:rsidR="004A703C" w:rsidRDefault="004A703C" w:rsidP="004A703C">
            <w:r>
              <w:t xml:space="preserve">Ivo </w:t>
            </w:r>
            <w:proofErr w:type="spellStart"/>
            <w:r>
              <w:t>thu</w:t>
            </w:r>
            <w:proofErr w:type="spellEnd"/>
            <w:r>
              <w:t xml:space="preserve"> 0817</w:t>
            </w:r>
          </w:p>
          <w:p w14:paraId="35200F7D" w14:textId="62F3EFFF" w:rsidR="004A703C" w:rsidRDefault="004A703C" w:rsidP="004A703C">
            <w:r>
              <w:t>Rev required</w:t>
            </w:r>
          </w:p>
          <w:p w14:paraId="434B0186" w14:textId="2F863D22" w:rsidR="00F24643" w:rsidRDefault="00F24643" w:rsidP="004A703C"/>
          <w:p w14:paraId="4BE417D2" w14:textId="53BFD88A" w:rsidR="00F24643" w:rsidRDefault="00F24643" w:rsidP="004A703C">
            <w:r>
              <w:t>Roozbeh sat 0422</w:t>
            </w:r>
          </w:p>
          <w:p w14:paraId="01E2F689" w14:textId="6091F6E8" w:rsidR="00F24643" w:rsidRDefault="00F24643" w:rsidP="004A703C">
            <w:r>
              <w:t>Provides rev</w:t>
            </w:r>
          </w:p>
          <w:p w14:paraId="5ABA03B0" w14:textId="2D2C55E0" w:rsidR="00E1700F" w:rsidRDefault="00E1700F" w:rsidP="004A703C"/>
          <w:p w14:paraId="18E72B2C" w14:textId="7E74597C" w:rsidR="00E1700F" w:rsidRDefault="00E1700F" w:rsidP="004A703C">
            <w:r>
              <w:t>Roozbeh mon 0051</w:t>
            </w:r>
          </w:p>
          <w:p w14:paraId="5099E681" w14:textId="28DA001C" w:rsidR="00E1700F" w:rsidRDefault="00E1700F" w:rsidP="004A703C">
            <w:r>
              <w:t>Provides rev</w:t>
            </w:r>
          </w:p>
          <w:p w14:paraId="4E42F109" w14:textId="7925CF51" w:rsidR="00B36777" w:rsidRDefault="00B36777" w:rsidP="004A703C"/>
          <w:p w14:paraId="3A8F4997" w14:textId="52B3F168" w:rsidR="00B36777" w:rsidRDefault="00B36777" w:rsidP="004A703C">
            <w:r>
              <w:t>Lin mon 1535</w:t>
            </w:r>
          </w:p>
          <w:p w14:paraId="5C41163F" w14:textId="7984398D" w:rsidR="00B36777" w:rsidRDefault="00992F91" w:rsidP="004A703C">
            <w:r>
              <w:t>S</w:t>
            </w:r>
            <w:r w:rsidR="00B36777">
              <w:t>uggestions</w:t>
            </w:r>
          </w:p>
          <w:p w14:paraId="35732E67" w14:textId="60A0CC75" w:rsidR="00992F91" w:rsidRDefault="00992F91" w:rsidP="004A703C"/>
          <w:p w14:paraId="74845B9D" w14:textId="1676C6DD" w:rsidR="00992F91" w:rsidRDefault="00992F91" w:rsidP="004A703C">
            <w:r>
              <w:t>Roozbeh mon 2257</w:t>
            </w:r>
          </w:p>
          <w:p w14:paraId="65B7B904" w14:textId="108A1343" w:rsidR="00992F91" w:rsidRDefault="00992F91" w:rsidP="004A703C">
            <w:r>
              <w:t>Replies</w:t>
            </w:r>
          </w:p>
          <w:p w14:paraId="62DA78EB" w14:textId="557DD526" w:rsidR="00992F91" w:rsidRDefault="00992F91" w:rsidP="004A703C"/>
          <w:p w14:paraId="57670957" w14:textId="59209AFA" w:rsidR="00992F91" w:rsidRDefault="00992F91" w:rsidP="004A703C">
            <w:r>
              <w:t>Ivo mon 2315</w:t>
            </w:r>
          </w:p>
          <w:p w14:paraId="52E6559E" w14:textId="1CA9A979" w:rsidR="00992F91" w:rsidRDefault="009C011A" w:rsidP="004A703C">
            <w:r>
              <w:t>Ok with Lin’s suggestions</w:t>
            </w:r>
          </w:p>
          <w:p w14:paraId="33D75722" w14:textId="67367476" w:rsidR="003F08D2" w:rsidRDefault="003F08D2" w:rsidP="004A703C"/>
          <w:p w14:paraId="2F1ECD27" w14:textId="40619DC1" w:rsidR="003F08D2" w:rsidRDefault="003F08D2" w:rsidP="004A703C">
            <w:r>
              <w:t>Roozbeh wed 0015</w:t>
            </w:r>
          </w:p>
          <w:p w14:paraId="7BEDC9B4" w14:textId="391C102F" w:rsidR="003F08D2" w:rsidRDefault="003F08D2" w:rsidP="004A703C">
            <w:r>
              <w:t>Replies</w:t>
            </w:r>
          </w:p>
          <w:p w14:paraId="058AF361" w14:textId="04A59F6A" w:rsidR="003F08D2" w:rsidRDefault="003F08D2" w:rsidP="004A703C"/>
          <w:p w14:paraId="60E14BCB" w14:textId="15FD32AE" w:rsidR="003F08D2" w:rsidRDefault="003F08D2" w:rsidP="004A703C">
            <w:r>
              <w:t>Ivo</w:t>
            </w:r>
            <w:r w:rsidR="00AA6114">
              <w:t xml:space="preserve"> wed</w:t>
            </w:r>
            <w:r>
              <w:t xml:space="preserve"> 0035</w:t>
            </w:r>
          </w:p>
          <w:p w14:paraId="6BFBD149" w14:textId="72B9C889" w:rsidR="003F08D2" w:rsidRDefault="005B7C78" w:rsidP="004A703C">
            <w:r>
              <w:t>Comments</w:t>
            </w:r>
          </w:p>
          <w:p w14:paraId="072F566B" w14:textId="5C4F166B" w:rsidR="005B7C78" w:rsidRDefault="005B7C78" w:rsidP="004A703C"/>
          <w:p w14:paraId="611C0161" w14:textId="4C96F414" w:rsidR="005B7C78" w:rsidRDefault="005B7C78" w:rsidP="004A703C">
            <w:r>
              <w:t>Roozbeh</w:t>
            </w:r>
            <w:r w:rsidR="00AA6114">
              <w:t xml:space="preserve"> wed</w:t>
            </w:r>
            <w:r>
              <w:t xml:space="preserve"> 0249</w:t>
            </w:r>
          </w:p>
          <w:p w14:paraId="48E31197" w14:textId="09B57645" w:rsidR="005B7C78" w:rsidRDefault="00AA6114" w:rsidP="004A703C">
            <w:r>
              <w:t>R</w:t>
            </w:r>
            <w:r w:rsidR="005B7C78">
              <w:t>eplies</w:t>
            </w:r>
          </w:p>
          <w:p w14:paraId="23651253" w14:textId="1186EAA5" w:rsidR="00AA6114" w:rsidRDefault="00AA6114" w:rsidP="004A703C"/>
          <w:p w14:paraId="7FE46A8B" w14:textId="4E22A01A" w:rsidR="00AA6114" w:rsidRDefault="00AA6114" w:rsidP="004A703C">
            <w:r>
              <w:lastRenderedPageBreak/>
              <w:t>Lin wed 1031</w:t>
            </w:r>
          </w:p>
          <w:p w14:paraId="2164F7A3" w14:textId="3575AB97" w:rsidR="000246FB" w:rsidRDefault="004E45D0" w:rsidP="004A703C">
            <w:r>
              <w:t>R</w:t>
            </w:r>
            <w:r w:rsidR="000246FB">
              <w:t>eplies</w:t>
            </w:r>
          </w:p>
          <w:p w14:paraId="790FC2C5" w14:textId="7E448BE7" w:rsidR="004E45D0" w:rsidRDefault="004E45D0" w:rsidP="004A703C"/>
          <w:p w14:paraId="26B82B22" w14:textId="3336B385" w:rsidR="004E45D0" w:rsidRDefault="004E45D0" w:rsidP="004A703C">
            <w:r>
              <w:t>Roozbeh wed 1608</w:t>
            </w:r>
          </w:p>
          <w:p w14:paraId="5491CE68" w14:textId="63DA656D" w:rsidR="004E45D0" w:rsidRPr="00992F91" w:rsidRDefault="004E45D0" w:rsidP="004A703C">
            <w:r>
              <w:t>rev</w:t>
            </w:r>
          </w:p>
          <w:p w14:paraId="1F1005FF" w14:textId="77EA1684" w:rsidR="004A703C" w:rsidRDefault="004A703C" w:rsidP="004A703C">
            <w:pPr>
              <w:rPr>
                <w:rFonts w:eastAsia="Batang" w:cs="Arial"/>
                <w:lang w:eastAsia="ko-KR"/>
              </w:rPr>
            </w:pPr>
          </w:p>
        </w:tc>
      </w:tr>
      <w:tr w:rsidR="00A479AE" w:rsidRPr="00D95972" w14:paraId="73795D4A" w14:textId="77777777" w:rsidTr="00A479AE">
        <w:tc>
          <w:tcPr>
            <w:tcW w:w="976" w:type="dxa"/>
            <w:tcBorders>
              <w:left w:val="thinThickThinSmallGap" w:sz="24" w:space="0" w:color="auto"/>
              <w:bottom w:val="nil"/>
            </w:tcBorders>
            <w:shd w:val="clear" w:color="auto" w:fill="auto"/>
          </w:tcPr>
          <w:p w14:paraId="69D6CBA1" w14:textId="77777777" w:rsidR="00A479AE" w:rsidRPr="00D95972" w:rsidRDefault="00A479AE" w:rsidP="00EC4602">
            <w:pPr>
              <w:rPr>
                <w:rFonts w:cs="Arial"/>
              </w:rPr>
            </w:pPr>
          </w:p>
        </w:tc>
        <w:tc>
          <w:tcPr>
            <w:tcW w:w="1317" w:type="dxa"/>
            <w:gridSpan w:val="2"/>
            <w:tcBorders>
              <w:bottom w:val="nil"/>
            </w:tcBorders>
            <w:shd w:val="clear" w:color="auto" w:fill="auto"/>
          </w:tcPr>
          <w:p w14:paraId="704ED4D3" w14:textId="77777777" w:rsidR="00A479AE" w:rsidRPr="00D95972" w:rsidRDefault="00A479AE" w:rsidP="00EC4602">
            <w:pPr>
              <w:rPr>
                <w:rFonts w:cs="Arial"/>
              </w:rPr>
            </w:pPr>
          </w:p>
        </w:tc>
        <w:tc>
          <w:tcPr>
            <w:tcW w:w="1088" w:type="dxa"/>
            <w:tcBorders>
              <w:top w:val="single" w:sz="4" w:space="0" w:color="auto"/>
              <w:bottom w:val="single" w:sz="4" w:space="0" w:color="auto"/>
            </w:tcBorders>
            <w:shd w:val="clear" w:color="auto" w:fill="FFFF00"/>
          </w:tcPr>
          <w:p w14:paraId="1B478DBA" w14:textId="779FC7B0" w:rsidR="00A479AE" w:rsidRDefault="00A479AE" w:rsidP="00EC4602">
            <w:pPr>
              <w:overflowPunct/>
              <w:autoSpaceDE/>
              <w:autoSpaceDN/>
              <w:adjustRightInd/>
              <w:textAlignment w:val="auto"/>
            </w:pPr>
            <w:r w:rsidRPr="00A479AE">
              <w:t>C1-217190</w:t>
            </w:r>
          </w:p>
        </w:tc>
        <w:tc>
          <w:tcPr>
            <w:tcW w:w="4191" w:type="dxa"/>
            <w:gridSpan w:val="3"/>
            <w:tcBorders>
              <w:top w:val="single" w:sz="4" w:space="0" w:color="auto"/>
              <w:bottom w:val="single" w:sz="4" w:space="0" w:color="auto"/>
            </w:tcBorders>
            <w:shd w:val="clear" w:color="auto" w:fill="FFFF00"/>
          </w:tcPr>
          <w:p w14:paraId="2314E1C7" w14:textId="77777777" w:rsidR="00A479AE" w:rsidRDefault="00A479AE" w:rsidP="00EC4602">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73265486" w14:textId="77777777" w:rsidR="00A479AE" w:rsidRDefault="00A479AE" w:rsidP="00EC460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0859297" w14:textId="77777777" w:rsidR="00A479AE" w:rsidRDefault="00A479AE" w:rsidP="00EC4602">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416E7" w14:textId="77777777" w:rsidR="00A479AE" w:rsidRDefault="00A479AE" w:rsidP="00EC4602">
            <w:pPr>
              <w:rPr>
                <w:ins w:id="94" w:author="Nokia User" w:date="2021-11-17T10:53:00Z"/>
                <w:rFonts w:eastAsia="Batang" w:cs="Arial"/>
                <w:lang w:eastAsia="ko-KR"/>
              </w:rPr>
            </w:pPr>
            <w:ins w:id="95" w:author="Nokia User" w:date="2021-11-17T10:53:00Z">
              <w:r>
                <w:rPr>
                  <w:rFonts w:eastAsia="Batang" w:cs="Arial"/>
                  <w:lang w:eastAsia="ko-KR"/>
                </w:rPr>
                <w:t>Revision of C1-216793</w:t>
              </w:r>
            </w:ins>
          </w:p>
          <w:p w14:paraId="2988D213" w14:textId="00EFEA17" w:rsidR="00A479AE" w:rsidRDefault="00A479AE" w:rsidP="00EC4602">
            <w:pPr>
              <w:rPr>
                <w:ins w:id="96" w:author="Nokia User" w:date="2021-11-17T10:53:00Z"/>
                <w:rFonts w:eastAsia="Batang" w:cs="Arial"/>
                <w:lang w:eastAsia="ko-KR"/>
              </w:rPr>
            </w:pPr>
            <w:ins w:id="97" w:author="Nokia User" w:date="2021-11-17T10:53:00Z">
              <w:r>
                <w:rPr>
                  <w:rFonts w:eastAsia="Batang" w:cs="Arial"/>
                  <w:lang w:eastAsia="ko-KR"/>
                </w:rPr>
                <w:t>_________________________________________</w:t>
              </w:r>
            </w:ins>
          </w:p>
          <w:p w14:paraId="3F5572B6" w14:textId="47BC9ABB" w:rsidR="00A479AE" w:rsidRDefault="00A479AE" w:rsidP="00EC460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C1E9160" w14:textId="77777777" w:rsidR="00A479AE" w:rsidRDefault="00A479AE" w:rsidP="00EC4602">
            <w:pPr>
              <w:rPr>
                <w:rFonts w:eastAsia="Batang" w:cs="Arial"/>
                <w:lang w:eastAsia="ko-KR"/>
              </w:rPr>
            </w:pPr>
            <w:r>
              <w:rPr>
                <w:rFonts w:eastAsia="Batang" w:cs="Arial"/>
                <w:lang w:eastAsia="ko-KR"/>
              </w:rPr>
              <w:t>Rev required</w:t>
            </w:r>
          </w:p>
          <w:p w14:paraId="4BBBE0DF" w14:textId="77777777" w:rsidR="00A479AE" w:rsidRDefault="00A479AE" w:rsidP="00EC4602">
            <w:pPr>
              <w:rPr>
                <w:rFonts w:eastAsia="Batang" w:cs="Arial"/>
                <w:lang w:eastAsia="ko-KR"/>
              </w:rPr>
            </w:pPr>
          </w:p>
          <w:p w14:paraId="01AEB26B" w14:textId="77777777" w:rsidR="00A479AE" w:rsidRDefault="00A479A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0457</w:t>
            </w:r>
          </w:p>
          <w:p w14:paraId="25FF5976" w14:textId="77777777" w:rsidR="00A479AE" w:rsidRDefault="00A479AE" w:rsidP="00EC4602">
            <w:pPr>
              <w:rPr>
                <w:rFonts w:eastAsia="Batang" w:cs="Arial"/>
                <w:lang w:eastAsia="ko-KR"/>
              </w:rPr>
            </w:pPr>
            <w:r>
              <w:rPr>
                <w:rFonts w:eastAsia="Batang" w:cs="Arial"/>
                <w:lang w:eastAsia="ko-KR"/>
              </w:rPr>
              <w:t>Replies</w:t>
            </w:r>
          </w:p>
          <w:p w14:paraId="5017CC40" w14:textId="77777777" w:rsidR="00A479AE" w:rsidRDefault="00A479AE" w:rsidP="00EC4602">
            <w:pPr>
              <w:rPr>
                <w:rFonts w:eastAsia="Batang" w:cs="Arial"/>
                <w:lang w:eastAsia="ko-KR"/>
              </w:rPr>
            </w:pPr>
          </w:p>
          <w:p w14:paraId="3C038F90" w14:textId="77777777" w:rsidR="00A479AE" w:rsidRDefault="00A479AE" w:rsidP="00EC460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0923</w:t>
            </w:r>
          </w:p>
          <w:p w14:paraId="6FA758C2" w14:textId="77777777" w:rsidR="00A479AE" w:rsidRDefault="00A479AE" w:rsidP="00EC4602">
            <w:pPr>
              <w:rPr>
                <w:rFonts w:eastAsia="Batang" w:cs="Arial"/>
                <w:lang w:eastAsia="ko-KR"/>
              </w:rPr>
            </w:pPr>
            <w:r>
              <w:rPr>
                <w:rFonts w:eastAsia="Batang" w:cs="Arial"/>
                <w:lang w:eastAsia="ko-KR"/>
              </w:rPr>
              <w:t>Update cover page, then fine</w:t>
            </w:r>
          </w:p>
          <w:p w14:paraId="0204F554" w14:textId="77777777" w:rsidR="00A479AE" w:rsidRDefault="00A479AE" w:rsidP="00EC4602">
            <w:pPr>
              <w:rPr>
                <w:rFonts w:eastAsia="Batang" w:cs="Arial"/>
                <w:lang w:eastAsia="ko-KR"/>
              </w:rPr>
            </w:pPr>
          </w:p>
          <w:p w14:paraId="13444BE5" w14:textId="77777777" w:rsidR="00A479AE" w:rsidRDefault="00A479A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0926</w:t>
            </w:r>
          </w:p>
          <w:p w14:paraId="3E204265" w14:textId="77777777" w:rsidR="00A479AE" w:rsidRDefault="00A479AE" w:rsidP="00EC4602">
            <w:pPr>
              <w:rPr>
                <w:rFonts w:eastAsia="Batang" w:cs="Arial"/>
                <w:lang w:eastAsia="ko-KR"/>
              </w:rPr>
            </w:pPr>
            <w:r>
              <w:rPr>
                <w:rFonts w:eastAsia="Batang" w:cs="Arial"/>
                <w:lang w:eastAsia="ko-KR"/>
              </w:rPr>
              <w:t>acks</w:t>
            </w:r>
          </w:p>
          <w:p w14:paraId="76A001FE" w14:textId="77777777" w:rsidR="00A479AE" w:rsidRDefault="00A479AE" w:rsidP="00EC4602">
            <w:pPr>
              <w:rPr>
                <w:rFonts w:eastAsia="Batang" w:cs="Arial"/>
                <w:lang w:eastAsia="ko-KR"/>
              </w:rPr>
            </w:pPr>
          </w:p>
        </w:tc>
      </w:tr>
      <w:tr w:rsidR="004A703C" w:rsidRPr="00D95972" w14:paraId="0009C1F8" w14:textId="77777777" w:rsidTr="003B2EF3">
        <w:tc>
          <w:tcPr>
            <w:tcW w:w="976" w:type="dxa"/>
            <w:tcBorders>
              <w:left w:val="thinThickThinSmallGap" w:sz="24" w:space="0" w:color="auto"/>
              <w:bottom w:val="nil"/>
            </w:tcBorders>
            <w:shd w:val="clear" w:color="auto" w:fill="auto"/>
          </w:tcPr>
          <w:p w14:paraId="46DCBEFE" w14:textId="77777777" w:rsidR="004A703C" w:rsidRPr="00D95972" w:rsidRDefault="004A703C" w:rsidP="004A703C">
            <w:pPr>
              <w:rPr>
                <w:rFonts w:cs="Arial"/>
              </w:rPr>
            </w:pPr>
          </w:p>
        </w:tc>
        <w:tc>
          <w:tcPr>
            <w:tcW w:w="1317" w:type="dxa"/>
            <w:gridSpan w:val="2"/>
            <w:tcBorders>
              <w:bottom w:val="nil"/>
            </w:tcBorders>
            <w:shd w:val="clear" w:color="auto" w:fill="auto"/>
          </w:tcPr>
          <w:p w14:paraId="1D97EB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839C1D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CE1519"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F0C183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E095E9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F2060" w14:textId="77777777" w:rsidR="004A703C" w:rsidRDefault="004A703C" w:rsidP="004A703C">
            <w:pPr>
              <w:rPr>
                <w:rFonts w:eastAsia="Batang" w:cs="Arial"/>
                <w:lang w:eastAsia="ko-KR"/>
              </w:rPr>
            </w:pPr>
          </w:p>
        </w:tc>
      </w:tr>
      <w:tr w:rsidR="004A703C" w:rsidRPr="00D95972" w14:paraId="4AB80281" w14:textId="77777777" w:rsidTr="005E5987">
        <w:tc>
          <w:tcPr>
            <w:tcW w:w="976" w:type="dxa"/>
            <w:tcBorders>
              <w:left w:val="thinThickThinSmallGap" w:sz="24" w:space="0" w:color="auto"/>
              <w:bottom w:val="nil"/>
            </w:tcBorders>
            <w:shd w:val="clear" w:color="auto" w:fill="auto"/>
          </w:tcPr>
          <w:p w14:paraId="22A14D51" w14:textId="77777777" w:rsidR="004A703C" w:rsidRPr="00D95972" w:rsidRDefault="004A703C" w:rsidP="004A703C">
            <w:pPr>
              <w:rPr>
                <w:rFonts w:cs="Arial"/>
              </w:rPr>
            </w:pPr>
          </w:p>
        </w:tc>
        <w:tc>
          <w:tcPr>
            <w:tcW w:w="1317" w:type="dxa"/>
            <w:gridSpan w:val="2"/>
            <w:tcBorders>
              <w:bottom w:val="nil"/>
            </w:tcBorders>
            <w:shd w:val="clear" w:color="auto" w:fill="auto"/>
          </w:tcPr>
          <w:p w14:paraId="211FED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E14FC3"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BDE34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5C4E2C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D3D9B4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BC816" w14:textId="77777777" w:rsidR="004A703C" w:rsidRDefault="004A703C" w:rsidP="004A703C">
            <w:pPr>
              <w:rPr>
                <w:rFonts w:eastAsia="Batang" w:cs="Arial"/>
                <w:lang w:eastAsia="ko-KR"/>
              </w:rPr>
            </w:pPr>
          </w:p>
        </w:tc>
      </w:tr>
      <w:tr w:rsidR="004A703C" w:rsidRPr="00D95972" w14:paraId="19C1E507" w14:textId="77777777" w:rsidTr="005E5987">
        <w:tc>
          <w:tcPr>
            <w:tcW w:w="976" w:type="dxa"/>
            <w:tcBorders>
              <w:left w:val="thinThickThinSmallGap" w:sz="24" w:space="0" w:color="auto"/>
              <w:bottom w:val="nil"/>
            </w:tcBorders>
            <w:shd w:val="clear" w:color="auto" w:fill="auto"/>
          </w:tcPr>
          <w:p w14:paraId="2C941622" w14:textId="77777777" w:rsidR="004A703C" w:rsidRPr="00D95972" w:rsidRDefault="004A703C" w:rsidP="004A703C">
            <w:pPr>
              <w:rPr>
                <w:rFonts w:cs="Arial"/>
              </w:rPr>
            </w:pPr>
          </w:p>
        </w:tc>
        <w:tc>
          <w:tcPr>
            <w:tcW w:w="1317" w:type="dxa"/>
            <w:gridSpan w:val="2"/>
            <w:tcBorders>
              <w:bottom w:val="nil"/>
            </w:tcBorders>
            <w:shd w:val="clear" w:color="auto" w:fill="auto"/>
          </w:tcPr>
          <w:p w14:paraId="4821DC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1FDAF8" w14:textId="447B5FCB" w:rsidR="004A703C" w:rsidRDefault="008569B5" w:rsidP="004A703C">
            <w:pPr>
              <w:overflowPunct/>
              <w:autoSpaceDE/>
              <w:autoSpaceDN/>
              <w:adjustRightInd/>
              <w:textAlignment w:val="auto"/>
            </w:pPr>
            <w:hyperlink r:id="rId186" w:history="1">
              <w:r w:rsidR="004A703C">
                <w:rPr>
                  <w:rStyle w:val="Hyperlink"/>
                </w:rPr>
                <w:t>C1-216830</w:t>
              </w:r>
            </w:hyperlink>
          </w:p>
        </w:tc>
        <w:tc>
          <w:tcPr>
            <w:tcW w:w="4191" w:type="dxa"/>
            <w:gridSpan w:val="3"/>
            <w:tcBorders>
              <w:top w:val="single" w:sz="4" w:space="0" w:color="auto"/>
              <w:bottom w:val="single" w:sz="4" w:space="0" w:color="auto"/>
            </w:tcBorders>
            <w:shd w:val="clear" w:color="auto" w:fill="FFFFFF"/>
          </w:tcPr>
          <w:p w14:paraId="1F202EAB" w14:textId="3818AD9B" w:rsidR="004A703C" w:rsidRDefault="004A703C" w:rsidP="004A703C">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FF"/>
          </w:tcPr>
          <w:p w14:paraId="30AB100B" w14:textId="25C8D579" w:rsidR="004A703C" w:rsidRDefault="004A703C" w:rsidP="004A703C">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cPr>
          <w:p w14:paraId="2D933922" w14:textId="24B24558" w:rsidR="004A703C" w:rsidRDefault="004A703C" w:rsidP="004A703C">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AB752" w14:textId="77777777" w:rsidR="005E5987" w:rsidRDefault="005E5987" w:rsidP="004A703C">
            <w:pPr>
              <w:rPr>
                <w:rFonts w:eastAsia="Batang" w:cs="Arial"/>
                <w:lang w:eastAsia="ko-KR"/>
              </w:rPr>
            </w:pPr>
            <w:r>
              <w:rPr>
                <w:rFonts w:eastAsia="Batang" w:cs="Arial"/>
                <w:lang w:eastAsia="ko-KR"/>
              </w:rPr>
              <w:t>Agreed</w:t>
            </w:r>
          </w:p>
          <w:p w14:paraId="04039D9B" w14:textId="1F19D8B1" w:rsidR="004A703C" w:rsidRDefault="004A703C" w:rsidP="004A703C">
            <w:pPr>
              <w:rPr>
                <w:rFonts w:eastAsia="Batang" w:cs="Arial"/>
                <w:lang w:eastAsia="ko-KR"/>
              </w:rPr>
            </w:pPr>
          </w:p>
        </w:tc>
      </w:tr>
      <w:tr w:rsidR="004A703C" w:rsidRPr="00D95972" w14:paraId="36D84CEC" w14:textId="77777777" w:rsidTr="005E5987">
        <w:tc>
          <w:tcPr>
            <w:tcW w:w="976" w:type="dxa"/>
            <w:tcBorders>
              <w:left w:val="thinThickThinSmallGap" w:sz="24" w:space="0" w:color="auto"/>
              <w:bottom w:val="nil"/>
            </w:tcBorders>
            <w:shd w:val="clear" w:color="auto" w:fill="auto"/>
          </w:tcPr>
          <w:p w14:paraId="2DDA4A14" w14:textId="77777777" w:rsidR="004A703C" w:rsidRPr="00D95972" w:rsidRDefault="004A703C" w:rsidP="004A703C">
            <w:pPr>
              <w:rPr>
                <w:rFonts w:cs="Arial"/>
              </w:rPr>
            </w:pPr>
          </w:p>
        </w:tc>
        <w:tc>
          <w:tcPr>
            <w:tcW w:w="1317" w:type="dxa"/>
            <w:gridSpan w:val="2"/>
            <w:tcBorders>
              <w:bottom w:val="nil"/>
            </w:tcBorders>
            <w:shd w:val="clear" w:color="auto" w:fill="auto"/>
          </w:tcPr>
          <w:p w14:paraId="2A58A3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7F957B" w14:textId="3802E9F5" w:rsidR="004A703C" w:rsidRDefault="008569B5" w:rsidP="004A703C">
            <w:pPr>
              <w:overflowPunct/>
              <w:autoSpaceDE/>
              <w:autoSpaceDN/>
              <w:adjustRightInd/>
              <w:textAlignment w:val="auto"/>
            </w:pPr>
            <w:hyperlink r:id="rId187" w:history="1">
              <w:r w:rsidR="004A703C">
                <w:rPr>
                  <w:rStyle w:val="Hyperlink"/>
                </w:rPr>
                <w:t>C1-216831</w:t>
              </w:r>
            </w:hyperlink>
          </w:p>
        </w:tc>
        <w:tc>
          <w:tcPr>
            <w:tcW w:w="4191" w:type="dxa"/>
            <w:gridSpan w:val="3"/>
            <w:tcBorders>
              <w:top w:val="single" w:sz="4" w:space="0" w:color="auto"/>
              <w:bottom w:val="single" w:sz="4" w:space="0" w:color="auto"/>
            </w:tcBorders>
            <w:shd w:val="clear" w:color="auto" w:fill="FFFFFF"/>
          </w:tcPr>
          <w:p w14:paraId="2A9644BC" w14:textId="1411AA7F" w:rsidR="004A703C" w:rsidRDefault="004A703C" w:rsidP="004A703C">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FF"/>
          </w:tcPr>
          <w:p w14:paraId="61D7AAD9" w14:textId="04C68629" w:rsidR="004A703C" w:rsidRDefault="004A703C" w:rsidP="004A703C">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cPr>
          <w:p w14:paraId="29C23CC5" w14:textId="4F1572F7" w:rsidR="004A703C" w:rsidRDefault="004A703C" w:rsidP="004A703C">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5DA907" w14:textId="77777777" w:rsidR="005E5987" w:rsidRDefault="005E5987" w:rsidP="004A703C">
            <w:pPr>
              <w:rPr>
                <w:rFonts w:eastAsia="Batang" w:cs="Arial"/>
                <w:lang w:eastAsia="ko-KR"/>
              </w:rPr>
            </w:pPr>
            <w:r>
              <w:rPr>
                <w:rFonts w:eastAsia="Batang" w:cs="Arial"/>
                <w:lang w:eastAsia="ko-KR"/>
              </w:rPr>
              <w:t>Agreed</w:t>
            </w:r>
          </w:p>
          <w:p w14:paraId="1BA227A9" w14:textId="7377A764" w:rsidR="004A703C" w:rsidRDefault="004A703C" w:rsidP="004A703C">
            <w:pPr>
              <w:rPr>
                <w:rFonts w:eastAsia="Batang" w:cs="Arial"/>
                <w:lang w:eastAsia="ko-KR"/>
              </w:rPr>
            </w:pPr>
          </w:p>
        </w:tc>
      </w:tr>
      <w:tr w:rsidR="004A703C" w:rsidRPr="00D95972" w14:paraId="5644ADBA" w14:textId="77777777" w:rsidTr="005E5987">
        <w:tc>
          <w:tcPr>
            <w:tcW w:w="976" w:type="dxa"/>
            <w:tcBorders>
              <w:left w:val="thinThickThinSmallGap" w:sz="24" w:space="0" w:color="auto"/>
              <w:bottom w:val="nil"/>
            </w:tcBorders>
            <w:shd w:val="clear" w:color="auto" w:fill="auto"/>
          </w:tcPr>
          <w:p w14:paraId="19B8BD2D" w14:textId="77777777" w:rsidR="004A703C" w:rsidRPr="00D95972" w:rsidRDefault="004A703C" w:rsidP="004A703C">
            <w:pPr>
              <w:rPr>
                <w:rFonts w:cs="Arial"/>
              </w:rPr>
            </w:pPr>
          </w:p>
        </w:tc>
        <w:tc>
          <w:tcPr>
            <w:tcW w:w="1317" w:type="dxa"/>
            <w:gridSpan w:val="2"/>
            <w:tcBorders>
              <w:bottom w:val="nil"/>
            </w:tcBorders>
            <w:shd w:val="clear" w:color="auto" w:fill="auto"/>
          </w:tcPr>
          <w:p w14:paraId="5F3E19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C5E64E9" w14:textId="2C8FBA3A" w:rsidR="004A703C" w:rsidRDefault="008569B5" w:rsidP="004A703C">
            <w:pPr>
              <w:overflowPunct/>
              <w:autoSpaceDE/>
              <w:autoSpaceDN/>
              <w:adjustRightInd/>
              <w:textAlignment w:val="auto"/>
            </w:pPr>
            <w:hyperlink r:id="rId188" w:history="1">
              <w:r w:rsidR="004A703C">
                <w:rPr>
                  <w:rStyle w:val="Hyperlink"/>
                </w:rPr>
                <w:t>C1-216846</w:t>
              </w:r>
            </w:hyperlink>
          </w:p>
        </w:tc>
        <w:tc>
          <w:tcPr>
            <w:tcW w:w="4191" w:type="dxa"/>
            <w:gridSpan w:val="3"/>
            <w:tcBorders>
              <w:top w:val="single" w:sz="4" w:space="0" w:color="auto"/>
              <w:bottom w:val="single" w:sz="4" w:space="0" w:color="auto"/>
            </w:tcBorders>
            <w:shd w:val="clear" w:color="auto" w:fill="FFFFFF"/>
          </w:tcPr>
          <w:p w14:paraId="7C521DBA" w14:textId="062821A6" w:rsidR="004A703C" w:rsidRDefault="004A703C" w:rsidP="004A703C">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FF"/>
          </w:tcPr>
          <w:p w14:paraId="754B55BD" w14:textId="4C9F96A0" w:rsidR="004A703C" w:rsidRDefault="004A703C" w:rsidP="004A703C">
            <w:pPr>
              <w:rPr>
                <w:rFonts w:cs="Arial"/>
              </w:rPr>
            </w:pPr>
            <w:r>
              <w:rPr>
                <w:rFonts w:cs="Arial"/>
              </w:rPr>
              <w:t>ZTE / Joy, MediaTek Inc.</w:t>
            </w:r>
          </w:p>
        </w:tc>
        <w:tc>
          <w:tcPr>
            <w:tcW w:w="826" w:type="dxa"/>
            <w:tcBorders>
              <w:top w:val="single" w:sz="4" w:space="0" w:color="auto"/>
              <w:bottom w:val="single" w:sz="4" w:space="0" w:color="auto"/>
            </w:tcBorders>
            <w:shd w:val="clear" w:color="auto" w:fill="FFFFFF"/>
          </w:tcPr>
          <w:p w14:paraId="66252686" w14:textId="2162503E" w:rsidR="004A703C" w:rsidRDefault="004A703C" w:rsidP="004A703C">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07A456" w14:textId="77777777" w:rsidR="005E5987" w:rsidRDefault="005E5987" w:rsidP="004A703C">
            <w:pPr>
              <w:rPr>
                <w:rFonts w:eastAsia="Batang" w:cs="Arial"/>
                <w:lang w:eastAsia="ko-KR"/>
              </w:rPr>
            </w:pPr>
            <w:r>
              <w:rPr>
                <w:rFonts w:eastAsia="Batang" w:cs="Arial"/>
                <w:lang w:eastAsia="ko-KR"/>
              </w:rPr>
              <w:t>Agreed</w:t>
            </w:r>
          </w:p>
          <w:p w14:paraId="3A43CE0D" w14:textId="342A5B91" w:rsidR="004A703C" w:rsidRDefault="004A703C" w:rsidP="004A703C">
            <w:pPr>
              <w:rPr>
                <w:rFonts w:eastAsia="Batang" w:cs="Arial"/>
                <w:lang w:eastAsia="ko-KR"/>
              </w:rPr>
            </w:pPr>
          </w:p>
        </w:tc>
      </w:tr>
      <w:tr w:rsidR="004A703C" w:rsidRPr="00D95972" w14:paraId="4F14596A" w14:textId="77777777" w:rsidTr="00EF4CE6">
        <w:tc>
          <w:tcPr>
            <w:tcW w:w="976" w:type="dxa"/>
            <w:tcBorders>
              <w:left w:val="thinThickThinSmallGap" w:sz="24" w:space="0" w:color="auto"/>
              <w:bottom w:val="nil"/>
            </w:tcBorders>
            <w:shd w:val="clear" w:color="auto" w:fill="auto"/>
          </w:tcPr>
          <w:p w14:paraId="01402FD7" w14:textId="77777777" w:rsidR="004A703C" w:rsidRPr="00D95972" w:rsidRDefault="004A703C" w:rsidP="004A703C">
            <w:pPr>
              <w:rPr>
                <w:rFonts w:cs="Arial"/>
              </w:rPr>
            </w:pPr>
          </w:p>
        </w:tc>
        <w:tc>
          <w:tcPr>
            <w:tcW w:w="1317" w:type="dxa"/>
            <w:gridSpan w:val="2"/>
            <w:tcBorders>
              <w:bottom w:val="nil"/>
            </w:tcBorders>
            <w:shd w:val="clear" w:color="auto" w:fill="auto"/>
          </w:tcPr>
          <w:p w14:paraId="1677F9F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3BC33D3" w14:textId="229157FE" w:rsidR="004A703C" w:rsidRDefault="008569B5" w:rsidP="004A703C">
            <w:pPr>
              <w:overflowPunct/>
              <w:autoSpaceDE/>
              <w:autoSpaceDN/>
              <w:adjustRightInd/>
              <w:textAlignment w:val="auto"/>
            </w:pPr>
            <w:hyperlink r:id="rId189" w:history="1">
              <w:r w:rsidR="004A703C">
                <w:rPr>
                  <w:rStyle w:val="Hyperlink"/>
                </w:rPr>
                <w:t>C1-216868</w:t>
              </w:r>
            </w:hyperlink>
          </w:p>
        </w:tc>
        <w:tc>
          <w:tcPr>
            <w:tcW w:w="4191" w:type="dxa"/>
            <w:gridSpan w:val="3"/>
            <w:tcBorders>
              <w:top w:val="single" w:sz="4" w:space="0" w:color="auto"/>
              <w:bottom w:val="single" w:sz="4" w:space="0" w:color="auto"/>
            </w:tcBorders>
            <w:shd w:val="clear" w:color="auto" w:fill="FFFF00"/>
          </w:tcPr>
          <w:p w14:paraId="361CD725" w14:textId="3E3DBCB1" w:rsidR="004A703C" w:rsidRDefault="004A703C" w:rsidP="004A703C">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0B766C17" w14:textId="617CA432" w:rsidR="004A703C" w:rsidRDefault="004A703C" w:rsidP="004A703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91D6EA5" w14:textId="05B40076" w:rsidR="004A703C" w:rsidRDefault="004A703C" w:rsidP="004A703C">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5E741" w14:textId="77777777" w:rsidR="004A703C" w:rsidRDefault="004A703C" w:rsidP="004A703C">
            <w:pPr>
              <w:rPr>
                <w:rFonts w:eastAsia="Batang" w:cs="Arial"/>
                <w:lang w:eastAsia="ko-KR"/>
              </w:rPr>
            </w:pPr>
            <w:r>
              <w:rPr>
                <w:rFonts w:eastAsia="Batang" w:cs="Arial"/>
                <w:lang w:eastAsia="ko-KR"/>
              </w:rPr>
              <w:t>Cover page, CR# missing</w:t>
            </w:r>
          </w:p>
          <w:p w14:paraId="1E291E09" w14:textId="77777777" w:rsidR="004A703C" w:rsidRDefault="004A703C" w:rsidP="004A703C">
            <w:pPr>
              <w:rPr>
                <w:rFonts w:eastAsia="Batang" w:cs="Arial"/>
                <w:lang w:eastAsia="ko-KR"/>
              </w:rPr>
            </w:pPr>
          </w:p>
          <w:p w14:paraId="2A72149D" w14:textId="73657849" w:rsidR="004A703C" w:rsidRDefault="004A703C" w:rsidP="004A703C">
            <w:r>
              <w:t xml:space="preserve">Osama </w:t>
            </w:r>
            <w:proofErr w:type="spellStart"/>
            <w:r>
              <w:t>thu</w:t>
            </w:r>
            <w:proofErr w:type="spellEnd"/>
            <w:r>
              <w:t xml:space="preserve"> 2034</w:t>
            </w:r>
          </w:p>
          <w:p w14:paraId="758DA09A" w14:textId="7376A13A" w:rsidR="004A703C" w:rsidRDefault="004A703C" w:rsidP="004A703C">
            <w:r>
              <w:t>Objection</w:t>
            </w:r>
          </w:p>
          <w:p w14:paraId="29143312" w14:textId="06F7FCE7" w:rsidR="00FA7EB9" w:rsidRDefault="00FA7EB9" w:rsidP="004A703C"/>
          <w:p w14:paraId="72ADE8B5" w14:textId="716077B4" w:rsidR="00FA7EB9" w:rsidRDefault="00FA7EB9" w:rsidP="004A703C">
            <w:r>
              <w:t xml:space="preserve">Maoki </w:t>
            </w:r>
            <w:proofErr w:type="spellStart"/>
            <w:r>
              <w:t>fri</w:t>
            </w:r>
            <w:proofErr w:type="spellEnd"/>
            <w:r>
              <w:t xml:space="preserve"> 1614</w:t>
            </w:r>
          </w:p>
          <w:p w14:paraId="1CDD19C5" w14:textId="7343F310" w:rsidR="00FA7EB9" w:rsidRDefault="00FA7EB9" w:rsidP="004A703C">
            <w:r>
              <w:t>Provides rev</w:t>
            </w:r>
          </w:p>
          <w:p w14:paraId="10D08F6C" w14:textId="2C1AD736" w:rsidR="005521F1" w:rsidRDefault="005521F1" w:rsidP="004A703C"/>
          <w:p w14:paraId="1CBEF634" w14:textId="278E8905" w:rsidR="005521F1" w:rsidRDefault="005521F1" w:rsidP="004A703C">
            <w:r>
              <w:t xml:space="preserve">Osama </w:t>
            </w:r>
            <w:proofErr w:type="spellStart"/>
            <w:r>
              <w:t>fri</w:t>
            </w:r>
            <w:proofErr w:type="spellEnd"/>
            <w:r>
              <w:t xml:space="preserve"> 2106</w:t>
            </w:r>
          </w:p>
          <w:p w14:paraId="222B4D46" w14:textId="56F861B7" w:rsidR="005521F1" w:rsidRDefault="005521F1" w:rsidP="004A703C">
            <w:r>
              <w:t>Cr is not needed</w:t>
            </w:r>
          </w:p>
          <w:p w14:paraId="11C97D67" w14:textId="79DC9CAD" w:rsidR="00E1700F" w:rsidRDefault="00E1700F" w:rsidP="004A703C"/>
          <w:p w14:paraId="1F7384E6" w14:textId="4066850D" w:rsidR="00E1700F" w:rsidRDefault="00E1700F" w:rsidP="004A703C">
            <w:r>
              <w:t>Lin mon 0103</w:t>
            </w:r>
          </w:p>
          <w:p w14:paraId="380B1FCF" w14:textId="1153B6C8" w:rsidR="00E1700F" w:rsidRDefault="00E1700F" w:rsidP="004A703C">
            <w:r>
              <w:t>comments</w:t>
            </w:r>
          </w:p>
          <w:p w14:paraId="592A83EF" w14:textId="41E58B98" w:rsidR="004A703C" w:rsidRDefault="004A703C" w:rsidP="004A703C">
            <w:pPr>
              <w:rPr>
                <w:rFonts w:eastAsia="Batang" w:cs="Arial"/>
                <w:lang w:eastAsia="ko-KR"/>
              </w:rPr>
            </w:pPr>
          </w:p>
        </w:tc>
      </w:tr>
      <w:tr w:rsidR="004A703C" w:rsidRPr="00D95972" w14:paraId="5C589917" w14:textId="77777777" w:rsidTr="003D1A6F">
        <w:tc>
          <w:tcPr>
            <w:tcW w:w="976" w:type="dxa"/>
            <w:tcBorders>
              <w:left w:val="thinThickThinSmallGap" w:sz="24" w:space="0" w:color="auto"/>
              <w:bottom w:val="nil"/>
            </w:tcBorders>
            <w:shd w:val="clear" w:color="auto" w:fill="auto"/>
          </w:tcPr>
          <w:p w14:paraId="79BD17DB" w14:textId="77777777" w:rsidR="004A703C" w:rsidRPr="00D95972" w:rsidRDefault="004A703C" w:rsidP="004A703C">
            <w:pPr>
              <w:rPr>
                <w:rFonts w:cs="Arial"/>
              </w:rPr>
            </w:pPr>
          </w:p>
        </w:tc>
        <w:tc>
          <w:tcPr>
            <w:tcW w:w="1317" w:type="dxa"/>
            <w:gridSpan w:val="2"/>
            <w:tcBorders>
              <w:bottom w:val="nil"/>
            </w:tcBorders>
            <w:shd w:val="clear" w:color="auto" w:fill="auto"/>
          </w:tcPr>
          <w:p w14:paraId="664936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CDF500" w14:textId="652E50E0" w:rsidR="004A703C" w:rsidRDefault="008569B5" w:rsidP="004A703C">
            <w:pPr>
              <w:overflowPunct/>
              <w:autoSpaceDE/>
              <w:autoSpaceDN/>
              <w:adjustRightInd/>
              <w:textAlignment w:val="auto"/>
            </w:pPr>
            <w:hyperlink r:id="rId190" w:history="1">
              <w:r w:rsidR="004A703C">
                <w:rPr>
                  <w:rStyle w:val="Hyperlink"/>
                </w:rPr>
                <w:t>C1-216869</w:t>
              </w:r>
            </w:hyperlink>
          </w:p>
        </w:tc>
        <w:tc>
          <w:tcPr>
            <w:tcW w:w="4191" w:type="dxa"/>
            <w:gridSpan w:val="3"/>
            <w:tcBorders>
              <w:top w:val="single" w:sz="4" w:space="0" w:color="auto"/>
              <w:bottom w:val="single" w:sz="4" w:space="0" w:color="auto"/>
            </w:tcBorders>
            <w:shd w:val="clear" w:color="auto" w:fill="FFFF00"/>
          </w:tcPr>
          <w:p w14:paraId="753CC9FA" w14:textId="6FAA0BDB" w:rsidR="004A703C" w:rsidRDefault="004A703C" w:rsidP="004A703C">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381D78E0" w14:textId="6995C140" w:rsidR="004A703C" w:rsidRDefault="004A703C" w:rsidP="004A703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DB3095B" w14:textId="31239549" w:rsidR="004A703C" w:rsidRDefault="004A703C" w:rsidP="004A703C">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7F6F" w14:textId="62CE5B2E" w:rsidR="004A703C" w:rsidRDefault="004A703C" w:rsidP="004A703C">
            <w:r>
              <w:t xml:space="preserve">Osama </w:t>
            </w:r>
            <w:proofErr w:type="spellStart"/>
            <w:r>
              <w:t>thu</w:t>
            </w:r>
            <w:proofErr w:type="spellEnd"/>
            <w:r>
              <w:t xml:space="preserve"> 2034</w:t>
            </w:r>
          </w:p>
          <w:p w14:paraId="0B5982FE" w14:textId="77777777" w:rsidR="004A703C" w:rsidRDefault="004A703C" w:rsidP="004A703C">
            <w:r>
              <w:t>Objection</w:t>
            </w:r>
          </w:p>
          <w:p w14:paraId="130D990F" w14:textId="77777777" w:rsidR="004A703C" w:rsidRDefault="004A703C" w:rsidP="004A703C">
            <w:pPr>
              <w:rPr>
                <w:rFonts w:eastAsia="Batang" w:cs="Arial"/>
                <w:lang w:eastAsia="ko-KR"/>
              </w:rPr>
            </w:pPr>
          </w:p>
          <w:p w14:paraId="0318F225" w14:textId="77777777" w:rsidR="00AD3959" w:rsidRDefault="00AD3959"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1546</w:t>
            </w:r>
          </w:p>
          <w:p w14:paraId="728AF821" w14:textId="38BFFB8F" w:rsidR="00AD3959" w:rsidRDefault="00AD3959" w:rsidP="004A703C">
            <w:pPr>
              <w:rPr>
                <w:rFonts w:eastAsia="Batang" w:cs="Arial"/>
                <w:lang w:eastAsia="ko-KR"/>
              </w:rPr>
            </w:pPr>
            <w:r>
              <w:rPr>
                <w:rFonts w:eastAsia="Batang" w:cs="Arial"/>
                <w:lang w:eastAsia="ko-KR"/>
              </w:rPr>
              <w:t>Provides rev</w:t>
            </w:r>
          </w:p>
          <w:p w14:paraId="38227FA1" w14:textId="1E8725CC" w:rsidR="005521F1" w:rsidRDefault="005521F1" w:rsidP="004A703C">
            <w:pPr>
              <w:rPr>
                <w:rFonts w:eastAsia="Batang" w:cs="Arial"/>
                <w:lang w:eastAsia="ko-KR"/>
              </w:rPr>
            </w:pPr>
          </w:p>
          <w:p w14:paraId="41C1C293" w14:textId="00763141" w:rsidR="005521F1" w:rsidRDefault="005521F1"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2058</w:t>
            </w:r>
          </w:p>
          <w:p w14:paraId="514C37F2" w14:textId="1B4F8A49" w:rsidR="005521F1" w:rsidRDefault="00E1700F" w:rsidP="004A703C">
            <w:pPr>
              <w:rPr>
                <w:rFonts w:eastAsia="Batang" w:cs="Arial"/>
                <w:lang w:eastAsia="ko-KR"/>
              </w:rPr>
            </w:pPr>
            <w:r>
              <w:rPr>
                <w:rFonts w:eastAsia="Batang" w:cs="Arial"/>
                <w:lang w:eastAsia="ko-KR"/>
              </w:rPr>
              <w:t>O</w:t>
            </w:r>
            <w:r w:rsidR="005521F1">
              <w:rPr>
                <w:rFonts w:eastAsia="Batang" w:cs="Arial"/>
                <w:lang w:eastAsia="ko-KR"/>
              </w:rPr>
              <w:t>k</w:t>
            </w:r>
          </w:p>
          <w:p w14:paraId="7677D8E3" w14:textId="5578D894" w:rsidR="00E1700F" w:rsidRDefault="00E1700F" w:rsidP="004A703C">
            <w:pPr>
              <w:rPr>
                <w:rFonts w:eastAsia="Batang" w:cs="Arial"/>
                <w:lang w:eastAsia="ko-KR"/>
              </w:rPr>
            </w:pPr>
          </w:p>
          <w:p w14:paraId="244CD9FA" w14:textId="77777777" w:rsidR="00E1700F" w:rsidRDefault="00E1700F" w:rsidP="00E1700F">
            <w:pPr>
              <w:rPr>
                <w:rFonts w:cs="Arial"/>
              </w:rPr>
            </w:pPr>
            <w:r>
              <w:rPr>
                <w:rFonts w:cs="Arial"/>
              </w:rPr>
              <w:t>Lin mon 0103</w:t>
            </w:r>
          </w:p>
          <w:p w14:paraId="335303DE" w14:textId="77777777" w:rsidR="00E1700F" w:rsidRDefault="00E1700F" w:rsidP="00E1700F">
            <w:pPr>
              <w:rPr>
                <w:rFonts w:cs="Arial"/>
              </w:rPr>
            </w:pPr>
            <w:r>
              <w:rPr>
                <w:rFonts w:cs="Arial"/>
              </w:rPr>
              <w:t>Rev required</w:t>
            </w:r>
          </w:p>
          <w:p w14:paraId="1819793D" w14:textId="0EA90CB5" w:rsidR="00E1700F" w:rsidRDefault="00E1700F" w:rsidP="004A703C">
            <w:pPr>
              <w:rPr>
                <w:rFonts w:eastAsia="Batang" w:cs="Arial"/>
                <w:lang w:eastAsia="ko-KR"/>
              </w:rPr>
            </w:pPr>
          </w:p>
          <w:p w14:paraId="06594543" w14:textId="59F20EC1" w:rsidR="00B36777" w:rsidRDefault="00B36777" w:rsidP="004A703C">
            <w:pPr>
              <w:rPr>
                <w:rFonts w:eastAsia="Batang" w:cs="Arial"/>
                <w:lang w:eastAsia="ko-KR"/>
              </w:rPr>
            </w:pPr>
            <w:r>
              <w:rPr>
                <w:rFonts w:eastAsia="Batang" w:cs="Arial"/>
                <w:lang w:eastAsia="ko-KR"/>
              </w:rPr>
              <w:t>Maoki mon 1527</w:t>
            </w:r>
          </w:p>
          <w:p w14:paraId="362CD6EF" w14:textId="1E0AA6E5" w:rsidR="00B36777" w:rsidRDefault="00B36777" w:rsidP="004A703C">
            <w:pPr>
              <w:rPr>
                <w:rFonts w:eastAsia="Batang" w:cs="Arial"/>
                <w:lang w:eastAsia="ko-KR"/>
              </w:rPr>
            </w:pPr>
            <w:r>
              <w:rPr>
                <w:rFonts w:eastAsia="Batang" w:cs="Arial"/>
                <w:lang w:eastAsia="ko-KR"/>
              </w:rPr>
              <w:t>Provides rev</w:t>
            </w:r>
          </w:p>
          <w:p w14:paraId="19B16627" w14:textId="45A89A2B" w:rsidR="00FD3857" w:rsidRDefault="00FD3857" w:rsidP="004A703C">
            <w:pPr>
              <w:rPr>
                <w:rFonts w:eastAsia="Batang" w:cs="Arial"/>
                <w:lang w:eastAsia="ko-KR"/>
              </w:rPr>
            </w:pPr>
          </w:p>
          <w:p w14:paraId="702F3FB5" w14:textId="0BFB86D4" w:rsidR="00FD3857" w:rsidRDefault="00FD3857"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0338</w:t>
            </w:r>
          </w:p>
          <w:p w14:paraId="4B70370D" w14:textId="6CD8D8DA" w:rsidR="00FD3857" w:rsidRDefault="00BD236E" w:rsidP="004A703C">
            <w:pPr>
              <w:rPr>
                <w:rFonts w:eastAsia="Batang" w:cs="Arial"/>
                <w:lang w:eastAsia="ko-KR"/>
              </w:rPr>
            </w:pPr>
            <w:r>
              <w:rPr>
                <w:rFonts w:eastAsia="Batang" w:cs="Arial"/>
                <w:lang w:eastAsia="ko-KR"/>
              </w:rPr>
              <w:t>C</w:t>
            </w:r>
            <w:r w:rsidR="00FD3857">
              <w:rPr>
                <w:rFonts w:eastAsia="Batang" w:cs="Arial"/>
                <w:lang w:eastAsia="ko-KR"/>
              </w:rPr>
              <w:t>omments</w:t>
            </w:r>
          </w:p>
          <w:p w14:paraId="30F51F88" w14:textId="5604111D" w:rsidR="00BD236E" w:rsidRDefault="00BD236E" w:rsidP="004A703C">
            <w:pPr>
              <w:rPr>
                <w:rFonts w:eastAsia="Batang" w:cs="Arial"/>
                <w:lang w:eastAsia="ko-KR"/>
              </w:rPr>
            </w:pPr>
          </w:p>
          <w:p w14:paraId="7511715B" w14:textId="7D8FFDE1" w:rsidR="00BD236E" w:rsidRDefault="00BD236E"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0918</w:t>
            </w:r>
          </w:p>
          <w:p w14:paraId="180BA1B1" w14:textId="08BF228D" w:rsidR="00BD236E" w:rsidRDefault="00BD236E" w:rsidP="004A703C">
            <w:pPr>
              <w:rPr>
                <w:rFonts w:eastAsia="Batang" w:cs="Arial"/>
                <w:lang w:eastAsia="ko-KR"/>
              </w:rPr>
            </w:pPr>
            <w:r>
              <w:rPr>
                <w:rFonts w:eastAsia="Batang" w:cs="Arial"/>
                <w:lang w:eastAsia="ko-KR"/>
              </w:rPr>
              <w:t>New rev</w:t>
            </w:r>
          </w:p>
          <w:p w14:paraId="279D32E5" w14:textId="54B65375" w:rsidR="002960BF" w:rsidRDefault="002960BF" w:rsidP="004A703C">
            <w:pPr>
              <w:rPr>
                <w:rFonts w:eastAsia="Batang" w:cs="Arial"/>
                <w:lang w:eastAsia="ko-KR"/>
              </w:rPr>
            </w:pPr>
          </w:p>
          <w:p w14:paraId="71AC884B" w14:textId="6F6506D1"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1656</w:t>
            </w:r>
          </w:p>
          <w:p w14:paraId="11C36DEC" w14:textId="5A7FE293" w:rsidR="002960BF" w:rsidRDefault="002960BF" w:rsidP="004A703C">
            <w:pPr>
              <w:rPr>
                <w:rFonts w:eastAsia="Batang" w:cs="Arial"/>
                <w:lang w:eastAsia="ko-KR"/>
              </w:rPr>
            </w:pPr>
            <w:r>
              <w:rPr>
                <w:rFonts w:eastAsia="Batang" w:cs="Arial"/>
                <w:lang w:eastAsia="ko-KR"/>
              </w:rPr>
              <w:t xml:space="preserve">Spelling </w:t>
            </w:r>
            <w:r w:rsidR="00C36533">
              <w:rPr>
                <w:rFonts w:eastAsia="Batang" w:cs="Arial"/>
                <w:lang w:eastAsia="ko-KR"/>
              </w:rPr>
              <w:t>error</w:t>
            </w:r>
          </w:p>
          <w:p w14:paraId="4CD43E7A" w14:textId="77240774" w:rsidR="00C36533" w:rsidRDefault="00C36533" w:rsidP="004A703C">
            <w:pPr>
              <w:rPr>
                <w:rFonts w:eastAsia="Batang" w:cs="Arial"/>
                <w:lang w:eastAsia="ko-KR"/>
              </w:rPr>
            </w:pPr>
          </w:p>
          <w:p w14:paraId="3C3ED61E" w14:textId="3F969C93" w:rsidR="00C36533" w:rsidRDefault="00C3653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2233</w:t>
            </w:r>
          </w:p>
          <w:p w14:paraId="10019BC8" w14:textId="4C8D47FE" w:rsidR="00C36533" w:rsidRDefault="00C36533" w:rsidP="004A703C">
            <w:pPr>
              <w:rPr>
                <w:rFonts w:eastAsia="Batang" w:cs="Arial"/>
                <w:lang w:eastAsia="ko-KR"/>
              </w:rPr>
            </w:pPr>
            <w:r>
              <w:rPr>
                <w:rFonts w:eastAsia="Batang" w:cs="Arial"/>
                <w:lang w:eastAsia="ko-KR"/>
              </w:rPr>
              <w:t>Needs some work</w:t>
            </w:r>
          </w:p>
          <w:p w14:paraId="630FB99B" w14:textId="6D506372" w:rsidR="00F4747B" w:rsidRDefault="00F4747B" w:rsidP="004A703C">
            <w:pPr>
              <w:rPr>
                <w:rFonts w:eastAsia="Batang" w:cs="Arial"/>
                <w:lang w:eastAsia="ko-KR"/>
              </w:rPr>
            </w:pPr>
          </w:p>
          <w:p w14:paraId="4003FB15" w14:textId="0FF32C59" w:rsidR="00F4747B" w:rsidRDefault="00F4747B" w:rsidP="004A703C">
            <w:pPr>
              <w:rPr>
                <w:rFonts w:eastAsia="Batang" w:cs="Arial"/>
                <w:lang w:eastAsia="ko-KR"/>
              </w:rPr>
            </w:pPr>
            <w:r>
              <w:rPr>
                <w:rFonts w:eastAsia="Batang" w:cs="Arial"/>
                <w:lang w:eastAsia="ko-KR"/>
              </w:rPr>
              <w:t>Maoki wed 0357</w:t>
            </w:r>
          </w:p>
          <w:p w14:paraId="7EF908CD" w14:textId="7C91E57F" w:rsidR="00F4747B" w:rsidRDefault="00F4747B" w:rsidP="004A703C">
            <w:pPr>
              <w:rPr>
                <w:rFonts w:eastAsia="Batang" w:cs="Arial"/>
                <w:lang w:eastAsia="ko-KR"/>
              </w:rPr>
            </w:pPr>
            <w:r>
              <w:rPr>
                <w:rFonts w:eastAsia="Batang" w:cs="Arial"/>
                <w:lang w:eastAsia="ko-KR"/>
              </w:rPr>
              <w:t>New rev</w:t>
            </w:r>
          </w:p>
          <w:p w14:paraId="5AA60CC5" w14:textId="77777777" w:rsidR="00AD3959" w:rsidRDefault="00AD3959" w:rsidP="004A703C">
            <w:pPr>
              <w:rPr>
                <w:rFonts w:eastAsia="Batang" w:cs="Arial"/>
                <w:lang w:eastAsia="ko-KR"/>
              </w:rPr>
            </w:pPr>
          </w:p>
          <w:p w14:paraId="3230FE48" w14:textId="77777777" w:rsidR="00880F77" w:rsidRDefault="00880F77" w:rsidP="004A703C">
            <w:pPr>
              <w:rPr>
                <w:rFonts w:eastAsia="Batang" w:cs="Arial"/>
                <w:lang w:eastAsia="ko-KR"/>
              </w:rPr>
            </w:pPr>
            <w:r>
              <w:rPr>
                <w:rFonts w:eastAsia="Batang" w:cs="Arial"/>
                <w:lang w:eastAsia="ko-KR"/>
              </w:rPr>
              <w:t>Lin wed 1048</w:t>
            </w:r>
          </w:p>
          <w:p w14:paraId="0D3A1AEB" w14:textId="77777777" w:rsidR="00880F77" w:rsidRDefault="00880F77" w:rsidP="004A703C">
            <w:pPr>
              <w:rPr>
                <w:rFonts w:eastAsia="Batang" w:cs="Arial"/>
                <w:lang w:eastAsia="ko-KR"/>
              </w:rPr>
            </w:pPr>
            <w:r>
              <w:rPr>
                <w:rFonts w:eastAsia="Batang" w:cs="Arial"/>
                <w:lang w:eastAsia="ko-KR"/>
              </w:rPr>
              <w:t>Cannot accept</w:t>
            </w:r>
          </w:p>
          <w:p w14:paraId="47E22E54" w14:textId="77777777" w:rsidR="001F78E4" w:rsidRDefault="001F78E4" w:rsidP="004A703C">
            <w:pPr>
              <w:rPr>
                <w:rFonts w:eastAsia="Batang" w:cs="Arial"/>
                <w:lang w:eastAsia="ko-KR"/>
              </w:rPr>
            </w:pPr>
          </w:p>
          <w:p w14:paraId="37F79446" w14:textId="77777777" w:rsidR="001F78E4" w:rsidRDefault="001F78E4" w:rsidP="004A703C">
            <w:pPr>
              <w:rPr>
                <w:rFonts w:eastAsia="Batang" w:cs="Arial"/>
                <w:lang w:eastAsia="ko-KR"/>
              </w:rPr>
            </w:pPr>
            <w:r>
              <w:rPr>
                <w:rFonts w:eastAsia="Batang" w:cs="Arial"/>
                <w:lang w:eastAsia="ko-KR"/>
              </w:rPr>
              <w:t>Maoki wed 1613</w:t>
            </w:r>
          </w:p>
          <w:p w14:paraId="387ADC0C" w14:textId="19F35300" w:rsidR="001F78E4" w:rsidRDefault="001F78E4" w:rsidP="004A703C">
            <w:pPr>
              <w:rPr>
                <w:rFonts w:eastAsia="Batang" w:cs="Arial"/>
                <w:lang w:eastAsia="ko-KR"/>
              </w:rPr>
            </w:pPr>
            <w:r>
              <w:rPr>
                <w:rFonts w:eastAsia="Batang" w:cs="Arial"/>
                <w:lang w:eastAsia="ko-KR"/>
              </w:rPr>
              <w:t>revision</w:t>
            </w:r>
          </w:p>
        </w:tc>
      </w:tr>
      <w:tr w:rsidR="004A703C" w:rsidRPr="00D95972" w14:paraId="36CC5BD1" w14:textId="77777777" w:rsidTr="003D1A6F">
        <w:tc>
          <w:tcPr>
            <w:tcW w:w="976" w:type="dxa"/>
            <w:tcBorders>
              <w:left w:val="thinThickThinSmallGap" w:sz="24" w:space="0" w:color="auto"/>
              <w:bottom w:val="nil"/>
            </w:tcBorders>
            <w:shd w:val="clear" w:color="auto" w:fill="auto"/>
          </w:tcPr>
          <w:p w14:paraId="59589AD8" w14:textId="6F3F3978" w:rsidR="004A703C" w:rsidRPr="00D95972" w:rsidRDefault="00B36777" w:rsidP="004A703C">
            <w:pPr>
              <w:rPr>
                <w:rFonts w:cs="Arial"/>
              </w:rPr>
            </w:pPr>
            <w:r>
              <w:rPr>
                <w:rFonts w:cs="Arial"/>
              </w:rPr>
              <w:t xml:space="preserve"> </w:t>
            </w:r>
          </w:p>
        </w:tc>
        <w:tc>
          <w:tcPr>
            <w:tcW w:w="1317" w:type="dxa"/>
            <w:gridSpan w:val="2"/>
            <w:tcBorders>
              <w:bottom w:val="nil"/>
            </w:tcBorders>
            <w:shd w:val="clear" w:color="auto" w:fill="auto"/>
          </w:tcPr>
          <w:p w14:paraId="37392B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73B68D2" w14:textId="66A4EAFD" w:rsidR="004A703C" w:rsidRDefault="008569B5" w:rsidP="004A703C">
            <w:pPr>
              <w:overflowPunct/>
              <w:autoSpaceDE/>
              <w:autoSpaceDN/>
              <w:adjustRightInd/>
              <w:textAlignment w:val="auto"/>
            </w:pPr>
            <w:hyperlink r:id="rId191" w:history="1">
              <w:r w:rsidR="004A703C">
                <w:rPr>
                  <w:rStyle w:val="Hyperlink"/>
                </w:rPr>
                <w:t>C1-216921</w:t>
              </w:r>
            </w:hyperlink>
          </w:p>
        </w:tc>
        <w:tc>
          <w:tcPr>
            <w:tcW w:w="4191" w:type="dxa"/>
            <w:gridSpan w:val="3"/>
            <w:tcBorders>
              <w:top w:val="single" w:sz="4" w:space="0" w:color="auto"/>
              <w:bottom w:val="single" w:sz="4" w:space="0" w:color="auto"/>
            </w:tcBorders>
            <w:shd w:val="clear" w:color="auto" w:fill="FFFF00"/>
          </w:tcPr>
          <w:p w14:paraId="2D310E97" w14:textId="4F82CDAE" w:rsidR="004A703C" w:rsidRDefault="004A703C" w:rsidP="004A703C">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4E098993" w14:textId="68197AF4" w:rsidR="004A703C" w:rsidRDefault="004A703C" w:rsidP="004A703C">
            <w:pPr>
              <w:rPr>
                <w:rFonts w:cs="Arial"/>
              </w:rPr>
            </w:pPr>
            <w:r>
              <w:rPr>
                <w:rFonts w:cs="Arial"/>
              </w:rPr>
              <w:t xml:space="preserve">Ericsson, </w:t>
            </w:r>
            <w:proofErr w:type="spellStart"/>
            <w:r>
              <w:rPr>
                <w:rFonts w:cs="Arial"/>
              </w:rPr>
              <w:t>Convida</w:t>
            </w:r>
            <w:proofErr w:type="spellEnd"/>
            <w:r>
              <w:rPr>
                <w:rFonts w:cs="Arial"/>
              </w:rPr>
              <w:t xml:space="preserve"> Wireless LLC, AT&amp;T / Ivo</w:t>
            </w:r>
          </w:p>
        </w:tc>
        <w:tc>
          <w:tcPr>
            <w:tcW w:w="826" w:type="dxa"/>
            <w:tcBorders>
              <w:top w:val="single" w:sz="4" w:space="0" w:color="auto"/>
              <w:bottom w:val="single" w:sz="4" w:space="0" w:color="auto"/>
            </w:tcBorders>
            <w:shd w:val="clear" w:color="auto" w:fill="FFFF00"/>
          </w:tcPr>
          <w:p w14:paraId="5EEFBA9F" w14:textId="348ECE50" w:rsidR="004A703C" w:rsidRDefault="004A703C" w:rsidP="004A703C">
            <w:pPr>
              <w:rPr>
                <w:rFonts w:cs="Arial"/>
              </w:rPr>
            </w:pPr>
            <w:r>
              <w:rPr>
                <w:rFonts w:cs="Arial"/>
              </w:rPr>
              <w:t xml:space="preserve">CR 0131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22D3E" w14:textId="77777777" w:rsidR="00E1700F" w:rsidRDefault="00E1700F" w:rsidP="00E1700F">
            <w:pPr>
              <w:rPr>
                <w:rFonts w:cs="Arial"/>
              </w:rPr>
            </w:pPr>
            <w:r>
              <w:rPr>
                <w:rFonts w:cs="Arial"/>
              </w:rPr>
              <w:lastRenderedPageBreak/>
              <w:t>Lin mon 0103</w:t>
            </w:r>
          </w:p>
          <w:p w14:paraId="207EA800" w14:textId="77777777" w:rsidR="00E1700F" w:rsidRDefault="00E1700F" w:rsidP="00E1700F">
            <w:pPr>
              <w:rPr>
                <w:rFonts w:cs="Arial"/>
              </w:rPr>
            </w:pPr>
            <w:r>
              <w:rPr>
                <w:rFonts w:cs="Arial"/>
              </w:rPr>
              <w:t>Rev required</w:t>
            </w:r>
          </w:p>
          <w:p w14:paraId="6D7859E5" w14:textId="77777777" w:rsidR="004A703C" w:rsidRDefault="004A703C" w:rsidP="004A703C">
            <w:pPr>
              <w:rPr>
                <w:rFonts w:eastAsia="Batang" w:cs="Arial"/>
                <w:lang w:eastAsia="ko-KR"/>
              </w:rPr>
            </w:pPr>
          </w:p>
          <w:p w14:paraId="4AA0D223" w14:textId="77777777" w:rsidR="00AD313E" w:rsidRDefault="00AD313E" w:rsidP="004A703C">
            <w:pPr>
              <w:rPr>
                <w:rFonts w:eastAsia="Batang" w:cs="Arial"/>
                <w:lang w:eastAsia="ko-KR"/>
              </w:rPr>
            </w:pPr>
            <w:r>
              <w:rPr>
                <w:rFonts w:eastAsia="Batang" w:cs="Arial"/>
                <w:lang w:eastAsia="ko-KR"/>
              </w:rPr>
              <w:lastRenderedPageBreak/>
              <w:t>Ivo mon 1854</w:t>
            </w:r>
          </w:p>
          <w:p w14:paraId="53A56DB7" w14:textId="54590867" w:rsidR="00AD313E" w:rsidRDefault="00AD313E" w:rsidP="004A703C">
            <w:pPr>
              <w:rPr>
                <w:rFonts w:eastAsia="Batang" w:cs="Arial"/>
                <w:lang w:eastAsia="ko-KR"/>
              </w:rPr>
            </w:pPr>
            <w:r>
              <w:rPr>
                <w:rFonts w:eastAsia="Batang" w:cs="Arial"/>
                <w:lang w:eastAsia="ko-KR"/>
              </w:rPr>
              <w:t>Replies</w:t>
            </w:r>
          </w:p>
          <w:p w14:paraId="76A43F1E" w14:textId="16164ABA" w:rsidR="00FD3857" w:rsidRDefault="00FD3857" w:rsidP="004A703C">
            <w:pPr>
              <w:rPr>
                <w:rFonts w:eastAsia="Batang" w:cs="Arial"/>
                <w:lang w:eastAsia="ko-KR"/>
              </w:rPr>
            </w:pPr>
          </w:p>
          <w:p w14:paraId="703D798A" w14:textId="0F2CFAEF" w:rsidR="00FD3857" w:rsidRDefault="00FD385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0347</w:t>
            </w:r>
          </w:p>
          <w:p w14:paraId="4BA34CDC" w14:textId="79818D29" w:rsidR="00FD3857" w:rsidRDefault="00FD3857" w:rsidP="004A703C">
            <w:pPr>
              <w:rPr>
                <w:rFonts w:eastAsia="Batang" w:cs="Arial"/>
                <w:lang w:eastAsia="ko-KR"/>
              </w:rPr>
            </w:pPr>
            <w:r>
              <w:rPr>
                <w:rFonts w:eastAsia="Batang" w:cs="Arial"/>
                <w:lang w:eastAsia="ko-KR"/>
              </w:rPr>
              <w:t>Replies</w:t>
            </w:r>
          </w:p>
          <w:p w14:paraId="1D62B298" w14:textId="1680E34C" w:rsidR="00FD3857" w:rsidRDefault="00FD3857" w:rsidP="004A703C">
            <w:pPr>
              <w:rPr>
                <w:rFonts w:eastAsia="Batang" w:cs="Arial"/>
                <w:lang w:eastAsia="ko-KR"/>
              </w:rPr>
            </w:pPr>
          </w:p>
          <w:p w14:paraId="699C9AAC" w14:textId="742F7718" w:rsidR="00BD236E" w:rsidRDefault="00BD236E"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0905</w:t>
            </w:r>
          </w:p>
          <w:p w14:paraId="5BF8C8AE" w14:textId="7C3A484A" w:rsidR="00BD236E" w:rsidRDefault="00BD236E" w:rsidP="004A703C">
            <w:pPr>
              <w:rPr>
                <w:rFonts w:eastAsia="Batang" w:cs="Arial"/>
                <w:lang w:eastAsia="ko-KR"/>
              </w:rPr>
            </w:pPr>
            <w:r>
              <w:rPr>
                <w:rFonts w:eastAsia="Batang" w:cs="Arial"/>
                <w:lang w:eastAsia="ko-KR"/>
              </w:rPr>
              <w:t>New rev</w:t>
            </w:r>
          </w:p>
          <w:p w14:paraId="62F43DCF" w14:textId="4EF42303" w:rsidR="00880F77" w:rsidRDefault="00880F77" w:rsidP="004A703C">
            <w:pPr>
              <w:rPr>
                <w:rFonts w:eastAsia="Batang" w:cs="Arial"/>
                <w:lang w:eastAsia="ko-KR"/>
              </w:rPr>
            </w:pPr>
          </w:p>
          <w:p w14:paraId="06F00AC0" w14:textId="1BC6BADB" w:rsidR="00880F77" w:rsidRDefault="00880F77" w:rsidP="004A703C">
            <w:pPr>
              <w:rPr>
                <w:rFonts w:eastAsia="Batang" w:cs="Arial"/>
                <w:lang w:eastAsia="ko-KR"/>
              </w:rPr>
            </w:pPr>
            <w:r>
              <w:rPr>
                <w:rFonts w:eastAsia="Batang" w:cs="Arial"/>
                <w:lang w:eastAsia="ko-KR"/>
              </w:rPr>
              <w:t>Lin wed 1052</w:t>
            </w:r>
          </w:p>
          <w:p w14:paraId="31FB26C5" w14:textId="22276789" w:rsidR="00880F77" w:rsidRDefault="00880F77" w:rsidP="004A703C">
            <w:pPr>
              <w:rPr>
                <w:rFonts w:eastAsia="Batang" w:cs="Arial"/>
                <w:lang w:eastAsia="ko-KR"/>
              </w:rPr>
            </w:pPr>
            <w:r>
              <w:rPr>
                <w:rFonts w:eastAsia="Batang" w:cs="Arial"/>
                <w:lang w:eastAsia="ko-KR"/>
              </w:rPr>
              <w:t>fine</w:t>
            </w:r>
          </w:p>
          <w:p w14:paraId="2DD74705" w14:textId="5663F471" w:rsidR="00AD313E" w:rsidRDefault="00AD313E" w:rsidP="004A703C">
            <w:pPr>
              <w:rPr>
                <w:rFonts w:eastAsia="Batang" w:cs="Arial"/>
                <w:lang w:eastAsia="ko-KR"/>
              </w:rPr>
            </w:pPr>
          </w:p>
        </w:tc>
      </w:tr>
      <w:tr w:rsidR="004A703C" w:rsidRPr="00D95972" w14:paraId="19B9021E" w14:textId="77777777" w:rsidTr="003D1A6F">
        <w:tc>
          <w:tcPr>
            <w:tcW w:w="976" w:type="dxa"/>
            <w:tcBorders>
              <w:left w:val="thinThickThinSmallGap" w:sz="24" w:space="0" w:color="auto"/>
              <w:bottom w:val="nil"/>
            </w:tcBorders>
            <w:shd w:val="clear" w:color="auto" w:fill="auto"/>
          </w:tcPr>
          <w:p w14:paraId="7CFA9988" w14:textId="77777777" w:rsidR="004A703C" w:rsidRPr="00D95972" w:rsidRDefault="004A703C" w:rsidP="004A703C">
            <w:pPr>
              <w:rPr>
                <w:rFonts w:cs="Arial"/>
              </w:rPr>
            </w:pPr>
          </w:p>
        </w:tc>
        <w:tc>
          <w:tcPr>
            <w:tcW w:w="1317" w:type="dxa"/>
            <w:gridSpan w:val="2"/>
            <w:tcBorders>
              <w:bottom w:val="nil"/>
            </w:tcBorders>
            <w:shd w:val="clear" w:color="auto" w:fill="auto"/>
          </w:tcPr>
          <w:p w14:paraId="34E0E7E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2E29C5" w14:textId="634F0A53" w:rsidR="004A703C" w:rsidRDefault="008569B5" w:rsidP="004A703C">
            <w:pPr>
              <w:overflowPunct/>
              <w:autoSpaceDE/>
              <w:autoSpaceDN/>
              <w:adjustRightInd/>
              <w:textAlignment w:val="auto"/>
            </w:pPr>
            <w:hyperlink r:id="rId192" w:history="1">
              <w:r w:rsidR="004A703C">
                <w:rPr>
                  <w:rStyle w:val="Hyperlink"/>
                </w:rPr>
                <w:t>C1-216922</w:t>
              </w:r>
            </w:hyperlink>
          </w:p>
        </w:tc>
        <w:tc>
          <w:tcPr>
            <w:tcW w:w="4191" w:type="dxa"/>
            <w:gridSpan w:val="3"/>
            <w:tcBorders>
              <w:top w:val="single" w:sz="4" w:space="0" w:color="auto"/>
              <w:bottom w:val="single" w:sz="4" w:space="0" w:color="auto"/>
            </w:tcBorders>
            <w:shd w:val="clear" w:color="auto" w:fill="FFFF00"/>
          </w:tcPr>
          <w:p w14:paraId="0D0526AA" w14:textId="457D054C" w:rsidR="004A703C" w:rsidRDefault="004A703C" w:rsidP="004A703C">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19A8EECC" w14:textId="684100BC" w:rsidR="004A703C"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DDD3F1" w14:textId="20C61B1E" w:rsidR="004A703C" w:rsidRDefault="004A703C" w:rsidP="004A703C">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8C50"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0219</w:t>
            </w:r>
          </w:p>
          <w:p w14:paraId="60AF2EA6" w14:textId="66AFF558" w:rsidR="004A703C" w:rsidRDefault="004A703C" w:rsidP="004A703C">
            <w:pPr>
              <w:rPr>
                <w:rFonts w:eastAsia="Batang" w:cs="Arial"/>
                <w:lang w:eastAsia="ko-KR"/>
              </w:rPr>
            </w:pPr>
            <w:r>
              <w:rPr>
                <w:rFonts w:eastAsia="Batang" w:cs="Arial"/>
                <w:lang w:eastAsia="ko-KR"/>
              </w:rPr>
              <w:t>Rev required</w:t>
            </w:r>
          </w:p>
          <w:p w14:paraId="07641946" w14:textId="262A3FEA" w:rsidR="004A703C" w:rsidRDefault="004A703C" w:rsidP="004A703C">
            <w:pPr>
              <w:rPr>
                <w:rFonts w:eastAsia="Batang" w:cs="Arial"/>
                <w:lang w:eastAsia="ko-KR"/>
              </w:rPr>
            </w:pPr>
          </w:p>
          <w:p w14:paraId="3CB8A0C7"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11FCC8EA" w14:textId="30D8BCF4" w:rsidR="004A703C" w:rsidRDefault="004A703C" w:rsidP="004A703C">
            <w:pPr>
              <w:rPr>
                <w:rFonts w:eastAsia="Batang" w:cs="Arial"/>
                <w:lang w:eastAsia="ko-KR"/>
              </w:rPr>
            </w:pPr>
            <w:r>
              <w:rPr>
                <w:rFonts w:eastAsia="Batang" w:cs="Arial"/>
                <w:lang w:eastAsia="ko-KR"/>
              </w:rPr>
              <w:t>Rev required</w:t>
            </w:r>
          </w:p>
          <w:p w14:paraId="05D5AF5E" w14:textId="77777777" w:rsidR="004A703C" w:rsidRDefault="004A703C" w:rsidP="004A703C">
            <w:pPr>
              <w:rPr>
                <w:rFonts w:eastAsia="Batang" w:cs="Arial"/>
                <w:lang w:eastAsia="ko-KR"/>
              </w:rPr>
            </w:pPr>
          </w:p>
          <w:p w14:paraId="3DE2B14D" w14:textId="59428ABC" w:rsidR="004A703C" w:rsidRDefault="005D0983"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2130</w:t>
            </w:r>
          </w:p>
          <w:p w14:paraId="68D13D6A" w14:textId="7FF216E1" w:rsidR="005D0983" w:rsidRDefault="005D0983" w:rsidP="004A703C">
            <w:pPr>
              <w:rPr>
                <w:rFonts w:eastAsia="Batang" w:cs="Arial"/>
                <w:lang w:eastAsia="ko-KR"/>
              </w:rPr>
            </w:pPr>
            <w:r>
              <w:rPr>
                <w:rFonts w:eastAsia="Batang" w:cs="Arial"/>
                <w:lang w:eastAsia="ko-KR"/>
              </w:rPr>
              <w:t>Replies</w:t>
            </w:r>
          </w:p>
          <w:p w14:paraId="60F1F6AC" w14:textId="1514FD75" w:rsidR="005D0983" w:rsidRDefault="005D0983" w:rsidP="004A703C">
            <w:pPr>
              <w:rPr>
                <w:rFonts w:eastAsia="Batang" w:cs="Arial"/>
                <w:lang w:eastAsia="ko-KR"/>
              </w:rPr>
            </w:pPr>
          </w:p>
          <w:p w14:paraId="44A5FB27" w14:textId="77777777" w:rsidR="00E1700F" w:rsidRDefault="00E1700F" w:rsidP="00E1700F">
            <w:pPr>
              <w:rPr>
                <w:rFonts w:cs="Arial"/>
              </w:rPr>
            </w:pPr>
            <w:r>
              <w:rPr>
                <w:rFonts w:cs="Arial"/>
              </w:rPr>
              <w:t>Lin mon 0103</w:t>
            </w:r>
          </w:p>
          <w:p w14:paraId="2EA0E162" w14:textId="77777777" w:rsidR="00E1700F" w:rsidRDefault="00E1700F" w:rsidP="00E1700F">
            <w:pPr>
              <w:rPr>
                <w:rFonts w:cs="Arial"/>
              </w:rPr>
            </w:pPr>
            <w:r>
              <w:rPr>
                <w:rFonts w:cs="Arial"/>
              </w:rPr>
              <w:t>Rev required</w:t>
            </w:r>
          </w:p>
          <w:p w14:paraId="614C3BFB" w14:textId="52BD1095" w:rsidR="00E1700F" w:rsidRDefault="00E1700F" w:rsidP="004A703C">
            <w:pPr>
              <w:rPr>
                <w:rFonts w:eastAsia="Batang" w:cs="Arial"/>
                <w:lang w:eastAsia="ko-KR"/>
              </w:rPr>
            </w:pPr>
          </w:p>
          <w:p w14:paraId="3A31FEDE" w14:textId="39D796C8" w:rsidR="00DE7AF8" w:rsidRDefault="00DE7AF8" w:rsidP="004A703C">
            <w:pPr>
              <w:rPr>
                <w:rFonts w:eastAsia="Batang" w:cs="Arial"/>
                <w:lang w:eastAsia="ko-KR"/>
              </w:rPr>
            </w:pPr>
            <w:r>
              <w:rPr>
                <w:rFonts w:eastAsia="Batang" w:cs="Arial"/>
                <w:lang w:eastAsia="ko-KR"/>
              </w:rPr>
              <w:t>Joy mon 0947</w:t>
            </w:r>
          </w:p>
          <w:p w14:paraId="1EC03766" w14:textId="49ADEE49" w:rsidR="00DE7AF8" w:rsidRDefault="00DE7AF8" w:rsidP="004A703C">
            <w:pPr>
              <w:rPr>
                <w:rFonts w:eastAsia="Batang" w:cs="Arial"/>
                <w:lang w:eastAsia="ko-KR"/>
              </w:rPr>
            </w:pPr>
            <w:r>
              <w:rPr>
                <w:rFonts w:eastAsia="Batang" w:cs="Arial"/>
                <w:lang w:eastAsia="ko-KR"/>
              </w:rPr>
              <w:t>Can live with it</w:t>
            </w:r>
          </w:p>
          <w:p w14:paraId="309B31E6" w14:textId="4CD6140E" w:rsidR="00AD313E" w:rsidRDefault="00AD313E" w:rsidP="004A703C">
            <w:pPr>
              <w:rPr>
                <w:rFonts w:eastAsia="Batang" w:cs="Arial"/>
                <w:lang w:eastAsia="ko-KR"/>
              </w:rPr>
            </w:pPr>
          </w:p>
          <w:p w14:paraId="4BCC2C36" w14:textId="5594AE29" w:rsidR="00AD313E" w:rsidRDefault="00AD313E" w:rsidP="004A703C">
            <w:pPr>
              <w:rPr>
                <w:rFonts w:eastAsia="Batang" w:cs="Arial"/>
                <w:lang w:eastAsia="ko-KR"/>
              </w:rPr>
            </w:pPr>
            <w:r>
              <w:rPr>
                <w:rFonts w:eastAsia="Batang" w:cs="Arial"/>
                <w:lang w:eastAsia="ko-KR"/>
              </w:rPr>
              <w:t>Ivo mon 1920</w:t>
            </w:r>
          </w:p>
          <w:p w14:paraId="43EA5015" w14:textId="769796D3" w:rsidR="00AD313E" w:rsidRDefault="00AD313E" w:rsidP="004A703C">
            <w:pPr>
              <w:rPr>
                <w:rFonts w:eastAsia="Batang" w:cs="Arial"/>
                <w:lang w:eastAsia="ko-KR"/>
              </w:rPr>
            </w:pPr>
            <w:r>
              <w:rPr>
                <w:rFonts w:eastAsia="Batang" w:cs="Arial"/>
                <w:lang w:eastAsia="ko-KR"/>
              </w:rPr>
              <w:t>Provides rev</w:t>
            </w:r>
          </w:p>
          <w:p w14:paraId="3082216D" w14:textId="0B492758" w:rsidR="00AD313E" w:rsidRDefault="00AD313E" w:rsidP="004A703C">
            <w:pPr>
              <w:rPr>
                <w:rFonts w:eastAsia="Batang" w:cs="Arial"/>
                <w:lang w:eastAsia="ko-KR"/>
              </w:rPr>
            </w:pPr>
          </w:p>
          <w:p w14:paraId="10771F28" w14:textId="47103EBE" w:rsidR="00AD313E" w:rsidRDefault="00AD313E"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0247</w:t>
            </w:r>
          </w:p>
          <w:p w14:paraId="5543D26B" w14:textId="6A0C17D3" w:rsidR="00AD313E" w:rsidRDefault="00AD313E" w:rsidP="004A703C">
            <w:pPr>
              <w:rPr>
                <w:rFonts w:eastAsia="Batang" w:cs="Arial"/>
                <w:lang w:eastAsia="ko-KR"/>
              </w:rPr>
            </w:pPr>
            <w:r>
              <w:rPr>
                <w:rFonts w:eastAsia="Batang" w:cs="Arial"/>
                <w:lang w:eastAsia="ko-KR"/>
              </w:rPr>
              <w:t>Ok</w:t>
            </w:r>
          </w:p>
          <w:p w14:paraId="1110EC8B" w14:textId="6CFAEFBD" w:rsidR="00AD313E" w:rsidRDefault="00AD313E" w:rsidP="004A703C">
            <w:pPr>
              <w:rPr>
                <w:rFonts w:eastAsia="Batang" w:cs="Arial"/>
                <w:lang w:eastAsia="ko-KR"/>
              </w:rPr>
            </w:pPr>
          </w:p>
          <w:p w14:paraId="71CC09B0" w14:textId="58878B3D" w:rsidR="00AD313E" w:rsidRDefault="00AD313E"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0421</w:t>
            </w:r>
          </w:p>
          <w:p w14:paraId="62F58949" w14:textId="1CCAFF26" w:rsidR="00AD313E" w:rsidRDefault="00AD313E" w:rsidP="004A703C">
            <w:pPr>
              <w:rPr>
                <w:rFonts w:eastAsia="Batang" w:cs="Arial"/>
                <w:lang w:eastAsia="ko-KR"/>
              </w:rPr>
            </w:pPr>
            <w:r>
              <w:rPr>
                <w:rFonts w:eastAsia="Batang" w:cs="Arial"/>
                <w:lang w:eastAsia="ko-KR"/>
              </w:rPr>
              <w:t>Rev required</w:t>
            </w:r>
          </w:p>
          <w:p w14:paraId="32AB2966" w14:textId="6B600AAA" w:rsidR="0041022D" w:rsidRDefault="0041022D" w:rsidP="004A703C">
            <w:pPr>
              <w:rPr>
                <w:rFonts w:eastAsia="Batang" w:cs="Arial"/>
                <w:lang w:eastAsia="ko-KR"/>
              </w:rPr>
            </w:pPr>
          </w:p>
          <w:p w14:paraId="5E860914" w14:textId="535F117D" w:rsidR="0041022D" w:rsidRDefault="0041022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0956</w:t>
            </w:r>
          </w:p>
          <w:p w14:paraId="012ED104" w14:textId="24F412C3" w:rsidR="0041022D" w:rsidRDefault="0041022D" w:rsidP="004A703C">
            <w:pPr>
              <w:rPr>
                <w:rFonts w:eastAsia="Batang" w:cs="Arial"/>
                <w:lang w:eastAsia="ko-KR"/>
              </w:rPr>
            </w:pPr>
            <w:r>
              <w:rPr>
                <w:rFonts w:eastAsia="Batang" w:cs="Arial"/>
                <w:lang w:eastAsia="ko-KR"/>
              </w:rPr>
              <w:t>Asking back</w:t>
            </w:r>
          </w:p>
          <w:p w14:paraId="42807664" w14:textId="3F63A225" w:rsidR="0041022D" w:rsidRDefault="0041022D" w:rsidP="004A703C">
            <w:pPr>
              <w:rPr>
                <w:rFonts w:eastAsia="Batang" w:cs="Arial"/>
                <w:lang w:eastAsia="ko-KR"/>
              </w:rPr>
            </w:pPr>
          </w:p>
          <w:p w14:paraId="6C504041" w14:textId="2C94D81B" w:rsidR="005558F4" w:rsidRDefault="005558F4"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2143</w:t>
            </w:r>
          </w:p>
          <w:p w14:paraId="653361B1" w14:textId="3056FC4A" w:rsidR="005558F4" w:rsidRDefault="005558F4" w:rsidP="004A703C">
            <w:pPr>
              <w:rPr>
                <w:rFonts w:eastAsia="Batang" w:cs="Arial"/>
                <w:lang w:eastAsia="ko-KR"/>
              </w:rPr>
            </w:pPr>
            <w:r>
              <w:rPr>
                <w:rFonts w:eastAsia="Batang" w:cs="Arial"/>
                <w:lang w:eastAsia="ko-KR"/>
              </w:rPr>
              <w:t>Provides revision</w:t>
            </w:r>
          </w:p>
          <w:p w14:paraId="141966D9" w14:textId="2D8B3CA5" w:rsidR="00EC4602" w:rsidRDefault="00EC4602" w:rsidP="004A703C">
            <w:pPr>
              <w:rPr>
                <w:rFonts w:eastAsia="Batang" w:cs="Arial"/>
                <w:lang w:eastAsia="ko-KR"/>
              </w:rPr>
            </w:pPr>
          </w:p>
          <w:p w14:paraId="51A2470E" w14:textId="4EB53A07" w:rsidR="00EC4602" w:rsidRDefault="00EC4602" w:rsidP="004A703C">
            <w:pPr>
              <w:rPr>
                <w:rFonts w:eastAsia="Batang" w:cs="Arial"/>
                <w:lang w:eastAsia="ko-KR"/>
              </w:rPr>
            </w:pPr>
            <w:r>
              <w:rPr>
                <w:rFonts w:eastAsia="Batang" w:cs="Arial"/>
                <w:lang w:eastAsia="ko-KR"/>
              </w:rPr>
              <w:lastRenderedPageBreak/>
              <w:t>Lin wed 1110</w:t>
            </w:r>
          </w:p>
          <w:p w14:paraId="197FFE3B" w14:textId="30DC7B73" w:rsidR="00EC4602" w:rsidRDefault="00EC4602" w:rsidP="004A703C">
            <w:pPr>
              <w:rPr>
                <w:rFonts w:eastAsia="Batang" w:cs="Arial"/>
                <w:lang w:eastAsia="ko-KR"/>
              </w:rPr>
            </w:pPr>
            <w:r>
              <w:rPr>
                <w:rFonts w:eastAsia="Batang" w:cs="Arial"/>
                <w:lang w:eastAsia="ko-KR"/>
              </w:rPr>
              <w:t>comment</w:t>
            </w:r>
          </w:p>
          <w:p w14:paraId="59187122" w14:textId="2D52E886" w:rsidR="004A703C" w:rsidRDefault="004A703C" w:rsidP="004A703C">
            <w:pPr>
              <w:rPr>
                <w:rFonts w:eastAsia="Batang" w:cs="Arial"/>
                <w:lang w:eastAsia="ko-KR"/>
              </w:rPr>
            </w:pPr>
          </w:p>
        </w:tc>
      </w:tr>
      <w:tr w:rsidR="004A703C" w:rsidRPr="00D95972" w14:paraId="1081B4E0" w14:textId="77777777" w:rsidTr="00664A40">
        <w:tc>
          <w:tcPr>
            <w:tcW w:w="976" w:type="dxa"/>
            <w:tcBorders>
              <w:left w:val="thinThickThinSmallGap" w:sz="24" w:space="0" w:color="auto"/>
              <w:bottom w:val="nil"/>
            </w:tcBorders>
            <w:shd w:val="clear" w:color="auto" w:fill="auto"/>
          </w:tcPr>
          <w:p w14:paraId="549DC17C" w14:textId="77777777" w:rsidR="004A703C" w:rsidRPr="00D95972" w:rsidRDefault="004A703C" w:rsidP="004A703C">
            <w:pPr>
              <w:rPr>
                <w:rFonts w:cs="Arial"/>
              </w:rPr>
            </w:pPr>
          </w:p>
        </w:tc>
        <w:tc>
          <w:tcPr>
            <w:tcW w:w="1317" w:type="dxa"/>
            <w:gridSpan w:val="2"/>
            <w:tcBorders>
              <w:bottom w:val="nil"/>
            </w:tcBorders>
            <w:shd w:val="clear" w:color="auto" w:fill="auto"/>
          </w:tcPr>
          <w:p w14:paraId="4314A4E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0769F2" w14:textId="7332C2D8" w:rsidR="004A703C" w:rsidRDefault="008569B5" w:rsidP="004A703C">
            <w:pPr>
              <w:overflowPunct/>
              <w:autoSpaceDE/>
              <w:autoSpaceDN/>
              <w:adjustRightInd/>
              <w:textAlignment w:val="auto"/>
            </w:pPr>
            <w:hyperlink r:id="rId193" w:history="1">
              <w:r w:rsidR="004A703C">
                <w:rPr>
                  <w:rStyle w:val="Hyperlink"/>
                </w:rPr>
                <w:t>C1-216962</w:t>
              </w:r>
            </w:hyperlink>
          </w:p>
        </w:tc>
        <w:tc>
          <w:tcPr>
            <w:tcW w:w="4191" w:type="dxa"/>
            <w:gridSpan w:val="3"/>
            <w:tcBorders>
              <w:top w:val="single" w:sz="4" w:space="0" w:color="auto"/>
              <w:bottom w:val="single" w:sz="4" w:space="0" w:color="auto"/>
            </w:tcBorders>
            <w:shd w:val="clear" w:color="auto" w:fill="FFFF00"/>
          </w:tcPr>
          <w:p w14:paraId="59782096" w14:textId="5F6966DD" w:rsidR="004A703C" w:rsidRDefault="004A703C" w:rsidP="004A703C">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7086F2C1" w14:textId="699C08AB"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1BD545" w14:textId="220586E7" w:rsidR="004A703C" w:rsidRDefault="004A703C" w:rsidP="004A703C">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4D4A4" w14:textId="77777777" w:rsidR="004A703C" w:rsidRDefault="004A703C" w:rsidP="004A703C">
            <w:pPr>
              <w:rPr>
                <w:rFonts w:cs="Arial"/>
              </w:rPr>
            </w:pPr>
            <w:r>
              <w:rPr>
                <w:rFonts w:cs="Arial"/>
              </w:rPr>
              <w:t xml:space="preserve">Lena </w:t>
            </w:r>
            <w:proofErr w:type="spellStart"/>
            <w:r>
              <w:rPr>
                <w:rFonts w:cs="Arial"/>
              </w:rPr>
              <w:t>thu</w:t>
            </w:r>
            <w:proofErr w:type="spellEnd"/>
            <w:r>
              <w:rPr>
                <w:rFonts w:cs="Arial"/>
              </w:rPr>
              <w:t xml:space="preserve"> 0505</w:t>
            </w:r>
          </w:p>
          <w:p w14:paraId="204DB0B2" w14:textId="77777777" w:rsidR="004A703C" w:rsidRDefault="004A703C" w:rsidP="004A703C">
            <w:pPr>
              <w:rPr>
                <w:rFonts w:cs="Arial"/>
              </w:rPr>
            </w:pPr>
            <w:r>
              <w:rPr>
                <w:rFonts w:cs="Arial"/>
              </w:rPr>
              <w:t>Rev required, prefers this over 6889</w:t>
            </w:r>
          </w:p>
          <w:p w14:paraId="5BC841A2" w14:textId="77777777" w:rsidR="004A703C" w:rsidRDefault="004A703C" w:rsidP="004A703C">
            <w:pPr>
              <w:rPr>
                <w:rFonts w:cs="Arial"/>
              </w:rPr>
            </w:pPr>
          </w:p>
          <w:p w14:paraId="344BEE79" w14:textId="77777777" w:rsidR="004A703C" w:rsidRDefault="004A703C" w:rsidP="004A703C">
            <w:pPr>
              <w:rPr>
                <w:rFonts w:cs="Arial"/>
              </w:rPr>
            </w:pPr>
            <w:r>
              <w:rPr>
                <w:rFonts w:cs="Arial"/>
              </w:rPr>
              <w:t xml:space="preserve">Mikael </w:t>
            </w:r>
            <w:proofErr w:type="spellStart"/>
            <w:r>
              <w:rPr>
                <w:rFonts w:cs="Arial"/>
              </w:rPr>
              <w:t>thu</w:t>
            </w:r>
            <w:proofErr w:type="spellEnd"/>
            <w:r>
              <w:rPr>
                <w:rFonts w:cs="Arial"/>
              </w:rPr>
              <w:t xml:space="preserve"> 0744</w:t>
            </w:r>
          </w:p>
          <w:p w14:paraId="76B4B606" w14:textId="77777777" w:rsidR="004A703C" w:rsidRDefault="004A703C" w:rsidP="004A703C">
            <w:pPr>
              <w:rPr>
                <w:rFonts w:cs="Arial"/>
              </w:rPr>
            </w:pPr>
            <w:r>
              <w:rPr>
                <w:rFonts w:cs="Arial"/>
              </w:rPr>
              <w:t xml:space="preserve">Rev required, </w:t>
            </w:r>
            <w:r w:rsidRPr="0045600D">
              <w:rPr>
                <w:rFonts w:cs="Arial"/>
              </w:rPr>
              <w:t>merge C1-216889 into C1-216962</w:t>
            </w:r>
          </w:p>
          <w:p w14:paraId="63FAF566" w14:textId="77777777" w:rsidR="00DC7179" w:rsidRDefault="00DC7179" w:rsidP="004A703C">
            <w:pPr>
              <w:rPr>
                <w:rFonts w:cs="Arial"/>
              </w:rPr>
            </w:pPr>
          </w:p>
          <w:p w14:paraId="61F0E17B" w14:textId="77777777" w:rsidR="00DC7179" w:rsidRDefault="00DC7179" w:rsidP="004A703C">
            <w:pPr>
              <w:rPr>
                <w:rFonts w:cs="Arial"/>
              </w:rPr>
            </w:pPr>
            <w:r>
              <w:rPr>
                <w:rFonts w:cs="Arial"/>
              </w:rPr>
              <w:t xml:space="preserve">Carlson </w:t>
            </w:r>
            <w:proofErr w:type="spellStart"/>
            <w:r>
              <w:rPr>
                <w:rFonts w:cs="Arial"/>
              </w:rPr>
              <w:t>fri</w:t>
            </w:r>
            <w:proofErr w:type="spellEnd"/>
            <w:r>
              <w:rPr>
                <w:rFonts w:cs="Arial"/>
              </w:rPr>
              <w:t xml:space="preserve"> 0917</w:t>
            </w:r>
          </w:p>
          <w:p w14:paraId="4D44A3B3" w14:textId="77777777" w:rsidR="00DC7179" w:rsidRDefault="00DC7179" w:rsidP="004A703C">
            <w:pPr>
              <w:rPr>
                <w:rFonts w:cs="Arial"/>
              </w:rPr>
            </w:pPr>
            <w:r>
              <w:rPr>
                <w:rFonts w:cs="Arial"/>
              </w:rPr>
              <w:t>Provides rev</w:t>
            </w:r>
          </w:p>
          <w:p w14:paraId="4ED0BF0A" w14:textId="77777777" w:rsidR="00786562" w:rsidRDefault="00786562" w:rsidP="004A703C">
            <w:pPr>
              <w:rPr>
                <w:rFonts w:cs="Arial"/>
              </w:rPr>
            </w:pPr>
          </w:p>
          <w:p w14:paraId="4FB7C366" w14:textId="77777777" w:rsidR="00786562" w:rsidRDefault="00786562" w:rsidP="004A703C">
            <w:pPr>
              <w:rPr>
                <w:rFonts w:cs="Arial"/>
              </w:rPr>
            </w:pPr>
            <w:r>
              <w:rPr>
                <w:rFonts w:cs="Arial"/>
              </w:rPr>
              <w:t>Lena mon 0010</w:t>
            </w:r>
          </w:p>
          <w:p w14:paraId="1D53552F" w14:textId="584BC366" w:rsidR="00786562" w:rsidRDefault="00786562" w:rsidP="004A703C">
            <w:pPr>
              <w:rPr>
                <w:rFonts w:cs="Arial"/>
              </w:rPr>
            </w:pPr>
            <w:r>
              <w:rPr>
                <w:rFonts w:cs="Arial"/>
              </w:rPr>
              <w:t>Ok</w:t>
            </w:r>
          </w:p>
          <w:p w14:paraId="64814E59" w14:textId="77777777" w:rsidR="00786562" w:rsidRDefault="00786562" w:rsidP="004A703C">
            <w:pPr>
              <w:rPr>
                <w:rFonts w:cs="Arial"/>
              </w:rPr>
            </w:pPr>
          </w:p>
          <w:p w14:paraId="1ACABEB1" w14:textId="77777777" w:rsidR="00786562" w:rsidRDefault="00786562" w:rsidP="004A703C">
            <w:pPr>
              <w:rPr>
                <w:rFonts w:cs="Arial"/>
              </w:rPr>
            </w:pPr>
            <w:r>
              <w:rPr>
                <w:rFonts w:cs="Arial"/>
              </w:rPr>
              <w:t>Vivek mon 0008</w:t>
            </w:r>
          </w:p>
          <w:p w14:paraId="59C29DD8" w14:textId="77777777" w:rsidR="00786562" w:rsidRDefault="00786562" w:rsidP="004A703C">
            <w:pPr>
              <w:rPr>
                <w:rFonts w:cs="Arial"/>
              </w:rPr>
            </w:pPr>
            <w:r>
              <w:rPr>
                <w:rFonts w:cs="Arial"/>
              </w:rPr>
              <w:t>Rev required</w:t>
            </w:r>
          </w:p>
          <w:p w14:paraId="7D07B44C" w14:textId="77777777" w:rsidR="00DB13F4" w:rsidRDefault="00DB13F4" w:rsidP="004A703C">
            <w:pPr>
              <w:rPr>
                <w:rFonts w:cs="Arial"/>
              </w:rPr>
            </w:pPr>
          </w:p>
          <w:p w14:paraId="2B9CC078" w14:textId="77777777" w:rsidR="00DB13F4" w:rsidRDefault="00DB13F4" w:rsidP="00DB13F4">
            <w:pPr>
              <w:rPr>
                <w:rFonts w:eastAsia="Batang" w:cs="Arial"/>
                <w:lang w:eastAsia="ko-KR"/>
              </w:rPr>
            </w:pPr>
            <w:r>
              <w:rPr>
                <w:rFonts w:eastAsia="Batang" w:cs="Arial"/>
                <w:lang w:eastAsia="ko-KR"/>
              </w:rPr>
              <w:t>Carlson mon 0347</w:t>
            </w:r>
          </w:p>
          <w:p w14:paraId="379094FC" w14:textId="610947CA" w:rsidR="00DB13F4" w:rsidRDefault="00DB13F4" w:rsidP="00DB13F4">
            <w:pPr>
              <w:rPr>
                <w:rFonts w:eastAsia="Batang" w:cs="Arial"/>
                <w:lang w:eastAsia="ko-KR"/>
              </w:rPr>
            </w:pPr>
            <w:r>
              <w:rPr>
                <w:rFonts w:eastAsia="Batang" w:cs="Arial"/>
                <w:lang w:eastAsia="ko-KR"/>
              </w:rPr>
              <w:t>Provides a rev</w:t>
            </w:r>
          </w:p>
          <w:p w14:paraId="3C140964" w14:textId="67B92894" w:rsidR="000C6E15" w:rsidRDefault="000C6E15" w:rsidP="00DB13F4">
            <w:pPr>
              <w:rPr>
                <w:rFonts w:eastAsia="Batang" w:cs="Arial"/>
                <w:lang w:eastAsia="ko-KR"/>
              </w:rPr>
            </w:pPr>
          </w:p>
          <w:p w14:paraId="45569B25" w14:textId="6F02A140" w:rsidR="000C6E15" w:rsidRDefault="000C6E15" w:rsidP="00DB13F4">
            <w:pPr>
              <w:rPr>
                <w:rFonts w:eastAsia="Batang" w:cs="Arial"/>
                <w:lang w:eastAsia="ko-KR"/>
              </w:rPr>
            </w:pPr>
            <w:r>
              <w:rPr>
                <w:rFonts w:eastAsia="Batang" w:cs="Arial"/>
                <w:lang w:eastAsia="ko-KR"/>
              </w:rPr>
              <w:t>Vivek mon 0532</w:t>
            </w:r>
          </w:p>
          <w:p w14:paraId="52F10085" w14:textId="471B64DC" w:rsidR="000C6E15" w:rsidRDefault="000C6E15" w:rsidP="00DB13F4">
            <w:pPr>
              <w:rPr>
                <w:rFonts w:eastAsia="Batang" w:cs="Arial"/>
                <w:lang w:eastAsia="ko-KR"/>
              </w:rPr>
            </w:pPr>
            <w:r>
              <w:rPr>
                <w:rFonts w:eastAsia="Batang" w:cs="Arial"/>
                <w:lang w:eastAsia="ko-KR"/>
              </w:rPr>
              <w:t>Rev looks good</w:t>
            </w:r>
          </w:p>
          <w:p w14:paraId="3AD174FC" w14:textId="1A2E4B33" w:rsidR="00DB13F4" w:rsidRDefault="00DB13F4" w:rsidP="004A703C">
            <w:pPr>
              <w:rPr>
                <w:rFonts w:eastAsia="Batang" w:cs="Arial"/>
                <w:lang w:eastAsia="ko-KR"/>
              </w:rPr>
            </w:pPr>
          </w:p>
        </w:tc>
      </w:tr>
      <w:tr w:rsidR="004A703C" w:rsidRPr="00D95972" w14:paraId="36521958" w14:textId="77777777" w:rsidTr="005E5987">
        <w:tc>
          <w:tcPr>
            <w:tcW w:w="976" w:type="dxa"/>
            <w:tcBorders>
              <w:left w:val="thinThickThinSmallGap" w:sz="24" w:space="0" w:color="auto"/>
              <w:bottom w:val="nil"/>
            </w:tcBorders>
            <w:shd w:val="clear" w:color="auto" w:fill="auto"/>
          </w:tcPr>
          <w:p w14:paraId="22251667" w14:textId="77777777" w:rsidR="004A703C" w:rsidRPr="00D95972" w:rsidRDefault="004A703C" w:rsidP="004A703C">
            <w:pPr>
              <w:rPr>
                <w:rFonts w:cs="Arial"/>
              </w:rPr>
            </w:pPr>
          </w:p>
        </w:tc>
        <w:tc>
          <w:tcPr>
            <w:tcW w:w="1317" w:type="dxa"/>
            <w:gridSpan w:val="2"/>
            <w:tcBorders>
              <w:bottom w:val="nil"/>
            </w:tcBorders>
            <w:shd w:val="clear" w:color="auto" w:fill="auto"/>
          </w:tcPr>
          <w:p w14:paraId="03D9261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9619F1" w14:textId="3FB13B8A" w:rsidR="004A703C" w:rsidRDefault="008569B5" w:rsidP="004A703C">
            <w:pPr>
              <w:overflowPunct/>
              <w:autoSpaceDE/>
              <w:autoSpaceDN/>
              <w:adjustRightInd/>
              <w:textAlignment w:val="auto"/>
            </w:pPr>
            <w:hyperlink r:id="rId194" w:history="1">
              <w:r w:rsidR="004A703C">
                <w:rPr>
                  <w:rStyle w:val="Hyperlink"/>
                </w:rPr>
                <w:t>C1-216964</w:t>
              </w:r>
            </w:hyperlink>
          </w:p>
        </w:tc>
        <w:tc>
          <w:tcPr>
            <w:tcW w:w="4191" w:type="dxa"/>
            <w:gridSpan w:val="3"/>
            <w:tcBorders>
              <w:top w:val="single" w:sz="4" w:space="0" w:color="auto"/>
              <w:bottom w:val="single" w:sz="4" w:space="0" w:color="auto"/>
            </w:tcBorders>
            <w:shd w:val="clear" w:color="auto" w:fill="FFFF00"/>
          </w:tcPr>
          <w:p w14:paraId="656DFC21" w14:textId="37470663" w:rsidR="004A703C" w:rsidRDefault="004A703C" w:rsidP="004A703C">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476E6610" w14:textId="3ACCC980"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14E591D" w14:textId="5D5AFC8E" w:rsidR="004A703C" w:rsidRDefault="004A703C" w:rsidP="004A703C">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85898"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3D7B0A46" w14:textId="77777777" w:rsidR="004A703C" w:rsidRDefault="004A703C" w:rsidP="004A703C">
            <w:pPr>
              <w:rPr>
                <w:rFonts w:eastAsia="Batang" w:cs="Arial"/>
                <w:lang w:eastAsia="ko-KR"/>
              </w:rPr>
            </w:pPr>
            <w:r>
              <w:rPr>
                <w:rFonts w:eastAsia="Batang" w:cs="Arial"/>
                <w:lang w:eastAsia="ko-KR"/>
              </w:rPr>
              <w:t>Rev required</w:t>
            </w:r>
          </w:p>
          <w:p w14:paraId="7C22361B" w14:textId="77777777" w:rsidR="004A703C" w:rsidRDefault="004A703C" w:rsidP="004A703C">
            <w:pPr>
              <w:rPr>
                <w:rFonts w:eastAsia="Batang" w:cs="Arial"/>
                <w:lang w:eastAsia="ko-KR"/>
              </w:rPr>
            </w:pPr>
          </w:p>
          <w:p w14:paraId="676467F4"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0220</w:t>
            </w:r>
          </w:p>
          <w:p w14:paraId="7B4FF951" w14:textId="0D05D944" w:rsidR="004A703C" w:rsidRDefault="004A703C" w:rsidP="004A703C">
            <w:pPr>
              <w:rPr>
                <w:rFonts w:eastAsia="Batang" w:cs="Arial"/>
                <w:lang w:eastAsia="ko-KR"/>
              </w:rPr>
            </w:pPr>
            <w:r>
              <w:rPr>
                <w:rFonts w:eastAsia="Batang" w:cs="Arial"/>
                <w:lang w:eastAsia="ko-KR"/>
              </w:rPr>
              <w:t>Rev required</w:t>
            </w:r>
          </w:p>
          <w:p w14:paraId="346CB5CF" w14:textId="49879134" w:rsidR="004A703C" w:rsidRDefault="004A703C" w:rsidP="004A703C">
            <w:pPr>
              <w:rPr>
                <w:rFonts w:eastAsia="Batang" w:cs="Arial"/>
                <w:lang w:eastAsia="ko-KR"/>
              </w:rPr>
            </w:pPr>
          </w:p>
          <w:p w14:paraId="0178B061" w14:textId="77777777" w:rsidR="004A703C" w:rsidRDefault="004A703C" w:rsidP="004A703C">
            <w:r>
              <w:t xml:space="preserve">Ivo </w:t>
            </w:r>
            <w:proofErr w:type="spellStart"/>
            <w:r>
              <w:t>thu</w:t>
            </w:r>
            <w:proofErr w:type="spellEnd"/>
            <w:r>
              <w:t xml:space="preserve"> 0813</w:t>
            </w:r>
          </w:p>
          <w:p w14:paraId="0E1323BA" w14:textId="77777777" w:rsidR="004A703C" w:rsidRDefault="004A703C" w:rsidP="004A703C">
            <w:pPr>
              <w:rPr>
                <w:rFonts w:ascii="Calibri" w:hAnsi="Calibri"/>
                <w:lang w:val="sv-SE"/>
              </w:rPr>
            </w:pPr>
            <w:r>
              <w:t>Rev required</w:t>
            </w:r>
          </w:p>
          <w:p w14:paraId="70DA4AE9" w14:textId="1C4C1473" w:rsidR="004A703C" w:rsidRDefault="004A703C" w:rsidP="004A703C">
            <w:pPr>
              <w:rPr>
                <w:rFonts w:eastAsia="Batang" w:cs="Arial"/>
                <w:lang w:eastAsia="ko-KR"/>
              </w:rPr>
            </w:pPr>
          </w:p>
          <w:p w14:paraId="2DB94E01" w14:textId="5C390F85" w:rsidR="00DB13F4" w:rsidRDefault="00DB13F4" w:rsidP="004A703C">
            <w:pPr>
              <w:rPr>
                <w:rFonts w:eastAsia="Batang" w:cs="Arial"/>
                <w:lang w:eastAsia="ko-KR"/>
              </w:rPr>
            </w:pPr>
            <w:r>
              <w:rPr>
                <w:rFonts w:eastAsia="Batang" w:cs="Arial"/>
                <w:lang w:eastAsia="ko-KR"/>
              </w:rPr>
              <w:t>Carlson mon 0418</w:t>
            </w:r>
          </w:p>
          <w:p w14:paraId="141535B0" w14:textId="3AA142CB" w:rsidR="00DB13F4" w:rsidRDefault="00DB13F4" w:rsidP="004A703C">
            <w:pPr>
              <w:rPr>
                <w:rFonts w:eastAsia="Batang" w:cs="Arial"/>
                <w:lang w:eastAsia="ko-KR"/>
              </w:rPr>
            </w:pPr>
            <w:r>
              <w:rPr>
                <w:rFonts w:eastAsia="Batang" w:cs="Arial"/>
                <w:lang w:eastAsia="ko-KR"/>
              </w:rPr>
              <w:t>Provides rev</w:t>
            </w:r>
          </w:p>
          <w:p w14:paraId="578C40A2" w14:textId="3A986D5B" w:rsidR="00F40222" w:rsidRDefault="00F40222" w:rsidP="004A703C">
            <w:pPr>
              <w:rPr>
                <w:rFonts w:eastAsia="Batang" w:cs="Arial"/>
                <w:lang w:eastAsia="ko-KR"/>
              </w:rPr>
            </w:pPr>
          </w:p>
          <w:p w14:paraId="04A8021F" w14:textId="2F2AE966" w:rsidR="00F40222" w:rsidRDefault="00F40222" w:rsidP="004A703C">
            <w:pPr>
              <w:rPr>
                <w:rFonts w:eastAsia="Batang" w:cs="Arial"/>
                <w:lang w:eastAsia="ko-KR"/>
              </w:rPr>
            </w:pPr>
            <w:r>
              <w:rPr>
                <w:rFonts w:eastAsia="Batang" w:cs="Arial"/>
                <w:lang w:eastAsia="ko-KR"/>
              </w:rPr>
              <w:t>Mohamed mon 1351</w:t>
            </w:r>
          </w:p>
          <w:p w14:paraId="1C48B11E" w14:textId="3EAD6EA7" w:rsidR="00F40222" w:rsidRDefault="00F40222" w:rsidP="004A703C">
            <w:pPr>
              <w:rPr>
                <w:rFonts w:eastAsia="Batang" w:cs="Arial"/>
                <w:lang w:eastAsia="ko-KR"/>
              </w:rPr>
            </w:pPr>
            <w:proofErr w:type="spellStart"/>
            <w:r>
              <w:rPr>
                <w:rFonts w:eastAsia="Batang" w:cs="Arial"/>
                <w:lang w:eastAsia="ko-KR"/>
              </w:rPr>
              <w:t>repies</w:t>
            </w:r>
            <w:proofErr w:type="spellEnd"/>
          </w:p>
          <w:p w14:paraId="3AD79017" w14:textId="77777777" w:rsidR="004A703C" w:rsidRDefault="004A703C" w:rsidP="004A703C">
            <w:pPr>
              <w:rPr>
                <w:rFonts w:eastAsia="Batang" w:cs="Arial"/>
                <w:lang w:eastAsia="ko-KR"/>
              </w:rPr>
            </w:pPr>
          </w:p>
          <w:p w14:paraId="251042C8" w14:textId="77777777" w:rsidR="009C011A" w:rsidRDefault="009C011A"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2326</w:t>
            </w:r>
          </w:p>
          <w:p w14:paraId="3B0BE702" w14:textId="77777777" w:rsidR="009C011A" w:rsidRDefault="009C011A" w:rsidP="004A703C">
            <w:pPr>
              <w:rPr>
                <w:rFonts w:eastAsia="Batang" w:cs="Arial"/>
                <w:lang w:eastAsia="ko-KR"/>
              </w:rPr>
            </w:pPr>
            <w:r>
              <w:rPr>
                <w:rFonts w:eastAsia="Batang" w:cs="Arial"/>
                <w:lang w:eastAsia="ko-KR"/>
              </w:rPr>
              <w:t>co-sign</w:t>
            </w:r>
          </w:p>
          <w:p w14:paraId="629BABE5" w14:textId="77777777" w:rsidR="000E2CF4" w:rsidRDefault="000E2CF4" w:rsidP="004A703C">
            <w:pPr>
              <w:rPr>
                <w:rFonts w:eastAsia="Batang" w:cs="Arial"/>
                <w:lang w:eastAsia="ko-KR"/>
              </w:rPr>
            </w:pPr>
          </w:p>
          <w:p w14:paraId="51618033" w14:textId="77777777" w:rsidR="000E2CF4" w:rsidRDefault="000E2CF4" w:rsidP="004A703C">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0057</w:t>
            </w:r>
          </w:p>
          <w:p w14:paraId="41C2C984" w14:textId="77777777" w:rsidR="000E2CF4" w:rsidRDefault="000E2CF4" w:rsidP="004A703C">
            <w:pPr>
              <w:rPr>
                <w:rFonts w:eastAsia="Batang" w:cs="Arial"/>
                <w:lang w:eastAsia="ko-KR"/>
              </w:rPr>
            </w:pPr>
            <w:r>
              <w:rPr>
                <w:rFonts w:eastAsia="Batang" w:cs="Arial"/>
                <w:lang w:eastAsia="ko-KR"/>
              </w:rPr>
              <w:t>rev required</w:t>
            </w:r>
          </w:p>
          <w:p w14:paraId="35E1842D" w14:textId="77777777" w:rsidR="00126D81" w:rsidRDefault="00126D81" w:rsidP="004A703C">
            <w:pPr>
              <w:rPr>
                <w:rFonts w:eastAsia="Batang" w:cs="Arial"/>
                <w:lang w:eastAsia="ko-KR"/>
              </w:rPr>
            </w:pPr>
          </w:p>
          <w:p w14:paraId="6821A8E8" w14:textId="77777777" w:rsidR="00126D81" w:rsidRDefault="00126D81" w:rsidP="004A703C">
            <w:pPr>
              <w:rPr>
                <w:rFonts w:eastAsia="Batang" w:cs="Arial"/>
                <w:lang w:eastAsia="ko-KR"/>
              </w:rPr>
            </w:pPr>
            <w:r>
              <w:rPr>
                <w:rFonts w:eastAsia="Batang" w:cs="Arial"/>
                <w:lang w:eastAsia="ko-KR"/>
              </w:rPr>
              <w:lastRenderedPageBreak/>
              <w:t xml:space="preserve">Carlson </w:t>
            </w:r>
            <w:proofErr w:type="spellStart"/>
            <w:r>
              <w:rPr>
                <w:rFonts w:eastAsia="Batang" w:cs="Arial"/>
                <w:lang w:eastAsia="ko-KR"/>
              </w:rPr>
              <w:t>tue</w:t>
            </w:r>
            <w:proofErr w:type="spellEnd"/>
            <w:r>
              <w:rPr>
                <w:rFonts w:eastAsia="Batang" w:cs="Arial"/>
                <w:lang w:eastAsia="ko-KR"/>
              </w:rPr>
              <w:t xml:space="preserve"> 0451</w:t>
            </w:r>
          </w:p>
          <w:p w14:paraId="6A12440B" w14:textId="77777777" w:rsidR="00126D81" w:rsidRDefault="00126D81" w:rsidP="004A703C">
            <w:pPr>
              <w:rPr>
                <w:rFonts w:eastAsia="Batang" w:cs="Arial"/>
                <w:lang w:eastAsia="ko-KR"/>
              </w:rPr>
            </w:pPr>
            <w:r>
              <w:rPr>
                <w:rFonts w:eastAsia="Batang" w:cs="Arial"/>
                <w:lang w:eastAsia="ko-KR"/>
              </w:rPr>
              <w:t>Provides rev</w:t>
            </w:r>
          </w:p>
          <w:p w14:paraId="194BEE18" w14:textId="77777777" w:rsidR="0041022D" w:rsidRDefault="0041022D" w:rsidP="004A703C">
            <w:pPr>
              <w:rPr>
                <w:rFonts w:eastAsia="Batang" w:cs="Arial"/>
                <w:lang w:eastAsia="ko-KR"/>
              </w:rPr>
            </w:pPr>
          </w:p>
          <w:p w14:paraId="5BA1C9DC" w14:textId="77777777" w:rsidR="0041022D" w:rsidRDefault="0041022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0937</w:t>
            </w:r>
          </w:p>
          <w:p w14:paraId="69AE03C9" w14:textId="77777777" w:rsidR="0041022D" w:rsidRDefault="0041022D" w:rsidP="004A703C">
            <w:pPr>
              <w:rPr>
                <w:rFonts w:eastAsia="Batang" w:cs="Arial"/>
                <w:lang w:eastAsia="ko-KR"/>
              </w:rPr>
            </w:pPr>
            <w:r>
              <w:rPr>
                <w:rFonts w:eastAsia="Batang" w:cs="Arial"/>
                <w:lang w:eastAsia="ko-KR"/>
              </w:rPr>
              <w:t>Co-sign</w:t>
            </w:r>
          </w:p>
          <w:p w14:paraId="0D930D01" w14:textId="77777777" w:rsidR="00FE2A6E" w:rsidRDefault="00FE2A6E" w:rsidP="004A703C">
            <w:pPr>
              <w:rPr>
                <w:rFonts w:eastAsia="Batang" w:cs="Arial"/>
                <w:lang w:eastAsia="ko-KR"/>
              </w:rPr>
            </w:pPr>
          </w:p>
          <w:p w14:paraId="57D244B8" w14:textId="77777777" w:rsidR="00FE2A6E" w:rsidRDefault="00FE2A6E" w:rsidP="004A703C">
            <w:pPr>
              <w:rPr>
                <w:rFonts w:eastAsia="Batang" w:cs="Arial"/>
                <w:lang w:eastAsia="ko-KR"/>
              </w:rPr>
            </w:pPr>
            <w:r>
              <w:rPr>
                <w:rFonts w:eastAsia="Batang" w:cs="Arial"/>
                <w:lang w:eastAsia="ko-KR"/>
              </w:rPr>
              <w:t>Lena wed 0734</w:t>
            </w:r>
          </w:p>
          <w:p w14:paraId="65BD9D8D" w14:textId="67F56B0B" w:rsidR="00FE2A6E" w:rsidRDefault="00FE2A6E" w:rsidP="004A703C">
            <w:pPr>
              <w:rPr>
                <w:rFonts w:eastAsia="Batang" w:cs="Arial"/>
                <w:lang w:eastAsia="ko-KR"/>
              </w:rPr>
            </w:pPr>
            <w:r>
              <w:rPr>
                <w:rFonts w:eastAsia="Batang" w:cs="Arial"/>
                <w:lang w:eastAsia="ko-KR"/>
              </w:rPr>
              <w:t>ok</w:t>
            </w:r>
          </w:p>
        </w:tc>
      </w:tr>
      <w:tr w:rsidR="004A703C" w:rsidRPr="00D95972" w14:paraId="6804CA60" w14:textId="77777777" w:rsidTr="00C94870">
        <w:tc>
          <w:tcPr>
            <w:tcW w:w="976" w:type="dxa"/>
            <w:tcBorders>
              <w:left w:val="thinThickThinSmallGap" w:sz="24" w:space="0" w:color="auto"/>
              <w:bottom w:val="nil"/>
            </w:tcBorders>
            <w:shd w:val="clear" w:color="auto" w:fill="auto"/>
          </w:tcPr>
          <w:p w14:paraId="55D78D5E" w14:textId="77777777" w:rsidR="004A703C" w:rsidRPr="00D95972" w:rsidRDefault="004A703C" w:rsidP="004A703C">
            <w:pPr>
              <w:rPr>
                <w:rFonts w:cs="Arial"/>
              </w:rPr>
            </w:pPr>
          </w:p>
        </w:tc>
        <w:tc>
          <w:tcPr>
            <w:tcW w:w="1317" w:type="dxa"/>
            <w:gridSpan w:val="2"/>
            <w:tcBorders>
              <w:bottom w:val="nil"/>
            </w:tcBorders>
            <w:shd w:val="clear" w:color="auto" w:fill="auto"/>
          </w:tcPr>
          <w:p w14:paraId="495740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641A33" w14:textId="75ECA743" w:rsidR="004A703C" w:rsidRDefault="008569B5" w:rsidP="004A703C">
            <w:pPr>
              <w:overflowPunct/>
              <w:autoSpaceDE/>
              <w:autoSpaceDN/>
              <w:adjustRightInd/>
              <w:textAlignment w:val="auto"/>
            </w:pPr>
            <w:hyperlink r:id="rId195" w:history="1">
              <w:r w:rsidR="004A703C">
                <w:rPr>
                  <w:rStyle w:val="Hyperlink"/>
                </w:rPr>
                <w:t>C1-216965</w:t>
              </w:r>
            </w:hyperlink>
          </w:p>
        </w:tc>
        <w:tc>
          <w:tcPr>
            <w:tcW w:w="4191" w:type="dxa"/>
            <w:gridSpan w:val="3"/>
            <w:tcBorders>
              <w:top w:val="single" w:sz="4" w:space="0" w:color="auto"/>
              <w:bottom w:val="single" w:sz="4" w:space="0" w:color="auto"/>
            </w:tcBorders>
            <w:shd w:val="clear" w:color="auto" w:fill="FFFFFF"/>
          </w:tcPr>
          <w:p w14:paraId="224DE188" w14:textId="6F8542D7" w:rsidR="004A703C" w:rsidRDefault="004A703C" w:rsidP="004A703C">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FF"/>
          </w:tcPr>
          <w:p w14:paraId="20D1F16E" w14:textId="66622857"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127C654" w14:textId="5EB283B8" w:rsidR="004A703C" w:rsidRDefault="004A703C" w:rsidP="004A703C">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EF04F" w14:textId="77777777" w:rsidR="005E5987" w:rsidRDefault="005E5987" w:rsidP="004A703C">
            <w:pPr>
              <w:rPr>
                <w:rFonts w:eastAsia="Batang" w:cs="Arial"/>
                <w:lang w:eastAsia="ko-KR"/>
              </w:rPr>
            </w:pPr>
            <w:r>
              <w:rPr>
                <w:rFonts w:eastAsia="Batang" w:cs="Arial"/>
                <w:lang w:eastAsia="ko-KR"/>
              </w:rPr>
              <w:t>Agreed</w:t>
            </w:r>
          </w:p>
          <w:p w14:paraId="5DF05549" w14:textId="38386F34" w:rsidR="004A703C" w:rsidRDefault="004A703C" w:rsidP="004A703C">
            <w:pPr>
              <w:rPr>
                <w:rFonts w:eastAsia="Batang" w:cs="Arial"/>
                <w:lang w:eastAsia="ko-KR"/>
              </w:rPr>
            </w:pPr>
          </w:p>
        </w:tc>
      </w:tr>
      <w:tr w:rsidR="00C94870" w:rsidRPr="00D95972" w14:paraId="0364131F" w14:textId="77777777" w:rsidTr="00C94870">
        <w:tc>
          <w:tcPr>
            <w:tcW w:w="976" w:type="dxa"/>
            <w:tcBorders>
              <w:left w:val="thinThickThinSmallGap" w:sz="24" w:space="0" w:color="auto"/>
              <w:bottom w:val="nil"/>
            </w:tcBorders>
            <w:shd w:val="clear" w:color="auto" w:fill="auto"/>
          </w:tcPr>
          <w:p w14:paraId="3152602D" w14:textId="77777777" w:rsidR="00C94870" w:rsidRPr="00D95972" w:rsidRDefault="00C94870" w:rsidP="004E45D0">
            <w:pPr>
              <w:rPr>
                <w:rFonts w:cs="Arial"/>
              </w:rPr>
            </w:pPr>
          </w:p>
        </w:tc>
        <w:tc>
          <w:tcPr>
            <w:tcW w:w="1317" w:type="dxa"/>
            <w:gridSpan w:val="2"/>
            <w:tcBorders>
              <w:bottom w:val="nil"/>
            </w:tcBorders>
            <w:shd w:val="clear" w:color="auto" w:fill="auto"/>
          </w:tcPr>
          <w:p w14:paraId="4040781D" w14:textId="77777777" w:rsidR="00C94870" w:rsidRPr="00D95972" w:rsidRDefault="00C94870" w:rsidP="004E45D0">
            <w:pPr>
              <w:rPr>
                <w:rFonts w:cs="Arial"/>
              </w:rPr>
            </w:pPr>
          </w:p>
        </w:tc>
        <w:tc>
          <w:tcPr>
            <w:tcW w:w="1088" w:type="dxa"/>
            <w:tcBorders>
              <w:top w:val="single" w:sz="4" w:space="0" w:color="auto"/>
              <w:bottom w:val="single" w:sz="4" w:space="0" w:color="auto"/>
            </w:tcBorders>
            <w:shd w:val="clear" w:color="auto" w:fill="FFFF00"/>
          </w:tcPr>
          <w:p w14:paraId="044CBB3E" w14:textId="37C93019" w:rsidR="00C94870" w:rsidRDefault="00C94870" w:rsidP="004E45D0">
            <w:pPr>
              <w:overflowPunct/>
              <w:autoSpaceDE/>
              <w:autoSpaceDN/>
              <w:adjustRightInd/>
              <w:textAlignment w:val="auto"/>
            </w:pPr>
            <w:r w:rsidRPr="00C94870">
              <w:t>C1-217219</w:t>
            </w:r>
          </w:p>
        </w:tc>
        <w:tc>
          <w:tcPr>
            <w:tcW w:w="4191" w:type="dxa"/>
            <w:gridSpan w:val="3"/>
            <w:tcBorders>
              <w:top w:val="single" w:sz="4" w:space="0" w:color="auto"/>
              <w:bottom w:val="single" w:sz="4" w:space="0" w:color="auto"/>
            </w:tcBorders>
            <w:shd w:val="clear" w:color="auto" w:fill="FFFF00"/>
          </w:tcPr>
          <w:p w14:paraId="0EB7F0AD" w14:textId="77777777" w:rsidR="00C94870" w:rsidRDefault="00C94870" w:rsidP="004E45D0">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4198C456" w14:textId="77777777" w:rsidR="00C94870" w:rsidRDefault="00C94870" w:rsidP="004E45D0">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1CB0E685" w14:textId="77777777" w:rsidR="00C94870" w:rsidRDefault="00C94870" w:rsidP="004E45D0">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7069B" w14:textId="77777777" w:rsidR="00C94870" w:rsidRDefault="00C94870" w:rsidP="004E45D0">
            <w:pPr>
              <w:rPr>
                <w:ins w:id="98" w:author="Nokia User" w:date="2021-11-17T13:11:00Z"/>
                <w:rFonts w:eastAsia="Batang" w:cs="Arial"/>
                <w:lang w:eastAsia="ko-KR"/>
              </w:rPr>
            </w:pPr>
            <w:ins w:id="99" w:author="Nokia User" w:date="2021-11-17T13:11:00Z">
              <w:r>
                <w:rPr>
                  <w:rFonts w:eastAsia="Batang" w:cs="Arial"/>
                  <w:lang w:eastAsia="ko-KR"/>
                </w:rPr>
                <w:t>Revision of C1-216838</w:t>
              </w:r>
            </w:ins>
          </w:p>
          <w:p w14:paraId="0CFA2E3A" w14:textId="74CC2868" w:rsidR="00C94870" w:rsidRDefault="00C94870" w:rsidP="004E45D0">
            <w:pPr>
              <w:rPr>
                <w:ins w:id="100" w:author="Nokia User" w:date="2021-11-17T13:11:00Z"/>
                <w:rFonts w:eastAsia="Batang" w:cs="Arial"/>
                <w:lang w:eastAsia="ko-KR"/>
              </w:rPr>
            </w:pPr>
            <w:ins w:id="101" w:author="Nokia User" w:date="2021-11-17T13:11:00Z">
              <w:r>
                <w:rPr>
                  <w:rFonts w:eastAsia="Batang" w:cs="Arial"/>
                  <w:lang w:eastAsia="ko-KR"/>
                </w:rPr>
                <w:t>_________________________________________</w:t>
              </w:r>
            </w:ins>
          </w:p>
          <w:p w14:paraId="49883689" w14:textId="3C470E3E" w:rsidR="00C94870" w:rsidRDefault="00C94870" w:rsidP="004E45D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09A104C8" w14:textId="77777777" w:rsidR="00C94870" w:rsidRDefault="00C94870" w:rsidP="004E45D0">
            <w:pPr>
              <w:rPr>
                <w:rFonts w:eastAsia="Batang" w:cs="Arial"/>
                <w:lang w:eastAsia="ko-KR"/>
              </w:rPr>
            </w:pPr>
            <w:r>
              <w:rPr>
                <w:rFonts w:eastAsia="Batang" w:cs="Arial"/>
                <w:lang w:eastAsia="ko-KR"/>
              </w:rPr>
              <w:t>Rev required</w:t>
            </w:r>
          </w:p>
          <w:p w14:paraId="01412C6D" w14:textId="77777777" w:rsidR="00C94870" w:rsidRDefault="00C94870" w:rsidP="004E45D0">
            <w:pPr>
              <w:rPr>
                <w:rFonts w:eastAsia="Batang" w:cs="Arial"/>
                <w:lang w:eastAsia="ko-KR"/>
              </w:rPr>
            </w:pPr>
          </w:p>
          <w:p w14:paraId="3C51F4D1" w14:textId="77777777" w:rsidR="00C94870" w:rsidRDefault="00C94870" w:rsidP="004E45D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0322</w:t>
            </w:r>
          </w:p>
          <w:p w14:paraId="2F29B7A4" w14:textId="77777777" w:rsidR="00C94870" w:rsidRDefault="00C94870" w:rsidP="004E45D0">
            <w:pPr>
              <w:rPr>
                <w:rFonts w:eastAsia="Batang" w:cs="Arial"/>
                <w:lang w:eastAsia="ko-KR"/>
              </w:rPr>
            </w:pPr>
            <w:r>
              <w:rPr>
                <w:rFonts w:eastAsia="Batang" w:cs="Arial"/>
                <w:lang w:eastAsia="ko-KR"/>
              </w:rPr>
              <w:t>Rev required, untick CN</w:t>
            </w:r>
          </w:p>
          <w:p w14:paraId="6E76D8FB" w14:textId="77777777" w:rsidR="00C94870" w:rsidRDefault="00C94870" w:rsidP="004E45D0">
            <w:pPr>
              <w:rPr>
                <w:rFonts w:eastAsia="Batang" w:cs="Arial"/>
                <w:lang w:eastAsia="ko-KR"/>
              </w:rPr>
            </w:pPr>
          </w:p>
          <w:p w14:paraId="606EFD2F" w14:textId="77777777" w:rsidR="00C94870" w:rsidRDefault="00C94870" w:rsidP="004E45D0">
            <w:r>
              <w:t xml:space="preserve">Ivo </w:t>
            </w:r>
            <w:proofErr w:type="spellStart"/>
            <w:r>
              <w:t>thu</w:t>
            </w:r>
            <w:proofErr w:type="spellEnd"/>
            <w:r>
              <w:t xml:space="preserve"> 0813</w:t>
            </w:r>
          </w:p>
          <w:p w14:paraId="1CF3D269" w14:textId="77777777" w:rsidR="00C94870" w:rsidRDefault="00C94870" w:rsidP="004E45D0">
            <w:r>
              <w:t>Rev required</w:t>
            </w:r>
          </w:p>
          <w:p w14:paraId="50DBD3EB" w14:textId="77777777" w:rsidR="00C94870" w:rsidRDefault="00C94870" w:rsidP="004E45D0"/>
          <w:p w14:paraId="1C5DCD0B" w14:textId="77777777" w:rsidR="00C94870" w:rsidRDefault="00C94870" w:rsidP="004E45D0">
            <w:r>
              <w:t xml:space="preserve">Sung </w:t>
            </w:r>
            <w:proofErr w:type="spellStart"/>
            <w:r>
              <w:t>tue</w:t>
            </w:r>
            <w:proofErr w:type="spellEnd"/>
            <w:r>
              <w:t xml:space="preserve"> 0526</w:t>
            </w:r>
          </w:p>
          <w:p w14:paraId="558FDD56" w14:textId="77777777" w:rsidR="00C94870" w:rsidRDefault="00C94870" w:rsidP="004E45D0">
            <w:r>
              <w:t>Revision</w:t>
            </w:r>
          </w:p>
          <w:p w14:paraId="0B2B0AE1" w14:textId="77777777" w:rsidR="00C94870" w:rsidRDefault="00C94870" w:rsidP="004E45D0"/>
          <w:p w14:paraId="0D4D1D07" w14:textId="77777777" w:rsidR="00C94870" w:rsidRDefault="00C94870" w:rsidP="004E45D0">
            <w:r>
              <w:t>Ivo wed 0036</w:t>
            </w:r>
          </w:p>
          <w:p w14:paraId="625F4D5D" w14:textId="77777777" w:rsidR="00C94870" w:rsidRDefault="00C94870" w:rsidP="004E45D0">
            <w:r>
              <w:t>Co-sign</w:t>
            </w:r>
          </w:p>
          <w:p w14:paraId="7D27CEFC" w14:textId="77777777" w:rsidR="00C94870" w:rsidRDefault="00C94870" w:rsidP="004E45D0"/>
          <w:p w14:paraId="7B3C9074" w14:textId="77777777" w:rsidR="00C94870" w:rsidRDefault="00C94870" w:rsidP="004E45D0">
            <w:r>
              <w:t>Lena wed 0731</w:t>
            </w:r>
          </w:p>
          <w:p w14:paraId="5D7EBC88" w14:textId="77777777" w:rsidR="00C94870" w:rsidRDefault="00C94870" w:rsidP="004E45D0">
            <w:r>
              <w:t>OK</w:t>
            </w:r>
          </w:p>
          <w:p w14:paraId="62139A20" w14:textId="77777777" w:rsidR="00C94870" w:rsidRDefault="00C94870" w:rsidP="004E45D0"/>
          <w:p w14:paraId="250CACF8" w14:textId="77777777" w:rsidR="00C94870" w:rsidRDefault="00C94870" w:rsidP="004E45D0">
            <w:r>
              <w:t>Lin wed 1034</w:t>
            </w:r>
          </w:p>
          <w:p w14:paraId="72547CC8" w14:textId="77777777" w:rsidR="00C94870" w:rsidRDefault="00C94870" w:rsidP="004E45D0">
            <w:pPr>
              <w:rPr>
                <w:rFonts w:ascii="Calibri" w:hAnsi="Calibri"/>
                <w:lang w:val="sv-SE"/>
              </w:rPr>
            </w:pPr>
            <w:r>
              <w:t>Co-sign</w:t>
            </w:r>
          </w:p>
          <w:p w14:paraId="2E440AEE" w14:textId="77777777" w:rsidR="00C94870" w:rsidRDefault="00C94870" w:rsidP="004E45D0">
            <w:pPr>
              <w:rPr>
                <w:rFonts w:eastAsia="Batang" w:cs="Arial"/>
                <w:lang w:eastAsia="ko-KR"/>
              </w:rPr>
            </w:pPr>
          </w:p>
        </w:tc>
      </w:tr>
      <w:tr w:rsidR="004A703C" w:rsidRPr="00D95972" w14:paraId="47791721" w14:textId="77777777" w:rsidTr="003B2EF3">
        <w:tc>
          <w:tcPr>
            <w:tcW w:w="976" w:type="dxa"/>
            <w:tcBorders>
              <w:left w:val="thinThickThinSmallGap" w:sz="24" w:space="0" w:color="auto"/>
              <w:bottom w:val="nil"/>
            </w:tcBorders>
            <w:shd w:val="clear" w:color="auto" w:fill="auto"/>
          </w:tcPr>
          <w:p w14:paraId="76FA945C" w14:textId="77777777" w:rsidR="004A703C" w:rsidRPr="00D95972" w:rsidRDefault="004A703C" w:rsidP="004A703C">
            <w:pPr>
              <w:rPr>
                <w:rFonts w:cs="Arial"/>
              </w:rPr>
            </w:pPr>
          </w:p>
        </w:tc>
        <w:tc>
          <w:tcPr>
            <w:tcW w:w="1317" w:type="dxa"/>
            <w:gridSpan w:val="2"/>
            <w:tcBorders>
              <w:bottom w:val="nil"/>
            </w:tcBorders>
            <w:shd w:val="clear" w:color="auto" w:fill="auto"/>
          </w:tcPr>
          <w:p w14:paraId="061A896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3170C1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38957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3CBDE4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F1A81DC"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4C6BE" w14:textId="77777777" w:rsidR="004A703C" w:rsidRDefault="004A703C" w:rsidP="004A703C">
            <w:pPr>
              <w:rPr>
                <w:rFonts w:eastAsia="Batang" w:cs="Arial"/>
                <w:lang w:eastAsia="ko-KR"/>
              </w:rPr>
            </w:pPr>
          </w:p>
        </w:tc>
      </w:tr>
      <w:tr w:rsidR="004A703C" w:rsidRPr="00D95972" w14:paraId="17297413" w14:textId="77777777" w:rsidTr="003B2EF3">
        <w:tc>
          <w:tcPr>
            <w:tcW w:w="976" w:type="dxa"/>
            <w:tcBorders>
              <w:left w:val="thinThickThinSmallGap" w:sz="24" w:space="0" w:color="auto"/>
              <w:bottom w:val="nil"/>
            </w:tcBorders>
            <w:shd w:val="clear" w:color="auto" w:fill="auto"/>
          </w:tcPr>
          <w:p w14:paraId="2C432BA4" w14:textId="77777777" w:rsidR="004A703C" w:rsidRPr="00D95972" w:rsidRDefault="004A703C" w:rsidP="004A703C">
            <w:pPr>
              <w:rPr>
                <w:rFonts w:cs="Arial"/>
              </w:rPr>
            </w:pPr>
          </w:p>
        </w:tc>
        <w:tc>
          <w:tcPr>
            <w:tcW w:w="1317" w:type="dxa"/>
            <w:gridSpan w:val="2"/>
            <w:tcBorders>
              <w:bottom w:val="nil"/>
            </w:tcBorders>
            <w:shd w:val="clear" w:color="auto" w:fill="auto"/>
          </w:tcPr>
          <w:p w14:paraId="27EDFF4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682D2C"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99E90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68D3E5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39E053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B1F38" w14:textId="77777777" w:rsidR="004A703C" w:rsidRDefault="004A703C" w:rsidP="004A703C">
            <w:pPr>
              <w:rPr>
                <w:rFonts w:eastAsia="Batang" w:cs="Arial"/>
                <w:lang w:eastAsia="ko-KR"/>
              </w:rPr>
            </w:pPr>
          </w:p>
        </w:tc>
      </w:tr>
      <w:tr w:rsidR="004A703C" w:rsidRPr="00D95972" w14:paraId="60B1C9EB" w14:textId="77777777" w:rsidTr="00CF3468">
        <w:tc>
          <w:tcPr>
            <w:tcW w:w="976" w:type="dxa"/>
            <w:tcBorders>
              <w:left w:val="thinThickThinSmallGap" w:sz="24" w:space="0" w:color="auto"/>
              <w:bottom w:val="nil"/>
            </w:tcBorders>
            <w:shd w:val="clear" w:color="auto" w:fill="auto"/>
          </w:tcPr>
          <w:p w14:paraId="69A91DFF" w14:textId="77777777" w:rsidR="004A703C" w:rsidRPr="00D95972" w:rsidRDefault="004A703C" w:rsidP="004A703C">
            <w:pPr>
              <w:rPr>
                <w:rFonts w:cs="Arial"/>
              </w:rPr>
            </w:pPr>
          </w:p>
        </w:tc>
        <w:tc>
          <w:tcPr>
            <w:tcW w:w="1317" w:type="dxa"/>
            <w:gridSpan w:val="2"/>
            <w:tcBorders>
              <w:bottom w:val="nil"/>
            </w:tcBorders>
            <w:shd w:val="clear" w:color="auto" w:fill="auto"/>
          </w:tcPr>
          <w:p w14:paraId="17F0AB5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6E8D037" w14:textId="70F913FF" w:rsidR="004A703C" w:rsidRDefault="008569B5" w:rsidP="004A703C">
            <w:pPr>
              <w:overflowPunct/>
              <w:autoSpaceDE/>
              <w:autoSpaceDN/>
              <w:adjustRightInd/>
              <w:textAlignment w:val="auto"/>
            </w:pPr>
            <w:hyperlink r:id="rId196" w:history="1">
              <w:r w:rsidR="004A703C">
                <w:rPr>
                  <w:rStyle w:val="Hyperlink"/>
                </w:rPr>
                <w:t>C1-216997</w:t>
              </w:r>
            </w:hyperlink>
          </w:p>
        </w:tc>
        <w:tc>
          <w:tcPr>
            <w:tcW w:w="4191" w:type="dxa"/>
            <w:gridSpan w:val="3"/>
            <w:tcBorders>
              <w:top w:val="single" w:sz="4" w:space="0" w:color="auto"/>
              <w:bottom w:val="single" w:sz="4" w:space="0" w:color="auto"/>
            </w:tcBorders>
            <w:shd w:val="clear" w:color="auto" w:fill="FFFF00"/>
          </w:tcPr>
          <w:p w14:paraId="2C8891A4" w14:textId="45A1DE09" w:rsidR="004A703C" w:rsidRDefault="004A703C" w:rsidP="004A703C">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0E481B3F" w14:textId="6DCFCE64" w:rsidR="004A703C" w:rsidRDefault="004A703C" w:rsidP="004A703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49EB1E" w14:textId="582DCB56" w:rsidR="004A703C" w:rsidRDefault="004A703C" w:rsidP="004A703C">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EE338" w14:textId="77777777" w:rsidR="004A703C" w:rsidRDefault="004A703C" w:rsidP="004A703C">
            <w:pPr>
              <w:rPr>
                <w:rFonts w:eastAsia="Batang" w:cs="Arial"/>
                <w:lang w:eastAsia="ko-KR"/>
              </w:rPr>
            </w:pPr>
            <w:r>
              <w:rPr>
                <w:rFonts w:eastAsia="Batang" w:cs="Arial"/>
                <w:lang w:eastAsia="ko-KR"/>
              </w:rPr>
              <w:t>No cover page issue, CAT D</w:t>
            </w:r>
          </w:p>
          <w:p w14:paraId="26BE3E73" w14:textId="77777777" w:rsidR="00B86C26" w:rsidRDefault="00B86C26" w:rsidP="004A703C">
            <w:pPr>
              <w:rPr>
                <w:rFonts w:eastAsia="Batang" w:cs="Arial"/>
                <w:lang w:eastAsia="ko-KR"/>
              </w:rPr>
            </w:pPr>
          </w:p>
          <w:p w14:paraId="3D77615D" w14:textId="77777777" w:rsidR="00B86C26" w:rsidRDefault="00B86C26"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1009</w:t>
            </w:r>
          </w:p>
          <w:p w14:paraId="1503255A" w14:textId="77777777" w:rsidR="00B86C26" w:rsidRDefault="00B86C26" w:rsidP="004A703C">
            <w:pPr>
              <w:rPr>
                <w:rFonts w:eastAsia="Batang" w:cs="Arial"/>
                <w:lang w:eastAsia="ko-KR"/>
              </w:rPr>
            </w:pPr>
            <w:r>
              <w:rPr>
                <w:rFonts w:eastAsia="Batang" w:cs="Arial"/>
                <w:lang w:eastAsia="ko-KR"/>
              </w:rPr>
              <w:t>Add vivo, revision</w:t>
            </w:r>
          </w:p>
          <w:p w14:paraId="45E9EADA" w14:textId="77777777" w:rsidR="00B86C26" w:rsidRDefault="00B86C26" w:rsidP="004A703C">
            <w:pPr>
              <w:rPr>
                <w:rFonts w:eastAsia="Batang" w:cs="Arial"/>
                <w:lang w:eastAsia="ko-KR"/>
              </w:rPr>
            </w:pPr>
          </w:p>
          <w:p w14:paraId="51CDD6AF" w14:textId="34BCB148" w:rsidR="00B86C26" w:rsidRDefault="00B86C26" w:rsidP="004A703C">
            <w:pPr>
              <w:rPr>
                <w:rFonts w:eastAsia="Batang" w:cs="Arial"/>
                <w:lang w:eastAsia="ko-KR"/>
              </w:rPr>
            </w:pPr>
          </w:p>
        </w:tc>
      </w:tr>
      <w:tr w:rsidR="004A703C" w:rsidRPr="00D95972" w14:paraId="70BC9EF2" w14:textId="77777777" w:rsidTr="00CF3468">
        <w:tc>
          <w:tcPr>
            <w:tcW w:w="976" w:type="dxa"/>
            <w:tcBorders>
              <w:left w:val="thinThickThinSmallGap" w:sz="24" w:space="0" w:color="auto"/>
              <w:bottom w:val="nil"/>
            </w:tcBorders>
            <w:shd w:val="clear" w:color="auto" w:fill="auto"/>
          </w:tcPr>
          <w:p w14:paraId="75659294" w14:textId="77777777" w:rsidR="004A703C" w:rsidRPr="00D95972" w:rsidRDefault="004A703C" w:rsidP="004A703C">
            <w:pPr>
              <w:rPr>
                <w:rFonts w:cs="Arial"/>
              </w:rPr>
            </w:pPr>
          </w:p>
        </w:tc>
        <w:tc>
          <w:tcPr>
            <w:tcW w:w="1317" w:type="dxa"/>
            <w:gridSpan w:val="2"/>
            <w:tcBorders>
              <w:bottom w:val="nil"/>
            </w:tcBorders>
            <w:shd w:val="clear" w:color="auto" w:fill="auto"/>
          </w:tcPr>
          <w:p w14:paraId="54B528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4D2720E" w14:textId="3156FB06" w:rsidR="004A703C" w:rsidRDefault="008569B5" w:rsidP="004A703C">
            <w:pPr>
              <w:overflowPunct/>
              <w:autoSpaceDE/>
              <w:autoSpaceDN/>
              <w:adjustRightInd/>
              <w:textAlignment w:val="auto"/>
            </w:pPr>
            <w:hyperlink r:id="rId197" w:history="1">
              <w:r w:rsidR="004A703C">
                <w:rPr>
                  <w:rStyle w:val="Hyperlink"/>
                </w:rPr>
                <w:t>C1-216998</w:t>
              </w:r>
            </w:hyperlink>
          </w:p>
        </w:tc>
        <w:tc>
          <w:tcPr>
            <w:tcW w:w="4191" w:type="dxa"/>
            <w:gridSpan w:val="3"/>
            <w:tcBorders>
              <w:top w:val="single" w:sz="4" w:space="0" w:color="auto"/>
              <w:bottom w:val="single" w:sz="4" w:space="0" w:color="auto"/>
            </w:tcBorders>
            <w:shd w:val="clear" w:color="auto" w:fill="FFFF00"/>
          </w:tcPr>
          <w:p w14:paraId="586E4FA9" w14:textId="72293A17" w:rsidR="004A703C" w:rsidRDefault="004A703C" w:rsidP="004A703C">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1AF2F8AA" w14:textId="32A6706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63A454E" w14:textId="3632F68F" w:rsidR="004A703C" w:rsidRDefault="004A703C" w:rsidP="004A703C">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4C0ED" w14:textId="77777777" w:rsidR="004A703C" w:rsidRDefault="004A703C" w:rsidP="004A703C">
            <w:pPr>
              <w:rPr>
                <w:rFonts w:eastAsia="Batang" w:cs="Arial"/>
                <w:lang w:eastAsia="ko-KR"/>
              </w:rPr>
            </w:pPr>
            <w:r>
              <w:rPr>
                <w:rFonts w:eastAsia="Batang" w:cs="Arial"/>
                <w:lang w:eastAsia="ko-KR"/>
              </w:rPr>
              <w:t>Revision of C1-214376</w:t>
            </w:r>
          </w:p>
          <w:p w14:paraId="3EA02DA6" w14:textId="77777777" w:rsidR="004A703C" w:rsidRDefault="004A703C" w:rsidP="004A703C">
            <w:pPr>
              <w:rPr>
                <w:rFonts w:eastAsia="Batang" w:cs="Arial"/>
                <w:lang w:eastAsia="ko-KR"/>
              </w:rPr>
            </w:pPr>
          </w:p>
          <w:p w14:paraId="22040FB3" w14:textId="77777777" w:rsidR="004A703C" w:rsidRDefault="004A703C" w:rsidP="004A703C">
            <w:r>
              <w:t xml:space="preserve">Ivo </w:t>
            </w:r>
            <w:proofErr w:type="spellStart"/>
            <w:r>
              <w:t>thu</w:t>
            </w:r>
            <w:proofErr w:type="spellEnd"/>
            <w:r>
              <w:t xml:space="preserve"> 0813</w:t>
            </w:r>
          </w:p>
          <w:p w14:paraId="10DB0A11" w14:textId="4A1F633E" w:rsidR="004A703C" w:rsidRDefault="004A703C" w:rsidP="004A703C">
            <w:r>
              <w:t>Rev required</w:t>
            </w:r>
          </w:p>
          <w:p w14:paraId="312F2315" w14:textId="7861A322" w:rsidR="004A703C" w:rsidRDefault="004A703C" w:rsidP="004A703C"/>
          <w:p w14:paraId="54BC4CA1" w14:textId="0E8BF633" w:rsidR="004A703C" w:rsidRDefault="004A703C" w:rsidP="004A703C">
            <w:r>
              <w:t xml:space="preserve">Roland </w:t>
            </w:r>
            <w:proofErr w:type="spellStart"/>
            <w:r>
              <w:t>thu</w:t>
            </w:r>
            <w:proofErr w:type="spellEnd"/>
            <w:r>
              <w:t xml:space="preserve"> 1002</w:t>
            </w:r>
          </w:p>
          <w:p w14:paraId="2A70C2D1" w14:textId="38E1EE5C" w:rsidR="004A703C" w:rsidRDefault="004A703C" w:rsidP="004A703C">
            <w:r>
              <w:t>Provides a proposal</w:t>
            </w:r>
          </w:p>
          <w:p w14:paraId="4E82131E" w14:textId="6F243B9D" w:rsidR="004A703C" w:rsidRDefault="004A703C" w:rsidP="004A703C"/>
          <w:p w14:paraId="5C0FEE72" w14:textId="51FBEC72" w:rsidR="004A703C" w:rsidRDefault="004A703C" w:rsidP="004A703C">
            <w:r>
              <w:t xml:space="preserve">Ivo </w:t>
            </w:r>
            <w:proofErr w:type="spellStart"/>
            <w:r>
              <w:t>thu</w:t>
            </w:r>
            <w:proofErr w:type="spellEnd"/>
            <w:r>
              <w:t xml:space="preserve"> 1611</w:t>
            </w:r>
          </w:p>
          <w:p w14:paraId="48AAA4E2" w14:textId="4D22D757" w:rsidR="004A703C" w:rsidRDefault="004A703C" w:rsidP="004A703C">
            <w:r>
              <w:t>Fine with Roland’s proposal</w:t>
            </w:r>
          </w:p>
          <w:p w14:paraId="4CABF48E" w14:textId="7BD1BE27" w:rsidR="004A703C" w:rsidRDefault="004A703C" w:rsidP="004A703C"/>
          <w:p w14:paraId="3878E4D1" w14:textId="16536CE9" w:rsidR="004A703C" w:rsidRDefault="004A703C" w:rsidP="004A703C">
            <w:r>
              <w:t xml:space="preserve">Osama </w:t>
            </w:r>
            <w:proofErr w:type="spellStart"/>
            <w:r>
              <w:t>thu</w:t>
            </w:r>
            <w:proofErr w:type="spellEnd"/>
            <w:r>
              <w:t xml:space="preserve"> 2212</w:t>
            </w:r>
          </w:p>
          <w:p w14:paraId="1985EFED" w14:textId="180C53D0" w:rsidR="004A703C" w:rsidRDefault="00861447" w:rsidP="004A703C">
            <w:r>
              <w:t>C</w:t>
            </w:r>
            <w:r w:rsidR="004A703C">
              <w:t>omments</w:t>
            </w:r>
          </w:p>
          <w:p w14:paraId="677880E0" w14:textId="2BF80A50" w:rsidR="00861447" w:rsidRDefault="00861447" w:rsidP="004A703C"/>
          <w:p w14:paraId="65B057EE" w14:textId="0F33A403" w:rsidR="00861447" w:rsidRDefault="00861447" w:rsidP="004A703C">
            <w:r>
              <w:t xml:space="preserve">Mohamed </w:t>
            </w:r>
            <w:proofErr w:type="spellStart"/>
            <w:r>
              <w:t>fri</w:t>
            </w:r>
            <w:proofErr w:type="spellEnd"/>
            <w:r>
              <w:t xml:space="preserve"> 1006</w:t>
            </w:r>
          </w:p>
          <w:p w14:paraId="4B27D072" w14:textId="42B45A83" w:rsidR="00861447" w:rsidRDefault="00861447" w:rsidP="004A703C">
            <w:r>
              <w:t>Fine with _v6</w:t>
            </w:r>
          </w:p>
          <w:p w14:paraId="1C012F14" w14:textId="7477E3C9" w:rsidR="00D17B5A" w:rsidRDefault="00D17B5A" w:rsidP="004A703C"/>
          <w:p w14:paraId="366A87D6" w14:textId="7EA2E1F5" w:rsidR="00D17B5A" w:rsidRDefault="00D17B5A" w:rsidP="004A703C">
            <w:r>
              <w:t xml:space="preserve">Ivo </w:t>
            </w:r>
            <w:proofErr w:type="spellStart"/>
            <w:r>
              <w:t>fri</w:t>
            </w:r>
            <w:proofErr w:type="spellEnd"/>
            <w:r>
              <w:t xml:space="preserve"> 1034</w:t>
            </w:r>
          </w:p>
          <w:p w14:paraId="49C38284" w14:textId="65542E35" w:rsidR="00D17B5A" w:rsidRDefault="00D17B5A" w:rsidP="004A703C">
            <w:r>
              <w:t xml:space="preserve">Fine with </w:t>
            </w:r>
            <w:proofErr w:type="spellStart"/>
            <w:r>
              <w:t>osama’s</w:t>
            </w:r>
            <w:proofErr w:type="spellEnd"/>
            <w:r>
              <w:t xml:space="preserve"> </w:t>
            </w:r>
            <w:r w:rsidR="00775154">
              <w:t>version</w:t>
            </w:r>
          </w:p>
          <w:p w14:paraId="423D57D8" w14:textId="697D81EA" w:rsidR="00775154" w:rsidRDefault="00775154" w:rsidP="004A703C"/>
          <w:p w14:paraId="0EEDE5F9" w14:textId="39BD1D52" w:rsidR="00775154" w:rsidRDefault="00775154" w:rsidP="004A703C">
            <w:r>
              <w:t xml:space="preserve">Vishnu </w:t>
            </w:r>
            <w:proofErr w:type="spellStart"/>
            <w:r>
              <w:t>fri</w:t>
            </w:r>
            <w:proofErr w:type="spellEnd"/>
            <w:r>
              <w:t xml:space="preserve"> 1449</w:t>
            </w:r>
          </w:p>
          <w:p w14:paraId="271AA583" w14:textId="23C42C61" w:rsidR="00775154" w:rsidRDefault="00775154" w:rsidP="004A703C">
            <w:r>
              <w:t>Provides rev</w:t>
            </w:r>
          </w:p>
          <w:p w14:paraId="37E74F6B" w14:textId="4EA3CCEC" w:rsidR="00775154" w:rsidRDefault="00775154" w:rsidP="004A703C">
            <w:pPr>
              <w:rPr>
                <w:rFonts w:ascii="Calibri" w:hAnsi="Calibri"/>
                <w:lang w:val="sv-SE"/>
              </w:rPr>
            </w:pPr>
          </w:p>
          <w:p w14:paraId="7CF96A0C" w14:textId="2F9ABA14" w:rsidR="00AD3959" w:rsidRDefault="00AD3959" w:rsidP="004A703C">
            <w:pPr>
              <w:rPr>
                <w:rFonts w:ascii="Calibri" w:hAnsi="Calibri"/>
                <w:lang w:val="sv-SE"/>
              </w:rPr>
            </w:pPr>
            <w:r>
              <w:rPr>
                <w:rFonts w:ascii="Calibri" w:hAnsi="Calibri"/>
                <w:lang w:val="sv-SE"/>
              </w:rPr>
              <w:t>Osama fri 1547</w:t>
            </w:r>
          </w:p>
          <w:p w14:paraId="5DE16BB4" w14:textId="0BE1F5F1" w:rsidR="00AD3959" w:rsidRDefault="00C52908" w:rsidP="004A703C">
            <w:pPr>
              <w:rPr>
                <w:rFonts w:ascii="Calibri" w:hAnsi="Calibri"/>
                <w:lang w:val="sv-SE"/>
              </w:rPr>
            </w:pPr>
            <w:r>
              <w:rPr>
                <w:rFonts w:ascii="Calibri" w:hAnsi="Calibri"/>
                <w:lang w:val="sv-SE"/>
              </w:rPr>
              <w:t>O</w:t>
            </w:r>
            <w:r w:rsidR="00AD3959">
              <w:rPr>
                <w:rFonts w:ascii="Calibri" w:hAnsi="Calibri"/>
                <w:lang w:val="sv-SE"/>
              </w:rPr>
              <w:t>k</w:t>
            </w:r>
          </w:p>
          <w:p w14:paraId="687FBA74" w14:textId="77777777" w:rsidR="00C52908" w:rsidRDefault="00C52908" w:rsidP="00C52908">
            <w:pPr>
              <w:rPr>
                <w:rFonts w:eastAsia="Batang" w:cs="Arial"/>
                <w:lang w:eastAsia="ko-KR"/>
              </w:rPr>
            </w:pPr>
          </w:p>
          <w:p w14:paraId="7C912EBF" w14:textId="78657D2A" w:rsidR="00C52908" w:rsidRDefault="00C52908" w:rsidP="00C5290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1103</w:t>
            </w:r>
          </w:p>
          <w:p w14:paraId="68BB4122" w14:textId="77777777" w:rsidR="00C52908" w:rsidRDefault="00C52908" w:rsidP="00C52908">
            <w:pPr>
              <w:rPr>
                <w:rFonts w:eastAsia="Batang" w:cs="Arial"/>
                <w:lang w:eastAsia="ko-KR"/>
              </w:rPr>
            </w:pPr>
            <w:r>
              <w:rPr>
                <w:rFonts w:eastAsia="Batang" w:cs="Arial"/>
                <w:lang w:eastAsia="ko-KR"/>
              </w:rPr>
              <w:t>Co-sign</w:t>
            </w:r>
          </w:p>
          <w:p w14:paraId="4E7BE10B" w14:textId="76A4CB5B" w:rsidR="00C52908" w:rsidRDefault="00C52908" w:rsidP="004A703C">
            <w:pPr>
              <w:rPr>
                <w:rFonts w:ascii="Calibri" w:hAnsi="Calibri"/>
                <w:lang w:val="sv-SE"/>
              </w:rPr>
            </w:pPr>
          </w:p>
          <w:p w14:paraId="2B1A5F3A" w14:textId="250D3954" w:rsidR="00C52908" w:rsidRDefault="003F08D2" w:rsidP="004A703C">
            <w:pPr>
              <w:rPr>
                <w:rFonts w:ascii="Calibri" w:hAnsi="Calibri"/>
                <w:lang w:val="sv-SE"/>
              </w:rPr>
            </w:pPr>
            <w:r>
              <w:rPr>
                <w:rFonts w:ascii="Calibri" w:hAnsi="Calibri"/>
                <w:lang w:val="sv-SE"/>
              </w:rPr>
              <w:t xml:space="preserve">Ivo </w:t>
            </w:r>
            <w:proofErr w:type="spellStart"/>
            <w:r>
              <w:rPr>
                <w:rFonts w:ascii="Calibri" w:hAnsi="Calibri"/>
                <w:lang w:val="sv-SE"/>
              </w:rPr>
              <w:t>wed</w:t>
            </w:r>
            <w:proofErr w:type="spellEnd"/>
            <w:r>
              <w:rPr>
                <w:rFonts w:ascii="Calibri" w:hAnsi="Calibri"/>
                <w:lang w:val="sv-SE"/>
              </w:rPr>
              <w:t xml:space="preserve"> 0038</w:t>
            </w:r>
          </w:p>
          <w:p w14:paraId="075D0E48" w14:textId="4AC46BF0" w:rsidR="003F08D2" w:rsidRDefault="003F08D2" w:rsidP="004A703C">
            <w:pPr>
              <w:rPr>
                <w:rFonts w:ascii="Calibri" w:hAnsi="Calibri"/>
                <w:lang w:val="sv-SE"/>
              </w:rPr>
            </w:pPr>
            <w:r>
              <w:rPr>
                <w:rFonts w:ascii="Calibri" w:hAnsi="Calibri"/>
                <w:lang w:val="sv-SE"/>
              </w:rPr>
              <w:t>Co-</w:t>
            </w:r>
            <w:proofErr w:type="spellStart"/>
            <w:r>
              <w:rPr>
                <w:rFonts w:ascii="Calibri" w:hAnsi="Calibri"/>
                <w:lang w:val="sv-SE"/>
              </w:rPr>
              <w:t>sign</w:t>
            </w:r>
            <w:proofErr w:type="spellEnd"/>
          </w:p>
          <w:p w14:paraId="6C6DB45F" w14:textId="47AD86B7" w:rsidR="00C94870" w:rsidRDefault="00C94870" w:rsidP="004A703C">
            <w:pPr>
              <w:rPr>
                <w:rFonts w:ascii="Calibri" w:hAnsi="Calibri"/>
                <w:lang w:val="sv-SE"/>
              </w:rPr>
            </w:pPr>
          </w:p>
          <w:p w14:paraId="6715EB07" w14:textId="12F38162" w:rsidR="00C94870" w:rsidRDefault="00C94870" w:rsidP="004A703C">
            <w:pPr>
              <w:rPr>
                <w:rFonts w:ascii="Calibri" w:hAnsi="Calibri"/>
                <w:lang w:val="sv-SE"/>
              </w:rPr>
            </w:pPr>
            <w:r>
              <w:rPr>
                <w:rFonts w:ascii="Calibri" w:hAnsi="Calibri"/>
                <w:lang w:val="sv-SE"/>
              </w:rPr>
              <w:t xml:space="preserve">Roland </w:t>
            </w:r>
            <w:proofErr w:type="spellStart"/>
            <w:r>
              <w:rPr>
                <w:rFonts w:ascii="Calibri" w:hAnsi="Calibri"/>
                <w:lang w:val="sv-SE"/>
              </w:rPr>
              <w:t>wed</w:t>
            </w:r>
            <w:proofErr w:type="spellEnd"/>
            <w:r>
              <w:rPr>
                <w:rFonts w:ascii="Calibri" w:hAnsi="Calibri"/>
                <w:lang w:val="sv-SE"/>
              </w:rPr>
              <w:t xml:space="preserve"> 1307</w:t>
            </w:r>
          </w:p>
          <w:p w14:paraId="22B75A4E" w14:textId="425B5B9A" w:rsidR="00C94870" w:rsidRDefault="00C94870" w:rsidP="004A703C">
            <w:pPr>
              <w:rPr>
                <w:rFonts w:ascii="Calibri" w:hAnsi="Calibri"/>
                <w:lang w:val="sv-SE"/>
              </w:rPr>
            </w:pPr>
            <w:r>
              <w:rPr>
                <w:rFonts w:ascii="Calibri" w:hAnsi="Calibri"/>
                <w:lang w:val="sv-SE"/>
              </w:rPr>
              <w:t>Co-</w:t>
            </w:r>
            <w:proofErr w:type="spellStart"/>
            <w:r>
              <w:rPr>
                <w:rFonts w:ascii="Calibri" w:hAnsi="Calibri"/>
                <w:lang w:val="sv-SE"/>
              </w:rPr>
              <w:t>sign</w:t>
            </w:r>
            <w:proofErr w:type="spellEnd"/>
          </w:p>
          <w:p w14:paraId="3481C057" w14:textId="289A32EB" w:rsidR="004A703C" w:rsidRDefault="004A703C" w:rsidP="004A703C">
            <w:pPr>
              <w:rPr>
                <w:rFonts w:eastAsia="Batang" w:cs="Arial"/>
                <w:lang w:eastAsia="ko-KR"/>
              </w:rPr>
            </w:pPr>
          </w:p>
        </w:tc>
      </w:tr>
      <w:tr w:rsidR="004A703C" w:rsidRPr="00D95972" w14:paraId="3586C11A" w14:textId="77777777" w:rsidTr="005E5987">
        <w:tc>
          <w:tcPr>
            <w:tcW w:w="976" w:type="dxa"/>
            <w:tcBorders>
              <w:left w:val="thinThickThinSmallGap" w:sz="24" w:space="0" w:color="auto"/>
              <w:bottom w:val="nil"/>
            </w:tcBorders>
            <w:shd w:val="clear" w:color="auto" w:fill="auto"/>
          </w:tcPr>
          <w:p w14:paraId="406654C8" w14:textId="77777777" w:rsidR="004A703C" w:rsidRPr="00D95972" w:rsidRDefault="004A703C" w:rsidP="004A703C">
            <w:pPr>
              <w:rPr>
                <w:rFonts w:cs="Arial"/>
              </w:rPr>
            </w:pPr>
          </w:p>
        </w:tc>
        <w:tc>
          <w:tcPr>
            <w:tcW w:w="1317" w:type="dxa"/>
            <w:gridSpan w:val="2"/>
            <w:tcBorders>
              <w:bottom w:val="nil"/>
            </w:tcBorders>
            <w:shd w:val="clear" w:color="auto" w:fill="FFC000"/>
          </w:tcPr>
          <w:p w14:paraId="30CF4257" w14:textId="31FF4037" w:rsidR="004A703C" w:rsidRPr="00D95972" w:rsidRDefault="004A703C" w:rsidP="004A703C">
            <w:pPr>
              <w:rPr>
                <w:rFonts w:cs="Arial"/>
              </w:rPr>
            </w:pPr>
            <w:r>
              <w:rPr>
                <w:rFonts w:cs="Arial"/>
              </w:rPr>
              <w:t>NEW CR</w:t>
            </w:r>
          </w:p>
        </w:tc>
        <w:tc>
          <w:tcPr>
            <w:tcW w:w="1088" w:type="dxa"/>
            <w:tcBorders>
              <w:top w:val="single" w:sz="4" w:space="0" w:color="auto"/>
              <w:bottom w:val="single" w:sz="4" w:space="0" w:color="auto"/>
            </w:tcBorders>
            <w:shd w:val="clear" w:color="auto" w:fill="FFFF00"/>
          </w:tcPr>
          <w:p w14:paraId="1A30DA9A" w14:textId="6AF4DAAD" w:rsidR="004A703C" w:rsidRDefault="004A703C" w:rsidP="004A703C">
            <w:pPr>
              <w:overflowPunct/>
              <w:autoSpaceDE/>
              <w:autoSpaceDN/>
              <w:adjustRightInd/>
              <w:textAlignment w:val="auto"/>
            </w:pPr>
            <w:r w:rsidRPr="004A703C">
              <w:t>C1-217118</w:t>
            </w:r>
          </w:p>
        </w:tc>
        <w:tc>
          <w:tcPr>
            <w:tcW w:w="4191" w:type="dxa"/>
            <w:gridSpan w:val="3"/>
            <w:tcBorders>
              <w:top w:val="single" w:sz="4" w:space="0" w:color="auto"/>
              <w:bottom w:val="single" w:sz="4" w:space="0" w:color="auto"/>
            </w:tcBorders>
            <w:shd w:val="clear" w:color="auto" w:fill="FFFF00"/>
          </w:tcPr>
          <w:p w14:paraId="5F3EF500" w14:textId="41910A31" w:rsidR="004A703C" w:rsidRDefault="004A703C" w:rsidP="004A703C">
            <w:pPr>
              <w:rPr>
                <w:rFonts w:cs="Arial"/>
              </w:rPr>
            </w:pPr>
            <w:r w:rsidRPr="004A703C">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0D49DD8A" w14:textId="48F0E1CE" w:rsidR="004A703C" w:rsidRDefault="004A703C" w:rsidP="004A703C">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65C4B71F" w14:textId="64A4962F" w:rsidR="004A703C" w:rsidRDefault="004A703C" w:rsidP="004A703C">
            <w:pPr>
              <w:rPr>
                <w:rFonts w:cs="Arial"/>
              </w:rPr>
            </w:pPr>
            <w:r>
              <w:rPr>
                <w:rFonts w:cs="Arial"/>
              </w:rPr>
              <w:t>24.301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7537" w14:textId="77777777" w:rsidR="004A703C" w:rsidRDefault="005D098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2219</w:t>
            </w:r>
          </w:p>
          <w:p w14:paraId="7A34FBC8" w14:textId="536D8008" w:rsidR="005D0983" w:rsidRDefault="005D0983" w:rsidP="004A703C">
            <w:pPr>
              <w:rPr>
                <w:rFonts w:eastAsia="Batang" w:cs="Arial"/>
                <w:lang w:eastAsia="ko-KR"/>
              </w:rPr>
            </w:pPr>
            <w:r>
              <w:rPr>
                <w:rFonts w:eastAsia="Batang" w:cs="Arial"/>
                <w:lang w:eastAsia="ko-KR"/>
              </w:rPr>
              <w:t>Comments on cover sheet</w:t>
            </w:r>
          </w:p>
          <w:p w14:paraId="2AD59D28" w14:textId="5FFAD0BC" w:rsidR="00861447" w:rsidRDefault="00861447" w:rsidP="004A703C">
            <w:pPr>
              <w:rPr>
                <w:rFonts w:eastAsia="Batang" w:cs="Arial"/>
                <w:lang w:eastAsia="ko-KR"/>
              </w:rPr>
            </w:pPr>
          </w:p>
          <w:p w14:paraId="3426A7E5" w14:textId="0DE05FF0" w:rsidR="00861447" w:rsidRDefault="00861447"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1006</w:t>
            </w:r>
          </w:p>
          <w:p w14:paraId="73CD3CA5" w14:textId="269C29AB" w:rsidR="00861447" w:rsidRDefault="00861447" w:rsidP="004A703C">
            <w:pPr>
              <w:rPr>
                <w:rFonts w:eastAsia="Batang" w:cs="Arial"/>
                <w:lang w:eastAsia="ko-KR"/>
              </w:rPr>
            </w:pPr>
            <w:r>
              <w:rPr>
                <w:rFonts w:eastAsia="Batang" w:cs="Arial"/>
                <w:lang w:eastAsia="ko-KR"/>
              </w:rPr>
              <w:t>Fine, comments from Osama to be considered</w:t>
            </w:r>
          </w:p>
          <w:p w14:paraId="4FF754FE" w14:textId="5E84863D" w:rsidR="00D17B5A" w:rsidRDefault="00D17B5A" w:rsidP="004A703C">
            <w:pPr>
              <w:rPr>
                <w:rFonts w:eastAsia="Batang" w:cs="Arial"/>
                <w:lang w:eastAsia="ko-KR"/>
              </w:rPr>
            </w:pPr>
          </w:p>
          <w:p w14:paraId="1D1EB691" w14:textId="2E93BA05"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1043</w:t>
            </w:r>
          </w:p>
          <w:p w14:paraId="4C122E9C" w14:textId="57B1B561" w:rsidR="00D17B5A" w:rsidRDefault="00D17B5A" w:rsidP="004A703C">
            <w:pPr>
              <w:rPr>
                <w:rFonts w:eastAsia="Batang" w:cs="Arial"/>
                <w:lang w:eastAsia="ko-KR"/>
              </w:rPr>
            </w:pPr>
            <w:r>
              <w:rPr>
                <w:rFonts w:eastAsia="Batang" w:cs="Arial"/>
                <w:lang w:eastAsia="ko-KR"/>
              </w:rPr>
              <w:lastRenderedPageBreak/>
              <w:t>Nearly ok, suggestion</w:t>
            </w:r>
          </w:p>
          <w:p w14:paraId="57883516" w14:textId="1F696795" w:rsidR="00775154" w:rsidRDefault="00775154" w:rsidP="004A703C">
            <w:pPr>
              <w:rPr>
                <w:rFonts w:eastAsia="Batang" w:cs="Arial"/>
                <w:lang w:eastAsia="ko-KR"/>
              </w:rPr>
            </w:pPr>
          </w:p>
          <w:p w14:paraId="29B789C2" w14:textId="1D541300" w:rsidR="00775154" w:rsidRDefault="00775154"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1447</w:t>
            </w:r>
          </w:p>
          <w:p w14:paraId="3D69ACE9" w14:textId="585DF429" w:rsidR="00775154" w:rsidRDefault="00775154" w:rsidP="004A703C">
            <w:pPr>
              <w:rPr>
                <w:rFonts w:eastAsia="Batang" w:cs="Arial"/>
                <w:lang w:eastAsia="ko-KR"/>
              </w:rPr>
            </w:pPr>
            <w:r>
              <w:rPr>
                <w:rFonts w:eastAsia="Batang" w:cs="Arial"/>
                <w:lang w:eastAsia="ko-KR"/>
              </w:rPr>
              <w:t>Provides rev</w:t>
            </w:r>
          </w:p>
          <w:p w14:paraId="276CB192" w14:textId="0FE4FE5E" w:rsidR="00AD3959" w:rsidRDefault="00AD3959" w:rsidP="004A703C">
            <w:pPr>
              <w:rPr>
                <w:rFonts w:eastAsia="Batang" w:cs="Arial"/>
                <w:lang w:eastAsia="ko-KR"/>
              </w:rPr>
            </w:pPr>
          </w:p>
          <w:p w14:paraId="5EFF04D5" w14:textId="4747D652" w:rsidR="00AD3959" w:rsidRDefault="00AD3959"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1546</w:t>
            </w:r>
          </w:p>
          <w:p w14:paraId="29F5D63E" w14:textId="4C4307CD" w:rsidR="00AD3959" w:rsidRDefault="00AD3959" w:rsidP="004A703C">
            <w:pPr>
              <w:rPr>
                <w:rFonts w:eastAsia="Batang" w:cs="Arial"/>
                <w:lang w:eastAsia="ko-KR"/>
              </w:rPr>
            </w:pPr>
            <w:r>
              <w:rPr>
                <w:rFonts w:eastAsia="Batang" w:cs="Arial"/>
                <w:lang w:eastAsia="ko-KR"/>
              </w:rPr>
              <w:t>OK</w:t>
            </w:r>
          </w:p>
          <w:p w14:paraId="428F0FC0" w14:textId="055C0F25" w:rsidR="005521F1" w:rsidRDefault="005521F1" w:rsidP="004A703C">
            <w:pPr>
              <w:rPr>
                <w:rFonts w:eastAsia="Batang" w:cs="Arial"/>
                <w:lang w:eastAsia="ko-KR"/>
              </w:rPr>
            </w:pPr>
          </w:p>
          <w:p w14:paraId="37BDC27A" w14:textId="6D59E48E" w:rsidR="005521F1" w:rsidRDefault="005521F1"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1907</w:t>
            </w:r>
          </w:p>
          <w:p w14:paraId="2CA217D2" w14:textId="1E70C9DB" w:rsidR="005521F1" w:rsidRDefault="00E10B15" w:rsidP="004A703C">
            <w:pPr>
              <w:rPr>
                <w:rFonts w:eastAsia="Batang" w:cs="Arial"/>
                <w:lang w:eastAsia="ko-KR"/>
              </w:rPr>
            </w:pPr>
            <w:r>
              <w:rPr>
                <w:rFonts w:eastAsia="Batang" w:cs="Arial"/>
                <w:lang w:eastAsia="ko-KR"/>
              </w:rPr>
              <w:t>S</w:t>
            </w:r>
            <w:r w:rsidR="005521F1">
              <w:rPr>
                <w:rFonts w:eastAsia="Batang" w:cs="Arial"/>
                <w:lang w:eastAsia="ko-KR"/>
              </w:rPr>
              <w:t>uggestion</w:t>
            </w:r>
          </w:p>
          <w:p w14:paraId="2F1C436D" w14:textId="67FCA921" w:rsidR="00E10B15" w:rsidRDefault="00E10B15" w:rsidP="004A703C">
            <w:pPr>
              <w:rPr>
                <w:rFonts w:eastAsia="Batang" w:cs="Arial"/>
                <w:lang w:eastAsia="ko-KR"/>
              </w:rPr>
            </w:pPr>
          </w:p>
          <w:p w14:paraId="62F13745" w14:textId="1BC3A065" w:rsidR="00E10B15" w:rsidRDefault="00E10B15" w:rsidP="004A703C">
            <w:pPr>
              <w:rPr>
                <w:rFonts w:eastAsia="Batang" w:cs="Arial"/>
                <w:lang w:eastAsia="ko-KR"/>
              </w:rPr>
            </w:pPr>
            <w:proofErr w:type="spellStart"/>
            <w:r>
              <w:rPr>
                <w:rFonts w:eastAsia="Batang" w:cs="Arial"/>
                <w:lang w:eastAsia="ko-KR"/>
              </w:rPr>
              <w:t>Vishn</w:t>
            </w:r>
            <w:proofErr w:type="spellEnd"/>
            <w:r>
              <w:rPr>
                <w:rFonts w:eastAsia="Batang" w:cs="Arial"/>
                <w:lang w:eastAsia="ko-KR"/>
              </w:rPr>
              <w:t xml:space="preserve"> mon 1753</w:t>
            </w:r>
          </w:p>
          <w:p w14:paraId="3AED1437" w14:textId="5AA4F528" w:rsidR="00E10B15" w:rsidRDefault="00E10B15" w:rsidP="004A703C">
            <w:pPr>
              <w:rPr>
                <w:rFonts w:eastAsia="Batang" w:cs="Arial"/>
                <w:lang w:eastAsia="ko-KR"/>
              </w:rPr>
            </w:pPr>
            <w:r>
              <w:rPr>
                <w:rFonts w:eastAsia="Batang" w:cs="Arial"/>
                <w:lang w:eastAsia="ko-KR"/>
              </w:rPr>
              <w:t>New rev</w:t>
            </w:r>
          </w:p>
          <w:p w14:paraId="055DDB3F" w14:textId="7CB0BFF2" w:rsidR="00AD313E" w:rsidRDefault="00AD313E" w:rsidP="004A703C">
            <w:pPr>
              <w:rPr>
                <w:rFonts w:eastAsia="Batang" w:cs="Arial"/>
                <w:lang w:eastAsia="ko-KR"/>
              </w:rPr>
            </w:pPr>
          </w:p>
          <w:p w14:paraId="23C0B2BB" w14:textId="6BA280F5" w:rsidR="00AD313E" w:rsidRDefault="00AD313E" w:rsidP="004A703C">
            <w:pPr>
              <w:rPr>
                <w:rFonts w:eastAsia="Batang" w:cs="Arial"/>
                <w:lang w:eastAsia="ko-KR"/>
              </w:rPr>
            </w:pPr>
            <w:r>
              <w:rPr>
                <w:rFonts w:eastAsia="Batang" w:cs="Arial"/>
                <w:lang w:eastAsia="ko-KR"/>
              </w:rPr>
              <w:t>Robert mon 1846</w:t>
            </w:r>
          </w:p>
          <w:p w14:paraId="543A2692" w14:textId="5A4F4C78" w:rsidR="00AD313E" w:rsidRDefault="00AD313E" w:rsidP="004A703C">
            <w:pPr>
              <w:rPr>
                <w:rFonts w:eastAsia="Batang" w:cs="Arial"/>
                <w:lang w:eastAsia="ko-KR"/>
              </w:rPr>
            </w:pPr>
            <w:r>
              <w:rPr>
                <w:rFonts w:eastAsia="Batang" w:cs="Arial"/>
                <w:lang w:eastAsia="ko-KR"/>
              </w:rPr>
              <w:t>Slight rewording</w:t>
            </w:r>
          </w:p>
          <w:p w14:paraId="2F358F68" w14:textId="34CB4D44" w:rsidR="009C011A" w:rsidRDefault="009C011A" w:rsidP="004A703C">
            <w:pPr>
              <w:rPr>
                <w:rFonts w:eastAsia="Batang" w:cs="Arial"/>
                <w:lang w:eastAsia="ko-KR"/>
              </w:rPr>
            </w:pPr>
          </w:p>
          <w:p w14:paraId="7660044A" w14:textId="6738C7BE" w:rsidR="009C011A" w:rsidRDefault="009C011A" w:rsidP="004A703C">
            <w:pPr>
              <w:rPr>
                <w:rFonts w:eastAsia="Batang" w:cs="Arial"/>
                <w:lang w:eastAsia="ko-KR"/>
              </w:rPr>
            </w:pPr>
            <w:r>
              <w:rPr>
                <w:rFonts w:eastAsia="Batang" w:cs="Arial"/>
                <w:lang w:eastAsia="ko-KR"/>
              </w:rPr>
              <w:t>Ivo mon 2330</w:t>
            </w:r>
          </w:p>
          <w:p w14:paraId="0853BC5D" w14:textId="4B618989" w:rsidR="009C011A" w:rsidRDefault="009C011A" w:rsidP="004A703C">
            <w:pPr>
              <w:rPr>
                <w:rFonts w:eastAsia="Batang" w:cs="Arial"/>
                <w:lang w:eastAsia="ko-KR"/>
              </w:rPr>
            </w:pPr>
            <w:r>
              <w:rPr>
                <w:rFonts w:eastAsia="Batang" w:cs="Arial"/>
                <w:lang w:eastAsia="ko-KR"/>
              </w:rPr>
              <w:t>Same as Robert</w:t>
            </w:r>
          </w:p>
          <w:p w14:paraId="77E63B83" w14:textId="5685FC43" w:rsidR="00E201BD" w:rsidRDefault="00E201BD" w:rsidP="004A703C">
            <w:pPr>
              <w:rPr>
                <w:rFonts w:eastAsia="Batang" w:cs="Arial"/>
                <w:lang w:eastAsia="ko-KR"/>
              </w:rPr>
            </w:pPr>
          </w:p>
          <w:p w14:paraId="6D2B70ED" w14:textId="6309492D" w:rsidR="00E201BD" w:rsidRDefault="00E201BD"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1039</w:t>
            </w:r>
          </w:p>
          <w:p w14:paraId="76492A5F" w14:textId="552A5026" w:rsidR="00E201BD" w:rsidRDefault="00E201BD" w:rsidP="004A703C">
            <w:pPr>
              <w:rPr>
                <w:rFonts w:eastAsia="Batang" w:cs="Arial"/>
                <w:lang w:eastAsia="ko-KR"/>
              </w:rPr>
            </w:pPr>
            <w:r>
              <w:rPr>
                <w:rFonts w:eastAsia="Batang" w:cs="Arial"/>
                <w:lang w:eastAsia="ko-KR"/>
              </w:rPr>
              <w:t>New rev</w:t>
            </w:r>
          </w:p>
          <w:p w14:paraId="5351ACF4" w14:textId="7F64DCBC" w:rsidR="00C52908" w:rsidRDefault="00C52908" w:rsidP="004A703C">
            <w:pPr>
              <w:rPr>
                <w:rFonts w:eastAsia="Batang" w:cs="Arial"/>
                <w:lang w:eastAsia="ko-KR"/>
              </w:rPr>
            </w:pPr>
          </w:p>
          <w:p w14:paraId="5B751F2B" w14:textId="63FC065E" w:rsidR="00C52908" w:rsidRDefault="00C52908"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1103</w:t>
            </w:r>
          </w:p>
          <w:p w14:paraId="568D3B35" w14:textId="681145CA" w:rsidR="00C52908" w:rsidRDefault="00C52908" w:rsidP="004A703C">
            <w:pPr>
              <w:rPr>
                <w:rFonts w:eastAsia="Batang" w:cs="Arial"/>
                <w:lang w:eastAsia="ko-KR"/>
              </w:rPr>
            </w:pPr>
            <w:r>
              <w:rPr>
                <w:rFonts w:eastAsia="Batang" w:cs="Arial"/>
                <w:lang w:eastAsia="ko-KR"/>
              </w:rPr>
              <w:t>Co-sign</w:t>
            </w:r>
          </w:p>
          <w:p w14:paraId="79AF4C18" w14:textId="55071C45" w:rsidR="003F08D2" w:rsidRDefault="003F08D2" w:rsidP="004A703C">
            <w:pPr>
              <w:rPr>
                <w:rFonts w:eastAsia="Batang" w:cs="Arial"/>
                <w:lang w:eastAsia="ko-KR"/>
              </w:rPr>
            </w:pPr>
          </w:p>
          <w:p w14:paraId="0CD45E1C" w14:textId="04EF1684" w:rsidR="003F08D2" w:rsidRDefault="003F08D2" w:rsidP="004A703C">
            <w:pPr>
              <w:rPr>
                <w:rFonts w:eastAsia="Batang" w:cs="Arial"/>
                <w:lang w:eastAsia="ko-KR"/>
              </w:rPr>
            </w:pPr>
            <w:r>
              <w:rPr>
                <w:rFonts w:eastAsia="Batang" w:cs="Arial"/>
                <w:lang w:eastAsia="ko-KR"/>
              </w:rPr>
              <w:t>Ivo wed 0039</w:t>
            </w:r>
          </w:p>
          <w:p w14:paraId="633F89D6" w14:textId="6E00A69F" w:rsidR="003F08D2" w:rsidRDefault="003F08D2" w:rsidP="004A703C">
            <w:pPr>
              <w:rPr>
                <w:rFonts w:eastAsia="Batang" w:cs="Arial"/>
                <w:lang w:eastAsia="ko-KR"/>
              </w:rPr>
            </w:pPr>
            <w:r>
              <w:rPr>
                <w:rFonts w:eastAsia="Batang" w:cs="Arial"/>
                <w:lang w:eastAsia="ko-KR"/>
              </w:rPr>
              <w:t>Co-sign</w:t>
            </w:r>
          </w:p>
          <w:p w14:paraId="2A050664" w14:textId="1DD30212" w:rsidR="000246FB" w:rsidRDefault="000246FB" w:rsidP="004A703C">
            <w:pPr>
              <w:rPr>
                <w:rFonts w:eastAsia="Batang" w:cs="Arial"/>
                <w:lang w:eastAsia="ko-KR"/>
              </w:rPr>
            </w:pPr>
          </w:p>
          <w:p w14:paraId="43033AEA" w14:textId="0975533F" w:rsidR="000246FB" w:rsidRDefault="000246FB" w:rsidP="004A703C">
            <w:pPr>
              <w:rPr>
                <w:rFonts w:eastAsia="Batang" w:cs="Arial"/>
                <w:lang w:eastAsia="ko-KR"/>
              </w:rPr>
            </w:pPr>
            <w:r>
              <w:rPr>
                <w:rFonts w:eastAsia="Batang" w:cs="Arial"/>
                <w:lang w:eastAsia="ko-KR"/>
              </w:rPr>
              <w:t>Robert wed 1036</w:t>
            </w:r>
          </w:p>
          <w:p w14:paraId="7507539A" w14:textId="19E3B618" w:rsidR="000246FB" w:rsidRDefault="000246FB" w:rsidP="004A703C">
            <w:pPr>
              <w:rPr>
                <w:rFonts w:eastAsia="Batang" w:cs="Arial"/>
                <w:lang w:eastAsia="ko-KR"/>
              </w:rPr>
            </w:pPr>
            <w:r>
              <w:rPr>
                <w:rFonts w:eastAsia="Batang" w:cs="Arial"/>
                <w:lang w:eastAsia="ko-KR"/>
              </w:rPr>
              <w:t>Co-sign</w:t>
            </w:r>
          </w:p>
          <w:p w14:paraId="4FCD6DF1" w14:textId="77777777" w:rsidR="000246FB" w:rsidRDefault="000246FB" w:rsidP="004A703C">
            <w:pPr>
              <w:rPr>
                <w:rFonts w:eastAsia="Batang" w:cs="Arial"/>
                <w:lang w:eastAsia="ko-KR"/>
              </w:rPr>
            </w:pPr>
          </w:p>
          <w:p w14:paraId="46B1FEBF" w14:textId="1901EEDB" w:rsidR="005D0983" w:rsidRDefault="005D0983" w:rsidP="004A703C">
            <w:pPr>
              <w:rPr>
                <w:rFonts w:eastAsia="Batang" w:cs="Arial"/>
                <w:lang w:eastAsia="ko-KR"/>
              </w:rPr>
            </w:pPr>
          </w:p>
        </w:tc>
      </w:tr>
      <w:tr w:rsidR="004A703C" w:rsidRPr="00D95972" w14:paraId="120D015F" w14:textId="77777777" w:rsidTr="005E5987">
        <w:tc>
          <w:tcPr>
            <w:tcW w:w="976" w:type="dxa"/>
            <w:tcBorders>
              <w:left w:val="thinThickThinSmallGap" w:sz="24" w:space="0" w:color="auto"/>
              <w:bottom w:val="nil"/>
            </w:tcBorders>
            <w:shd w:val="clear" w:color="auto" w:fill="auto"/>
          </w:tcPr>
          <w:p w14:paraId="5730FCFC" w14:textId="7A2D1536" w:rsidR="004A703C" w:rsidRPr="00D95972" w:rsidRDefault="004A703C" w:rsidP="004A703C">
            <w:pPr>
              <w:rPr>
                <w:rFonts w:cs="Arial"/>
              </w:rPr>
            </w:pPr>
          </w:p>
        </w:tc>
        <w:tc>
          <w:tcPr>
            <w:tcW w:w="1317" w:type="dxa"/>
            <w:gridSpan w:val="2"/>
            <w:tcBorders>
              <w:bottom w:val="nil"/>
            </w:tcBorders>
            <w:shd w:val="clear" w:color="auto" w:fill="auto"/>
          </w:tcPr>
          <w:p w14:paraId="0D6628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331CDEF" w14:textId="480CE361" w:rsidR="004A703C" w:rsidRDefault="008569B5" w:rsidP="004A703C">
            <w:pPr>
              <w:overflowPunct/>
              <w:autoSpaceDE/>
              <w:autoSpaceDN/>
              <w:adjustRightInd/>
              <w:textAlignment w:val="auto"/>
            </w:pPr>
            <w:hyperlink r:id="rId198" w:history="1">
              <w:r w:rsidR="004A703C">
                <w:rPr>
                  <w:rStyle w:val="Hyperlink"/>
                </w:rPr>
                <w:t>C1-217008</w:t>
              </w:r>
            </w:hyperlink>
          </w:p>
        </w:tc>
        <w:tc>
          <w:tcPr>
            <w:tcW w:w="4191" w:type="dxa"/>
            <w:gridSpan w:val="3"/>
            <w:tcBorders>
              <w:top w:val="single" w:sz="4" w:space="0" w:color="auto"/>
              <w:bottom w:val="single" w:sz="4" w:space="0" w:color="auto"/>
            </w:tcBorders>
            <w:shd w:val="clear" w:color="auto" w:fill="FFFFFF"/>
          </w:tcPr>
          <w:p w14:paraId="48B5FFB3" w14:textId="7B0059B4" w:rsidR="004A703C" w:rsidRDefault="004A703C" w:rsidP="004A703C">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FF"/>
          </w:tcPr>
          <w:p w14:paraId="091F4082" w14:textId="577E5543"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EFA83D6" w14:textId="2499C362" w:rsidR="004A703C" w:rsidRDefault="004A703C" w:rsidP="004A703C">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C42A85" w14:textId="77777777" w:rsidR="005E5987" w:rsidRDefault="005E5987" w:rsidP="004A703C">
            <w:pPr>
              <w:rPr>
                <w:rFonts w:eastAsia="Batang" w:cs="Arial"/>
                <w:lang w:eastAsia="ko-KR"/>
              </w:rPr>
            </w:pPr>
            <w:r>
              <w:rPr>
                <w:rFonts w:eastAsia="Batang" w:cs="Arial"/>
                <w:lang w:eastAsia="ko-KR"/>
              </w:rPr>
              <w:t>Agreed</w:t>
            </w:r>
          </w:p>
          <w:p w14:paraId="3BA05C98" w14:textId="2025FF69" w:rsidR="004A703C" w:rsidRDefault="004A703C" w:rsidP="004A703C">
            <w:pPr>
              <w:rPr>
                <w:rFonts w:eastAsia="Batang" w:cs="Arial"/>
                <w:lang w:eastAsia="ko-KR"/>
              </w:rPr>
            </w:pPr>
          </w:p>
        </w:tc>
      </w:tr>
      <w:tr w:rsidR="004A703C" w:rsidRPr="00D95972" w14:paraId="624229D8" w14:textId="77777777" w:rsidTr="005E5987">
        <w:tc>
          <w:tcPr>
            <w:tcW w:w="976" w:type="dxa"/>
            <w:tcBorders>
              <w:left w:val="thinThickThinSmallGap" w:sz="24" w:space="0" w:color="auto"/>
              <w:bottom w:val="nil"/>
            </w:tcBorders>
            <w:shd w:val="clear" w:color="auto" w:fill="auto"/>
          </w:tcPr>
          <w:p w14:paraId="23AD910A" w14:textId="77777777" w:rsidR="004A703C" w:rsidRPr="00D95972" w:rsidRDefault="004A703C" w:rsidP="004A703C">
            <w:pPr>
              <w:rPr>
                <w:rFonts w:cs="Arial"/>
              </w:rPr>
            </w:pPr>
          </w:p>
        </w:tc>
        <w:tc>
          <w:tcPr>
            <w:tcW w:w="1317" w:type="dxa"/>
            <w:gridSpan w:val="2"/>
            <w:tcBorders>
              <w:bottom w:val="nil"/>
            </w:tcBorders>
            <w:shd w:val="clear" w:color="auto" w:fill="auto"/>
          </w:tcPr>
          <w:p w14:paraId="54A1FE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B14F35" w14:textId="2A2065AB" w:rsidR="004A703C" w:rsidRDefault="008569B5" w:rsidP="004A703C">
            <w:pPr>
              <w:overflowPunct/>
              <w:autoSpaceDE/>
              <w:autoSpaceDN/>
              <w:adjustRightInd/>
              <w:textAlignment w:val="auto"/>
            </w:pPr>
            <w:hyperlink r:id="rId199" w:history="1">
              <w:r w:rsidR="004A703C">
                <w:rPr>
                  <w:rStyle w:val="Hyperlink"/>
                </w:rPr>
                <w:t>C1-217022</w:t>
              </w:r>
            </w:hyperlink>
          </w:p>
        </w:tc>
        <w:tc>
          <w:tcPr>
            <w:tcW w:w="4191" w:type="dxa"/>
            <w:gridSpan w:val="3"/>
            <w:tcBorders>
              <w:top w:val="single" w:sz="4" w:space="0" w:color="auto"/>
              <w:bottom w:val="single" w:sz="4" w:space="0" w:color="auto"/>
            </w:tcBorders>
            <w:shd w:val="clear" w:color="auto" w:fill="FFFFFF"/>
          </w:tcPr>
          <w:p w14:paraId="5E38885B" w14:textId="465DADC0" w:rsidR="004A703C" w:rsidRDefault="004A703C" w:rsidP="004A703C">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FF"/>
          </w:tcPr>
          <w:p w14:paraId="39D3FEAC" w14:textId="12DF77D8"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DDF0BE" w14:textId="22054BD3" w:rsidR="004A703C"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E581E8" w14:textId="77777777" w:rsidR="005E5987" w:rsidRDefault="005E5987" w:rsidP="004A703C">
            <w:pPr>
              <w:rPr>
                <w:rFonts w:eastAsia="Batang" w:cs="Arial"/>
                <w:lang w:eastAsia="ko-KR"/>
              </w:rPr>
            </w:pPr>
            <w:r>
              <w:rPr>
                <w:rFonts w:eastAsia="Batang" w:cs="Arial"/>
                <w:lang w:eastAsia="ko-KR"/>
              </w:rPr>
              <w:t>Noted</w:t>
            </w:r>
          </w:p>
          <w:p w14:paraId="21695DDA" w14:textId="3CA0262E" w:rsidR="004A703C" w:rsidRDefault="004A703C" w:rsidP="004A703C">
            <w:pPr>
              <w:rPr>
                <w:rFonts w:eastAsia="Batang" w:cs="Arial"/>
                <w:lang w:eastAsia="ko-KR"/>
              </w:rPr>
            </w:pPr>
            <w:r>
              <w:rPr>
                <w:rFonts w:eastAsia="Batang" w:cs="Arial"/>
                <w:lang w:eastAsia="ko-KR"/>
              </w:rPr>
              <w:t>Revision of C1-214282</w:t>
            </w:r>
          </w:p>
        </w:tc>
      </w:tr>
      <w:tr w:rsidR="004A703C" w:rsidRPr="00D95972" w14:paraId="0D73E9E5" w14:textId="77777777" w:rsidTr="005E5987">
        <w:tc>
          <w:tcPr>
            <w:tcW w:w="976" w:type="dxa"/>
            <w:tcBorders>
              <w:left w:val="thinThickThinSmallGap" w:sz="24" w:space="0" w:color="auto"/>
              <w:bottom w:val="nil"/>
            </w:tcBorders>
            <w:shd w:val="clear" w:color="auto" w:fill="auto"/>
          </w:tcPr>
          <w:p w14:paraId="3D8A987D" w14:textId="77777777" w:rsidR="004A703C" w:rsidRPr="00D95972" w:rsidRDefault="004A703C" w:rsidP="004A703C">
            <w:pPr>
              <w:rPr>
                <w:rFonts w:cs="Arial"/>
              </w:rPr>
            </w:pPr>
          </w:p>
        </w:tc>
        <w:tc>
          <w:tcPr>
            <w:tcW w:w="1317" w:type="dxa"/>
            <w:gridSpan w:val="2"/>
            <w:tcBorders>
              <w:bottom w:val="nil"/>
            </w:tcBorders>
            <w:shd w:val="clear" w:color="auto" w:fill="auto"/>
          </w:tcPr>
          <w:p w14:paraId="0908D8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57AF2C" w14:textId="07F3F465" w:rsidR="004A703C" w:rsidRDefault="008569B5" w:rsidP="004A703C">
            <w:pPr>
              <w:overflowPunct/>
              <w:autoSpaceDE/>
              <w:autoSpaceDN/>
              <w:adjustRightInd/>
              <w:textAlignment w:val="auto"/>
            </w:pPr>
            <w:hyperlink r:id="rId200" w:history="1">
              <w:r w:rsidR="004A703C">
                <w:rPr>
                  <w:rStyle w:val="Hyperlink"/>
                </w:rPr>
                <w:t>C1-217024</w:t>
              </w:r>
            </w:hyperlink>
          </w:p>
        </w:tc>
        <w:tc>
          <w:tcPr>
            <w:tcW w:w="4191" w:type="dxa"/>
            <w:gridSpan w:val="3"/>
            <w:tcBorders>
              <w:top w:val="single" w:sz="4" w:space="0" w:color="auto"/>
              <w:bottom w:val="single" w:sz="4" w:space="0" w:color="auto"/>
            </w:tcBorders>
            <w:shd w:val="clear" w:color="auto" w:fill="FFFF00"/>
          </w:tcPr>
          <w:p w14:paraId="45E7EE45" w14:textId="71A5C219" w:rsidR="004A703C" w:rsidRDefault="004A703C" w:rsidP="004A703C">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6DACAB40" w14:textId="7F1431A3"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329C75" w14:textId="44C14475" w:rsidR="004A703C" w:rsidRDefault="004A703C" w:rsidP="004A703C">
            <w:pPr>
              <w:rPr>
                <w:rFonts w:cs="Arial"/>
              </w:rPr>
            </w:pPr>
            <w:r>
              <w:rPr>
                <w:rFonts w:cs="Arial"/>
              </w:rPr>
              <w:t xml:space="preserve">CR 3413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384AC" w14:textId="77777777" w:rsidR="004A703C" w:rsidRDefault="004A703C" w:rsidP="004A703C">
            <w:pPr>
              <w:rPr>
                <w:rFonts w:eastAsia="Batang" w:cs="Arial"/>
                <w:lang w:eastAsia="ko-KR"/>
              </w:rPr>
            </w:pPr>
            <w:r>
              <w:rPr>
                <w:rFonts w:eastAsia="Batang" w:cs="Arial"/>
                <w:lang w:eastAsia="ko-KR"/>
              </w:rPr>
              <w:lastRenderedPageBreak/>
              <w:t>Revision of C1-215131</w:t>
            </w:r>
          </w:p>
          <w:p w14:paraId="7E2995EA" w14:textId="77777777" w:rsidR="004A703C" w:rsidRDefault="004A703C" w:rsidP="004A703C">
            <w:pPr>
              <w:rPr>
                <w:rFonts w:eastAsia="Batang" w:cs="Arial"/>
                <w:lang w:eastAsia="ko-KR"/>
              </w:rPr>
            </w:pPr>
          </w:p>
          <w:p w14:paraId="37551DD0" w14:textId="77777777" w:rsidR="004A703C" w:rsidRDefault="004A703C" w:rsidP="004A703C">
            <w:pPr>
              <w:rPr>
                <w:lang w:val="en-US"/>
              </w:rPr>
            </w:pPr>
            <w:r>
              <w:rPr>
                <w:lang w:val="en-US"/>
              </w:rPr>
              <w:lastRenderedPageBreak/>
              <w:t xml:space="preserve">Lena </w:t>
            </w:r>
            <w:proofErr w:type="spellStart"/>
            <w:r>
              <w:rPr>
                <w:lang w:val="en-US"/>
              </w:rPr>
              <w:t>thu</w:t>
            </w:r>
            <w:proofErr w:type="spellEnd"/>
            <w:r>
              <w:rPr>
                <w:lang w:val="en-US"/>
              </w:rPr>
              <w:t xml:space="preserve"> 0221</w:t>
            </w:r>
          </w:p>
          <w:p w14:paraId="39F9748B" w14:textId="69F6B1F0" w:rsidR="004A703C" w:rsidRDefault="004A703C" w:rsidP="004A703C">
            <w:pPr>
              <w:rPr>
                <w:lang w:val="en-US"/>
              </w:rPr>
            </w:pPr>
            <w:r>
              <w:rPr>
                <w:lang w:val="en-US"/>
              </w:rPr>
              <w:t>Objection</w:t>
            </w:r>
          </w:p>
          <w:p w14:paraId="381536FA" w14:textId="20EAF927" w:rsidR="004A703C" w:rsidRDefault="004A703C" w:rsidP="004A703C">
            <w:pPr>
              <w:rPr>
                <w:lang w:val="en-US"/>
              </w:rPr>
            </w:pPr>
          </w:p>
          <w:p w14:paraId="4C159D42" w14:textId="77777777" w:rsidR="004A703C" w:rsidRDefault="004A703C" w:rsidP="004A703C">
            <w:r>
              <w:t xml:space="preserve">Ivo </w:t>
            </w:r>
            <w:proofErr w:type="spellStart"/>
            <w:r>
              <w:t>thu</w:t>
            </w:r>
            <w:proofErr w:type="spellEnd"/>
            <w:r>
              <w:t xml:space="preserve"> 0813</w:t>
            </w:r>
          </w:p>
          <w:p w14:paraId="743EC95C" w14:textId="68045212" w:rsidR="004A703C" w:rsidRDefault="004A703C" w:rsidP="004A703C">
            <w:pPr>
              <w:rPr>
                <w:rFonts w:ascii="Calibri" w:hAnsi="Calibri"/>
                <w:lang w:val="sv-SE"/>
              </w:rPr>
            </w:pPr>
            <w:r>
              <w:t>objection</w:t>
            </w:r>
          </w:p>
          <w:p w14:paraId="716508F5" w14:textId="0CBE53FD" w:rsidR="004A703C" w:rsidRDefault="004A703C" w:rsidP="004A703C">
            <w:pPr>
              <w:rPr>
                <w:lang w:val="en-US"/>
              </w:rPr>
            </w:pPr>
          </w:p>
          <w:p w14:paraId="7CA8BEC3" w14:textId="5DBDCADE" w:rsidR="00815995" w:rsidRDefault="00815995" w:rsidP="004A703C">
            <w:pPr>
              <w:rPr>
                <w:lang w:val="en-US"/>
              </w:rPr>
            </w:pPr>
            <w:r>
              <w:rPr>
                <w:lang w:val="en-US"/>
              </w:rPr>
              <w:t>xu wed 0557</w:t>
            </w:r>
          </w:p>
          <w:p w14:paraId="551CA07B" w14:textId="46EAE7AD" w:rsidR="00815995" w:rsidRDefault="00815995" w:rsidP="004A703C">
            <w:pPr>
              <w:rPr>
                <w:lang w:val="en-US"/>
              </w:rPr>
            </w:pPr>
            <w:r>
              <w:rPr>
                <w:lang w:val="en-US"/>
              </w:rPr>
              <w:t>replies</w:t>
            </w:r>
          </w:p>
          <w:p w14:paraId="3CC6A759" w14:textId="2C0ED075" w:rsidR="00FE2A6E" w:rsidRDefault="00FE2A6E" w:rsidP="004A703C">
            <w:pPr>
              <w:rPr>
                <w:lang w:val="en-US"/>
              </w:rPr>
            </w:pPr>
          </w:p>
          <w:p w14:paraId="4F5FEB26" w14:textId="3E567F43" w:rsidR="00FE2A6E" w:rsidRDefault="00FE2A6E" w:rsidP="004A703C">
            <w:pPr>
              <w:rPr>
                <w:lang w:val="en-US"/>
              </w:rPr>
            </w:pPr>
            <w:r>
              <w:rPr>
                <w:lang w:val="en-US"/>
              </w:rPr>
              <w:t>Joy wed 0737</w:t>
            </w:r>
          </w:p>
          <w:p w14:paraId="175D0768" w14:textId="4E005BF4" w:rsidR="00FE2A6E" w:rsidRDefault="00FE2A6E" w:rsidP="004A703C">
            <w:pPr>
              <w:rPr>
                <w:lang w:val="en-US"/>
              </w:rPr>
            </w:pPr>
            <w:r>
              <w:rPr>
                <w:lang w:val="en-US"/>
              </w:rPr>
              <w:t>Supports the CR</w:t>
            </w:r>
          </w:p>
          <w:p w14:paraId="74A8DEB0" w14:textId="2E317244" w:rsidR="004A703C" w:rsidRDefault="004A703C" w:rsidP="004A703C">
            <w:pPr>
              <w:rPr>
                <w:rFonts w:eastAsia="Batang" w:cs="Arial"/>
                <w:lang w:eastAsia="ko-KR"/>
              </w:rPr>
            </w:pPr>
          </w:p>
        </w:tc>
      </w:tr>
      <w:tr w:rsidR="004A703C" w:rsidRPr="00D95972" w14:paraId="4D254E77" w14:textId="77777777" w:rsidTr="005E5987">
        <w:tc>
          <w:tcPr>
            <w:tcW w:w="976" w:type="dxa"/>
            <w:tcBorders>
              <w:left w:val="thinThickThinSmallGap" w:sz="24" w:space="0" w:color="auto"/>
              <w:bottom w:val="nil"/>
            </w:tcBorders>
            <w:shd w:val="clear" w:color="auto" w:fill="auto"/>
          </w:tcPr>
          <w:p w14:paraId="026E8129" w14:textId="77777777" w:rsidR="004A703C" w:rsidRPr="00D95972" w:rsidRDefault="004A703C" w:rsidP="004A703C">
            <w:pPr>
              <w:rPr>
                <w:rFonts w:cs="Arial"/>
              </w:rPr>
            </w:pPr>
          </w:p>
        </w:tc>
        <w:tc>
          <w:tcPr>
            <w:tcW w:w="1317" w:type="dxa"/>
            <w:gridSpan w:val="2"/>
            <w:tcBorders>
              <w:bottom w:val="nil"/>
            </w:tcBorders>
            <w:shd w:val="clear" w:color="auto" w:fill="auto"/>
          </w:tcPr>
          <w:p w14:paraId="645DA4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7FEC27" w14:textId="3A97C0BA" w:rsidR="004A703C" w:rsidRDefault="008569B5" w:rsidP="004A703C">
            <w:pPr>
              <w:overflowPunct/>
              <w:autoSpaceDE/>
              <w:autoSpaceDN/>
              <w:adjustRightInd/>
              <w:textAlignment w:val="auto"/>
            </w:pPr>
            <w:hyperlink r:id="rId201" w:history="1">
              <w:r w:rsidR="004A703C">
                <w:rPr>
                  <w:rStyle w:val="Hyperlink"/>
                </w:rPr>
                <w:t>C1-217030</w:t>
              </w:r>
            </w:hyperlink>
          </w:p>
        </w:tc>
        <w:tc>
          <w:tcPr>
            <w:tcW w:w="4191" w:type="dxa"/>
            <w:gridSpan w:val="3"/>
            <w:tcBorders>
              <w:top w:val="single" w:sz="4" w:space="0" w:color="auto"/>
              <w:bottom w:val="single" w:sz="4" w:space="0" w:color="auto"/>
            </w:tcBorders>
            <w:shd w:val="clear" w:color="auto" w:fill="FFFFFF"/>
          </w:tcPr>
          <w:p w14:paraId="019386F6" w14:textId="554E0FD6" w:rsidR="004A703C" w:rsidRDefault="004A703C" w:rsidP="004A703C">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FF"/>
          </w:tcPr>
          <w:p w14:paraId="13AD4956" w14:textId="2EC25C69"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E32408" w14:textId="715FEF8C" w:rsidR="004A703C" w:rsidRDefault="004A703C" w:rsidP="004A703C">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8441C" w14:textId="77777777" w:rsidR="005E5987" w:rsidRDefault="005E5987" w:rsidP="004A703C">
            <w:pPr>
              <w:rPr>
                <w:rFonts w:eastAsia="Batang" w:cs="Arial"/>
                <w:lang w:eastAsia="ko-KR"/>
              </w:rPr>
            </w:pPr>
            <w:r>
              <w:rPr>
                <w:rFonts w:eastAsia="Batang" w:cs="Arial"/>
                <w:lang w:eastAsia="ko-KR"/>
              </w:rPr>
              <w:t>Agreed</w:t>
            </w:r>
          </w:p>
          <w:p w14:paraId="19EA50AA" w14:textId="0DB5A143" w:rsidR="004A703C" w:rsidRDefault="004A703C" w:rsidP="004A703C">
            <w:pPr>
              <w:rPr>
                <w:rFonts w:eastAsia="Batang" w:cs="Arial"/>
                <w:lang w:eastAsia="ko-KR"/>
              </w:rPr>
            </w:pPr>
          </w:p>
        </w:tc>
      </w:tr>
      <w:tr w:rsidR="004A703C" w:rsidRPr="00D95972" w14:paraId="11E6CDA1" w14:textId="77777777" w:rsidTr="005E5987">
        <w:tc>
          <w:tcPr>
            <w:tcW w:w="976" w:type="dxa"/>
            <w:tcBorders>
              <w:left w:val="thinThickThinSmallGap" w:sz="24" w:space="0" w:color="auto"/>
              <w:bottom w:val="nil"/>
            </w:tcBorders>
            <w:shd w:val="clear" w:color="auto" w:fill="auto"/>
          </w:tcPr>
          <w:p w14:paraId="086FD1A6" w14:textId="77777777" w:rsidR="004A703C" w:rsidRPr="00D95972" w:rsidRDefault="004A703C" w:rsidP="004A703C">
            <w:pPr>
              <w:rPr>
                <w:rFonts w:cs="Arial"/>
              </w:rPr>
            </w:pPr>
          </w:p>
        </w:tc>
        <w:tc>
          <w:tcPr>
            <w:tcW w:w="1317" w:type="dxa"/>
            <w:gridSpan w:val="2"/>
            <w:tcBorders>
              <w:bottom w:val="nil"/>
            </w:tcBorders>
            <w:shd w:val="clear" w:color="auto" w:fill="auto"/>
          </w:tcPr>
          <w:p w14:paraId="44CA6F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2ED610" w14:textId="6DEA8FED" w:rsidR="004A703C" w:rsidRDefault="008569B5" w:rsidP="004A703C">
            <w:pPr>
              <w:overflowPunct/>
              <w:autoSpaceDE/>
              <w:autoSpaceDN/>
              <w:adjustRightInd/>
              <w:textAlignment w:val="auto"/>
            </w:pPr>
            <w:hyperlink r:id="rId202" w:history="1">
              <w:r w:rsidR="004A703C">
                <w:rPr>
                  <w:rStyle w:val="Hyperlink"/>
                </w:rPr>
                <w:t>C1-217031</w:t>
              </w:r>
            </w:hyperlink>
          </w:p>
        </w:tc>
        <w:tc>
          <w:tcPr>
            <w:tcW w:w="4191" w:type="dxa"/>
            <w:gridSpan w:val="3"/>
            <w:tcBorders>
              <w:top w:val="single" w:sz="4" w:space="0" w:color="auto"/>
              <w:bottom w:val="single" w:sz="4" w:space="0" w:color="auto"/>
            </w:tcBorders>
            <w:shd w:val="clear" w:color="auto" w:fill="FFFFFF"/>
          </w:tcPr>
          <w:p w14:paraId="10D6F7E3" w14:textId="556EB1A9" w:rsidR="004A703C" w:rsidRDefault="004A703C" w:rsidP="004A703C">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FF"/>
          </w:tcPr>
          <w:p w14:paraId="21F06B4D" w14:textId="12A2820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F51266B" w14:textId="7F631404" w:rsidR="004A703C" w:rsidRDefault="004A703C" w:rsidP="004A703C">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15269" w14:textId="77777777" w:rsidR="005E5987" w:rsidRDefault="005E5987" w:rsidP="004A703C">
            <w:pPr>
              <w:rPr>
                <w:rFonts w:eastAsia="Batang" w:cs="Arial"/>
                <w:lang w:eastAsia="ko-KR"/>
              </w:rPr>
            </w:pPr>
            <w:r>
              <w:rPr>
                <w:rFonts w:eastAsia="Batang" w:cs="Arial"/>
                <w:lang w:eastAsia="ko-KR"/>
              </w:rPr>
              <w:t>Agreed</w:t>
            </w:r>
          </w:p>
          <w:p w14:paraId="073B8841" w14:textId="4E59A590" w:rsidR="004A703C" w:rsidRDefault="004A703C" w:rsidP="004A703C">
            <w:pPr>
              <w:rPr>
                <w:rFonts w:eastAsia="Batang" w:cs="Arial"/>
                <w:lang w:eastAsia="ko-KR"/>
              </w:rPr>
            </w:pPr>
            <w:r>
              <w:rPr>
                <w:rFonts w:eastAsia="Batang" w:cs="Arial"/>
                <w:lang w:eastAsia="ko-KR"/>
              </w:rPr>
              <w:t>No cover page issue, CAT D</w:t>
            </w:r>
          </w:p>
        </w:tc>
      </w:tr>
      <w:tr w:rsidR="004A703C" w:rsidRPr="00D95972" w14:paraId="47DEEEEC" w14:textId="77777777" w:rsidTr="00335235">
        <w:tc>
          <w:tcPr>
            <w:tcW w:w="976" w:type="dxa"/>
            <w:tcBorders>
              <w:left w:val="thinThickThinSmallGap" w:sz="24" w:space="0" w:color="auto"/>
              <w:bottom w:val="nil"/>
            </w:tcBorders>
            <w:shd w:val="clear" w:color="auto" w:fill="auto"/>
          </w:tcPr>
          <w:p w14:paraId="1947C5C6" w14:textId="77777777" w:rsidR="004A703C" w:rsidRPr="00D95972" w:rsidRDefault="004A703C" w:rsidP="004A703C">
            <w:pPr>
              <w:rPr>
                <w:rFonts w:cs="Arial"/>
              </w:rPr>
            </w:pPr>
          </w:p>
        </w:tc>
        <w:tc>
          <w:tcPr>
            <w:tcW w:w="1317" w:type="dxa"/>
            <w:gridSpan w:val="2"/>
            <w:tcBorders>
              <w:bottom w:val="nil"/>
            </w:tcBorders>
            <w:shd w:val="clear" w:color="auto" w:fill="auto"/>
          </w:tcPr>
          <w:p w14:paraId="717B0E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E363BA" w14:textId="198650BB" w:rsidR="004A703C" w:rsidRDefault="008569B5" w:rsidP="004A703C">
            <w:pPr>
              <w:overflowPunct/>
              <w:autoSpaceDE/>
              <w:autoSpaceDN/>
              <w:adjustRightInd/>
              <w:textAlignment w:val="auto"/>
            </w:pPr>
            <w:hyperlink r:id="rId203" w:history="1">
              <w:r w:rsidR="004A703C">
                <w:rPr>
                  <w:rStyle w:val="Hyperlink"/>
                </w:rPr>
                <w:t>C1-217032</w:t>
              </w:r>
            </w:hyperlink>
          </w:p>
        </w:tc>
        <w:tc>
          <w:tcPr>
            <w:tcW w:w="4191" w:type="dxa"/>
            <w:gridSpan w:val="3"/>
            <w:tcBorders>
              <w:top w:val="single" w:sz="4" w:space="0" w:color="auto"/>
              <w:bottom w:val="single" w:sz="4" w:space="0" w:color="auto"/>
            </w:tcBorders>
            <w:shd w:val="clear" w:color="auto" w:fill="FFFFFF"/>
          </w:tcPr>
          <w:p w14:paraId="66758AF1" w14:textId="3AAC4546" w:rsidR="004A703C" w:rsidRDefault="004A703C" w:rsidP="004A703C">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FF"/>
          </w:tcPr>
          <w:p w14:paraId="46603E7B" w14:textId="7DEA4F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49C2FB" w14:textId="20F77B8C" w:rsidR="004A703C" w:rsidRDefault="004A703C" w:rsidP="004A703C">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877C87" w14:textId="77777777" w:rsidR="004A703C" w:rsidRPr="00335235" w:rsidRDefault="004A703C" w:rsidP="004A703C">
            <w:pPr>
              <w:rPr>
                <w:rFonts w:eastAsia="Batang" w:cs="Arial"/>
                <w:lang w:eastAsia="ko-KR"/>
              </w:rPr>
            </w:pPr>
            <w:r>
              <w:rPr>
                <w:rFonts w:eastAsia="Batang" w:cs="Arial"/>
                <w:lang w:eastAsia="ko-KR"/>
              </w:rPr>
              <w:t xml:space="preserve">Merged into </w:t>
            </w:r>
            <w:r w:rsidRPr="00335235">
              <w:rPr>
                <w:rFonts w:eastAsia="Batang" w:cs="Arial"/>
                <w:lang w:eastAsia="ko-KR"/>
              </w:rPr>
              <w:t xml:space="preserve">C1-216617 </w:t>
            </w:r>
          </w:p>
          <w:p w14:paraId="255EC50E" w14:textId="441CEA50"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1231</w:t>
            </w:r>
          </w:p>
          <w:p w14:paraId="2455DA67" w14:textId="77777777" w:rsidR="004A703C" w:rsidRDefault="004A703C" w:rsidP="004A703C">
            <w:pPr>
              <w:rPr>
                <w:rFonts w:eastAsia="Batang" w:cs="Arial"/>
                <w:lang w:eastAsia="ko-KR"/>
              </w:rPr>
            </w:pPr>
          </w:p>
          <w:p w14:paraId="514EE44B" w14:textId="5A98E1CB" w:rsidR="004A703C" w:rsidRDefault="004A703C" w:rsidP="004A703C">
            <w:pPr>
              <w:rPr>
                <w:rFonts w:eastAsia="Batang" w:cs="Arial"/>
                <w:lang w:eastAsia="ko-KR"/>
              </w:rPr>
            </w:pPr>
          </w:p>
          <w:p w14:paraId="361B0CB4" w14:textId="77777777" w:rsidR="004A703C" w:rsidRPr="00335235" w:rsidRDefault="004A703C" w:rsidP="004A703C">
            <w:pPr>
              <w:rPr>
                <w:rFonts w:eastAsia="Batang" w:cs="Arial"/>
                <w:lang w:eastAsia="ko-KR"/>
              </w:rPr>
            </w:pPr>
          </w:p>
          <w:p w14:paraId="19AAB699" w14:textId="399BB440"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0354</w:t>
            </w:r>
          </w:p>
          <w:p w14:paraId="1F713216" w14:textId="5FAC911A" w:rsidR="004A703C" w:rsidRDefault="004A703C" w:rsidP="004A703C">
            <w:pPr>
              <w:rPr>
                <w:rFonts w:eastAsia="Batang" w:cs="Arial"/>
                <w:lang w:eastAsia="ko-KR"/>
              </w:rPr>
            </w:pPr>
            <w:r>
              <w:rPr>
                <w:rFonts w:eastAsia="Batang" w:cs="Arial"/>
                <w:lang w:eastAsia="ko-KR"/>
              </w:rPr>
              <w:t>Question for clarification</w:t>
            </w:r>
          </w:p>
          <w:p w14:paraId="29CA1045" w14:textId="3209077E" w:rsidR="004A703C" w:rsidRDefault="004A703C" w:rsidP="004A703C">
            <w:pPr>
              <w:rPr>
                <w:rFonts w:eastAsia="Batang" w:cs="Arial"/>
                <w:lang w:eastAsia="ko-KR"/>
              </w:rPr>
            </w:pPr>
          </w:p>
        </w:tc>
      </w:tr>
      <w:tr w:rsidR="004A703C" w:rsidRPr="00D95972" w14:paraId="629E1124" w14:textId="77777777" w:rsidTr="0032572F">
        <w:tc>
          <w:tcPr>
            <w:tcW w:w="976" w:type="dxa"/>
            <w:tcBorders>
              <w:left w:val="thinThickThinSmallGap" w:sz="24" w:space="0" w:color="auto"/>
              <w:bottom w:val="nil"/>
            </w:tcBorders>
            <w:shd w:val="clear" w:color="auto" w:fill="auto"/>
          </w:tcPr>
          <w:p w14:paraId="03FB50A1" w14:textId="77777777" w:rsidR="004A703C" w:rsidRPr="00D95972" w:rsidRDefault="004A703C" w:rsidP="004A703C">
            <w:pPr>
              <w:rPr>
                <w:rFonts w:cs="Arial"/>
              </w:rPr>
            </w:pPr>
          </w:p>
        </w:tc>
        <w:tc>
          <w:tcPr>
            <w:tcW w:w="1317" w:type="dxa"/>
            <w:gridSpan w:val="2"/>
            <w:tcBorders>
              <w:bottom w:val="nil"/>
            </w:tcBorders>
            <w:shd w:val="clear" w:color="auto" w:fill="auto"/>
          </w:tcPr>
          <w:p w14:paraId="5B50EE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D8BA4C" w14:textId="769A4C4A" w:rsidR="004A703C" w:rsidRDefault="008569B5" w:rsidP="004A703C">
            <w:pPr>
              <w:overflowPunct/>
              <w:autoSpaceDE/>
              <w:autoSpaceDN/>
              <w:adjustRightInd/>
              <w:textAlignment w:val="auto"/>
            </w:pPr>
            <w:hyperlink r:id="rId204" w:history="1">
              <w:r w:rsidR="004A703C">
                <w:rPr>
                  <w:rStyle w:val="Hyperlink"/>
                </w:rPr>
                <w:t>C1-217065</w:t>
              </w:r>
            </w:hyperlink>
          </w:p>
        </w:tc>
        <w:tc>
          <w:tcPr>
            <w:tcW w:w="4191" w:type="dxa"/>
            <w:gridSpan w:val="3"/>
            <w:tcBorders>
              <w:top w:val="single" w:sz="4" w:space="0" w:color="auto"/>
              <w:bottom w:val="single" w:sz="4" w:space="0" w:color="auto"/>
            </w:tcBorders>
            <w:shd w:val="clear" w:color="auto" w:fill="FFFF00"/>
          </w:tcPr>
          <w:p w14:paraId="776FCD7F" w14:textId="757C0A3D" w:rsidR="004A703C" w:rsidRDefault="004A703C" w:rsidP="004A703C">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172B83D1" w14:textId="32A1BF3F"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C9402" w14:textId="02329BBF" w:rsidR="004A703C" w:rsidRDefault="004A703C" w:rsidP="004A703C">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E0F7A" w14:textId="77777777" w:rsidR="004A703C" w:rsidRDefault="004A703C" w:rsidP="004A703C">
            <w:pPr>
              <w:rPr>
                <w:rFonts w:eastAsia="Batang" w:cs="Arial"/>
                <w:lang w:eastAsia="ko-KR"/>
              </w:rPr>
            </w:pPr>
            <w:r>
              <w:rPr>
                <w:rFonts w:eastAsia="Batang" w:cs="Arial"/>
                <w:lang w:eastAsia="ko-KR"/>
              </w:rPr>
              <w:t>Cover page, reserved CR# is 0850</w:t>
            </w:r>
          </w:p>
          <w:p w14:paraId="0C8E67AB" w14:textId="77777777" w:rsidR="004A703C" w:rsidRDefault="004A703C" w:rsidP="004A703C">
            <w:pPr>
              <w:rPr>
                <w:rFonts w:eastAsia="Batang" w:cs="Arial"/>
                <w:lang w:eastAsia="ko-KR"/>
              </w:rPr>
            </w:pPr>
          </w:p>
          <w:p w14:paraId="6BB14067" w14:textId="77777777" w:rsidR="004A703C" w:rsidRDefault="004A703C" w:rsidP="004A703C">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0319</w:t>
            </w:r>
          </w:p>
          <w:p w14:paraId="0C71A986" w14:textId="1CF58371" w:rsidR="004A703C" w:rsidRDefault="004A703C" w:rsidP="004A703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A039855" w14:textId="77777777" w:rsidR="004A703C" w:rsidRDefault="004A703C" w:rsidP="004A703C">
            <w:pPr>
              <w:rPr>
                <w:rFonts w:eastAsia="Batang" w:cs="Arial"/>
                <w:lang w:eastAsia="ko-KR"/>
              </w:rPr>
            </w:pPr>
          </w:p>
          <w:p w14:paraId="036F8DFE"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0821</w:t>
            </w:r>
          </w:p>
          <w:p w14:paraId="24F46B29" w14:textId="3C9B45AB" w:rsidR="004A703C" w:rsidRDefault="004A703C" w:rsidP="004A703C">
            <w:pPr>
              <w:rPr>
                <w:rFonts w:eastAsia="Batang" w:cs="Arial"/>
                <w:lang w:eastAsia="ko-KR"/>
              </w:rPr>
            </w:pPr>
            <w:r>
              <w:rPr>
                <w:rFonts w:eastAsia="Batang" w:cs="Arial"/>
                <w:lang w:eastAsia="ko-KR"/>
              </w:rPr>
              <w:t>Objection</w:t>
            </w:r>
          </w:p>
          <w:p w14:paraId="2BCC87E4" w14:textId="6085F657" w:rsidR="004A703C" w:rsidRDefault="004A703C" w:rsidP="004A703C">
            <w:pPr>
              <w:rPr>
                <w:rFonts w:eastAsia="Batang" w:cs="Arial"/>
                <w:lang w:eastAsia="ko-KR"/>
              </w:rPr>
            </w:pPr>
          </w:p>
          <w:p w14:paraId="0E485082" w14:textId="64B92942"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1208</w:t>
            </w:r>
          </w:p>
          <w:p w14:paraId="2E70B21A" w14:textId="095E85CA" w:rsidR="004A703C" w:rsidRDefault="004A703C" w:rsidP="004A703C">
            <w:pPr>
              <w:rPr>
                <w:rFonts w:eastAsia="Batang" w:cs="Arial"/>
                <w:lang w:eastAsia="ko-KR"/>
              </w:rPr>
            </w:pPr>
            <w:proofErr w:type="spellStart"/>
            <w:r>
              <w:rPr>
                <w:rFonts w:eastAsia="Batang" w:cs="Arial"/>
                <w:lang w:eastAsia="ko-KR"/>
              </w:rPr>
              <w:t>Objecton</w:t>
            </w:r>
            <w:proofErr w:type="spellEnd"/>
          </w:p>
          <w:p w14:paraId="2239CBA5" w14:textId="44DB445F" w:rsidR="004A703C" w:rsidRDefault="004A703C" w:rsidP="004A703C">
            <w:pPr>
              <w:rPr>
                <w:rFonts w:eastAsia="Batang" w:cs="Arial"/>
                <w:lang w:eastAsia="ko-KR"/>
              </w:rPr>
            </w:pPr>
          </w:p>
          <w:p w14:paraId="2ADACBC7" w14:textId="27D91082" w:rsidR="008C064D" w:rsidRDefault="008C064D" w:rsidP="004A703C">
            <w:pPr>
              <w:rPr>
                <w:rFonts w:eastAsia="Batang" w:cs="Arial"/>
                <w:lang w:eastAsia="ko-KR"/>
              </w:rPr>
            </w:pPr>
            <w:r>
              <w:rPr>
                <w:rFonts w:eastAsia="Batang" w:cs="Arial"/>
                <w:lang w:eastAsia="ko-KR"/>
              </w:rPr>
              <w:t>Lalith mon 0700</w:t>
            </w:r>
            <w:r w:rsidR="003D1682">
              <w:rPr>
                <w:rFonts w:eastAsia="Batang" w:cs="Arial"/>
                <w:lang w:eastAsia="ko-KR"/>
              </w:rPr>
              <w:t>/0718/0732</w:t>
            </w:r>
          </w:p>
          <w:p w14:paraId="4955202C" w14:textId="7C7423C5" w:rsidR="008C064D" w:rsidRDefault="008C064D" w:rsidP="004A703C">
            <w:pPr>
              <w:rPr>
                <w:rFonts w:eastAsia="Batang" w:cs="Arial"/>
                <w:lang w:eastAsia="ko-KR"/>
              </w:rPr>
            </w:pPr>
            <w:r>
              <w:rPr>
                <w:rFonts w:eastAsia="Batang" w:cs="Arial"/>
                <w:lang w:eastAsia="ko-KR"/>
              </w:rPr>
              <w:t>Replies</w:t>
            </w:r>
          </w:p>
          <w:p w14:paraId="4D74752F" w14:textId="1E7AE592" w:rsidR="008C064D" w:rsidRDefault="008C064D" w:rsidP="004A703C">
            <w:pPr>
              <w:rPr>
                <w:rFonts w:eastAsia="Batang" w:cs="Arial"/>
                <w:lang w:eastAsia="ko-KR"/>
              </w:rPr>
            </w:pPr>
          </w:p>
          <w:p w14:paraId="6BC5D0E7" w14:textId="675073E7" w:rsidR="00F40222" w:rsidRDefault="00F40222" w:rsidP="004A703C">
            <w:pPr>
              <w:rPr>
                <w:rFonts w:eastAsia="Batang" w:cs="Arial"/>
                <w:lang w:eastAsia="ko-KR"/>
              </w:rPr>
            </w:pPr>
            <w:r>
              <w:rPr>
                <w:rFonts w:eastAsia="Batang" w:cs="Arial"/>
                <w:lang w:eastAsia="ko-KR"/>
              </w:rPr>
              <w:t>Mariusz mon 1352</w:t>
            </w:r>
          </w:p>
          <w:p w14:paraId="147B5DDB" w14:textId="6973A72C" w:rsidR="00F40222" w:rsidRDefault="00F66D9E" w:rsidP="004A703C">
            <w:pPr>
              <w:rPr>
                <w:rFonts w:eastAsia="Batang" w:cs="Arial"/>
                <w:lang w:eastAsia="ko-KR"/>
              </w:rPr>
            </w:pPr>
            <w:r>
              <w:rPr>
                <w:rFonts w:eastAsia="Batang" w:cs="Arial"/>
                <w:lang w:eastAsia="ko-KR"/>
              </w:rPr>
              <w:t>C</w:t>
            </w:r>
            <w:r w:rsidR="0038172F">
              <w:rPr>
                <w:rFonts w:eastAsia="Batang" w:cs="Arial"/>
                <w:lang w:eastAsia="ko-KR"/>
              </w:rPr>
              <w:t>omments</w:t>
            </w:r>
          </w:p>
          <w:p w14:paraId="6799846B" w14:textId="14E13D6C" w:rsidR="00F66D9E" w:rsidRDefault="00F66D9E" w:rsidP="004A703C">
            <w:pPr>
              <w:rPr>
                <w:rFonts w:eastAsia="Batang" w:cs="Arial"/>
                <w:lang w:eastAsia="ko-KR"/>
              </w:rPr>
            </w:pPr>
          </w:p>
          <w:p w14:paraId="1FFE0412" w14:textId="0EEA034B" w:rsidR="00F66D9E" w:rsidRDefault="00F66D9E" w:rsidP="004A703C">
            <w:pPr>
              <w:rPr>
                <w:rFonts w:eastAsia="Batang" w:cs="Arial"/>
                <w:lang w:eastAsia="ko-KR"/>
              </w:rPr>
            </w:pPr>
            <w:r>
              <w:rPr>
                <w:rFonts w:eastAsia="Batang" w:cs="Arial"/>
                <w:lang w:eastAsia="ko-KR"/>
              </w:rPr>
              <w:lastRenderedPageBreak/>
              <w:t>Lalith mon 1715</w:t>
            </w:r>
          </w:p>
          <w:p w14:paraId="428D0639" w14:textId="06900B95" w:rsidR="00F66D9E" w:rsidRDefault="00F66D9E" w:rsidP="004A703C">
            <w:pPr>
              <w:rPr>
                <w:rFonts w:eastAsia="Batang" w:cs="Arial"/>
                <w:lang w:eastAsia="ko-KR"/>
              </w:rPr>
            </w:pPr>
            <w:r>
              <w:rPr>
                <w:rFonts w:eastAsia="Batang" w:cs="Arial"/>
                <w:lang w:eastAsia="ko-KR"/>
              </w:rPr>
              <w:t>Replies</w:t>
            </w:r>
          </w:p>
          <w:p w14:paraId="6D17F892" w14:textId="32E4C408" w:rsidR="00F66D9E" w:rsidRDefault="00F66D9E" w:rsidP="004A703C">
            <w:pPr>
              <w:rPr>
                <w:rFonts w:eastAsia="Batang" w:cs="Arial"/>
                <w:lang w:eastAsia="ko-KR"/>
              </w:rPr>
            </w:pPr>
          </w:p>
          <w:p w14:paraId="0D412C38" w14:textId="72DEFA75" w:rsidR="004B44D7" w:rsidRDefault="004B44D7"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1156</w:t>
            </w:r>
          </w:p>
          <w:p w14:paraId="6F3B4A85" w14:textId="7D9B5665" w:rsidR="004B44D7" w:rsidRDefault="002960BF" w:rsidP="004A703C">
            <w:pPr>
              <w:rPr>
                <w:rFonts w:eastAsia="Batang" w:cs="Arial"/>
                <w:lang w:eastAsia="ko-KR"/>
              </w:rPr>
            </w:pPr>
            <w:r>
              <w:rPr>
                <w:rFonts w:eastAsia="Batang" w:cs="Arial"/>
                <w:lang w:eastAsia="ko-KR"/>
              </w:rPr>
              <w:t>C</w:t>
            </w:r>
            <w:r w:rsidR="004B44D7">
              <w:rPr>
                <w:rFonts w:eastAsia="Batang" w:cs="Arial"/>
                <w:lang w:eastAsia="ko-KR"/>
              </w:rPr>
              <w:t>omments</w:t>
            </w:r>
          </w:p>
          <w:p w14:paraId="2C49CC09" w14:textId="4B4E6889" w:rsidR="002960BF" w:rsidRDefault="002960BF" w:rsidP="004A703C">
            <w:pPr>
              <w:rPr>
                <w:rFonts w:eastAsia="Batang" w:cs="Arial"/>
                <w:lang w:eastAsia="ko-KR"/>
              </w:rPr>
            </w:pPr>
          </w:p>
          <w:p w14:paraId="1A0D35C0" w14:textId="0B4F7509"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1532</w:t>
            </w:r>
          </w:p>
          <w:p w14:paraId="0249806A" w14:textId="43984DB2" w:rsidR="002960BF" w:rsidRDefault="00D250DC" w:rsidP="004A703C">
            <w:pPr>
              <w:rPr>
                <w:rFonts w:eastAsia="Batang" w:cs="Arial"/>
                <w:lang w:eastAsia="ko-KR"/>
              </w:rPr>
            </w:pPr>
            <w:r>
              <w:rPr>
                <w:rFonts w:eastAsia="Batang" w:cs="Arial"/>
                <w:lang w:eastAsia="ko-KR"/>
              </w:rPr>
              <w:t>R</w:t>
            </w:r>
            <w:r w:rsidR="002960BF">
              <w:rPr>
                <w:rFonts w:eastAsia="Batang" w:cs="Arial"/>
                <w:lang w:eastAsia="ko-KR"/>
              </w:rPr>
              <w:t>eplies</w:t>
            </w:r>
          </w:p>
          <w:p w14:paraId="66FF7F76" w14:textId="44E96EB8" w:rsidR="00D250DC" w:rsidRDefault="00D250DC" w:rsidP="004A703C">
            <w:pPr>
              <w:rPr>
                <w:rFonts w:eastAsia="Batang" w:cs="Arial"/>
                <w:lang w:eastAsia="ko-KR"/>
              </w:rPr>
            </w:pPr>
          </w:p>
          <w:p w14:paraId="4A496681" w14:textId="359D6593" w:rsidR="00D250DC" w:rsidRDefault="00D250DC" w:rsidP="004A703C">
            <w:pPr>
              <w:rPr>
                <w:rFonts w:eastAsia="Batang" w:cs="Arial"/>
                <w:lang w:eastAsia="ko-KR"/>
              </w:rPr>
            </w:pPr>
            <w:r>
              <w:rPr>
                <w:rFonts w:eastAsia="Batang" w:cs="Arial"/>
                <w:lang w:eastAsia="ko-KR"/>
              </w:rPr>
              <w:t>Lalith wed 0832</w:t>
            </w:r>
          </w:p>
          <w:p w14:paraId="724E7637" w14:textId="3C4CD8C3" w:rsidR="00D250DC" w:rsidRDefault="00EC4602" w:rsidP="004A703C">
            <w:pPr>
              <w:rPr>
                <w:rFonts w:eastAsia="Batang" w:cs="Arial"/>
                <w:lang w:eastAsia="ko-KR"/>
              </w:rPr>
            </w:pPr>
            <w:r>
              <w:rPr>
                <w:rFonts w:eastAsia="Batang" w:cs="Arial"/>
                <w:lang w:eastAsia="ko-KR"/>
              </w:rPr>
              <w:t>R</w:t>
            </w:r>
            <w:r w:rsidR="00D250DC">
              <w:rPr>
                <w:rFonts w:eastAsia="Batang" w:cs="Arial"/>
                <w:lang w:eastAsia="ko-KR"/>
              </w:rPr>
              <w:t>evision</w:t>
            </w:r>
          </w:p>
          <w:p w14:paraId="0318B94C" w14:textId="6B248462" w:rsidR="00EC4602" w:rsidRDefault="00EC4602" w:rsidP="004A703C">
            <w:pPr>
              <w:rPr>
                <w:rFonts w:eastAsia="Batang" w:cs="Arial"/>
                <w:lang w:eastAsia="ko-KR"/>
              </w:rPr>
            </w:pPr>
          </w:p>
          <w:p w14:paraId="72F791BE" w14:textId="3264598F" w:rsidR="00EC4602" w:rsidRDefault="00EC4602" w:rsidP="004A703C">
            <w:pPr>
              <w:rPr>
                <w:rFonts w:eastAsia="Batang" w:cs="Arial"/>
                <w:lang w:eastAsia="ko-KR"/>
              </w:rPr>
            </w:pPr>
            <w:r>
              <w:rPr>
                <w:rFonts w:eastAsia="Batang" w:cs="Arial"/>
                <w:lang w:eastAsia="ko-KR"/>
              </w:rPr>
              <w:t>Mariusz wed 1125</w:t>
            </w:r>
          </w:p>
          <w:p w14:paraId="4ECC7FF1" w14:textId="7ECEF342" w:rsidR="00EC4602" w:rsidRDefault="00EC4602" w:rsidP="004A703C">
            <w:pPr>
              <w:rPr>
                <w:rFonts w:eastAsia="Batang" w:cs="Arial"/>
                <w:lang w:eastAsia="ko-KR"/>
              </w:rPr>
            </w:pPr>
            <w:r>
              <w:rPr>
                <w:rFonts w:eastAsia="Batang" w:cs="Arial"/>
                <w:lang w:eastAsia="ko-KR"/>
              </w:rPr>
              <w:t xml:space="preserve">Ok with </w:t>
            </w:r>
            <w:proofErr w:type="spellStart"/>
            <w:r>
              <w:rPr>
                <w:rFonts w:eastAsia="Batang" w:cs="Arial"/>
                <w:lang w:eastAsia="ko-KR"/>
              </w:rPr>
              <w:t>compromoise</w:t>
            </w:r>
            <w:proofErr w:type="spellEnd"/>
          </w:p>
          <w:p w14:paraId="64571A18" w14:textId="7C90F2F1" w:rsidR="00EC4602" w:rsidRDefault="00EC4602" w:rsidP="004A703C">
            <w:pPr>
              <w:rPr>
                <w:rFonts w:eastAsia="Batang" w:cs="Arial"/>
                <w:lang w:eastAsia="ko-KR"/>
              </w:rPr>
            </w:pPr>
          </w:p>
          <w:p w14:paraId="5FC4FACA" w14:textId="359A7266" w:rsidR="00EC4602" w:rsidRDefault="00EC4602" w:rsidP="004A703C">
            <w:pPr>
              <w:rPr>
                <w:rFonts w:eastAsia="Batang" w:cs="Arial"/>
                <w:lang w:eastAsia="ko-KR"/>
              </w:rPr>
            </w:pPr>
            <w:r>
              <w:rPr>
                <w:rFonts w:eastAsia="Batang" w:cs="Arial"/>
                <w:lang w:eastAsia="ko-KR"/>
              </w:rPr>
              <w:t>Lalith wed 1130</w:t>
            </w:r>
          </w:p>
          <w:p w14:paraId="01238D0C" w14:textId="491EBEDC" w:rsidR="00EC4602" w:rsidRDefault="00872ED4" w:rsidP="004A703C">
            <w:pPr>
              <w:rPr>
                <w:rFonts w:eastAsia="Batang" w:cs="Arial"/>
                <w:lang w:eastAsia="ko-KR"/>
              </w:rPr>
            </w:pPr>
            <w:r>
              <w:rPr>
                <w:rFonts w:eastAsia="Batang" w:cs="Arial"/>
                <w:lang w:eastAsia="ko-KR"/>
              </w:rPr>
              <w:t>A</w:t>
            </w:r>
            <w:r w:rsidR="00EC4602">
              <w:rPr>
                <w:rFonts w:eastAsia="Batang" w:cs="Arial"/>
                <w:lang w:eastAsia="ko-KR"/>
              </w:rPr>
              <w:t>ck</w:t>
            </w:r>
          </w:p>
          <w:p w14:paraId="624BFCE5" w14:textId="3B8CD07E" w:rsidR="00872ED4" w:rsidRDefault="00872ED4" w:rsidP="004A703C">
            <w:pPr>
              <w:rPr>
                <w:rFonts w:eastAsia="Batang" w:cs="Arial"/>
                <w:lang w:eastAsia="ko-KR"/>
              </w:rPr>
            </w:pPr>
          </w:p>
          <w:p w14:paraId="2427520F" w14:textId="6ED31CFE" w:rsidR="00872ED4" w:rsidRDefault="00872ED4" w:rsidP="004A703C">
            <w:pPr>
              <w:rPr>
                <w:rFonts w:eastAsia="Batang" w:cs="Arial"/>
                <w:lang w:eastAsia="ko-KR"/>
              </w:rPr>
            </w:pPr>
            <w:r>
              <w:rPr>
                <w:rFonts w:eastAsia="Batang" w:cs="Arial"/>
                <w:lang w:eastAsia="ko-KR"/>
              </w:rPr>
              <w:t>Ban wed 1138</w:t>
            </w:r>
          </w:p>
          <w:p w14:paraId="340C40D3" w14:textId="4AA3DFE7" w:rsidR="00872ED4" w:rsidRDefault="00872ED4" w:rsidP="004A703C">
            <w:pPr>
              <w:rPr>
                <w:rFonts w:eastAsia="Batang" w:cs="Arial"/>
                <w:lang w:eastAsia="ko-KR"/>
              </w:rPr>
            </w:pPr>
            <w:r>
              <w:rPr>
                <w:rFonts w:eastAsia="Batang" w:cs="Arial"/>
                <w:lang w:eastAsia="ko-KR"/>
              </w:rPr>
              <w:t>fine</w:t>
            </w:r>
          </w:p>
          <w:p w14:paraId="0F76FB94" w14:textId="6D9FC278" w:rsidR="004A703C" w:rsidRDefault="004A703C" w:rsidP="004A703C">
            <w:pPr>
              <w:rPr>
                <w:rFonts w:eastAsia="Batang" w:cs="Arial"/>
                <w:lang w:eastAsia="ko-KR"/>
              </w:rPr>
            </w:pPr>
          </w:p>
        </w:tc>
      </w:tr>
      <w:tr w:rsidR="004A703C" w:rsidRPr="00D95972" w14:paraId="55953C2E" w14:textId="77777777" w:rsidTr="003B2EF3">
        <w:tc>
          <w:tcPr>
            <w:tcW w:w="976" w:type="dxa"/>
            <w:tcBorders>
              <w:left w:val="thinThickThinSmallGap" w:sz="24" w:space="0" w:color="auto"/>
              <w:bottom w:val="nil"/>
            </w:tcBorders>
            <w:shd w:val="clear" w:color="auto" w:fill="auto"/>
          </w:tcPr>
          <w:p w14:paraId="7A192751" w14:textId="77777777" w:rsidR="004A703C" w:rsidRPr="00D95972" w:rsidRDefault="004A703C" w:rsidP="004A703C">
            <w:pPr>
              <w:rPr>
                <w:rFonts w:cs="Arial"/>
              </w:rPr>
            </w:pPr>
          </w:p>
        </w:tc>
        <w:tc>
          <w:tcPr>
            <w:tcW w:w="1317" w:type="dxa"/>
            <w:gridSpan w:val="2"/>
            <w:tcBorders>
              <w:bottom w:val="nil"/>
            </w:tcBorders>
            <w:shd w:val="clear" w:color="auto" w:fill="auto"/>
          </w:tcPr>
          <w:p w14:paraId="320647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E0F55F" w14:textId="39E5AE95" w:rsidR="004A703C" w:rsidRDefault="008569B5" w:rsidP="004A703C">
            <w:pPr>
              <w:overflowPunct/>
              <w:autoSpaceDE/>
              <w:autoSpaceDN/>
              <w:adjustRightInd/>
              <w:textAlignment w:val="auto"/>
            </w:pPr>
            <w:hyperlink r:id="rId205" w:history="1">
              <w:r w:rsidR="004A703C">
                <w:rPr>
                  <w:rStyle w:val="Hyperlink"/>
                </w:rPr>
                <w:t>C1-217075</w:t>
              </w:r>
            </w:hyperlink>
          </w:p>
        </w:tc>
        <w:tc>
          <w:tcPr>
            <w:tcW w:w="4191" w:type="dxa"/>
            <w:gridSpan w:val="3"/>
            <w:tcBorders>
              <w:top w:val="single" w:sz="4" w:space="0" w:color="auto"/>
              <w:bottom w:val="single" w:sz="4" w:space="0" w:color="auto"/>
            </w:tcBorders>
            <w:shd w:val="clear" w:color="auto" w:fill="FFFF00"/>
          </w:tcPr>
          <w:p w14:paraId="12321F12" w14:textId="04CBBFF3" w:rsidR="004A703C" w:rsidRDefault="004A703C" w:rsidP="004A703C">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27DEBC0C" w14:textId="178F70DF"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E0EF47" w14:textId="74E9D933" w:rsidR="004A703C" w:rsidRDefault="004A703C" w:rsidP="004A703C">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F02CD"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201B3FF3" w14:textId="009C9727" w:rsidR="004A703C" w:rsidRDefault="004A703C" w:rsidP="004A703C">
            <w:pPr>
              <w:rPr>
                <w:rFonts w:eastAsia="Batang" w:cs="Arial"/>
                <w:lang w:eastAsia="ko-KR"/>
              </w:rPr>
            </w:pPr>
            <w:r>
              <w:rPr>
                <w:rFonts w:eastAsia="Batang" w:cs="Arial"/>
                <w:lang w:eastAsia="ko-KR"/>
              </w:rPr>
              <w:t>Objection</w:t>
            </w:r>
          </w:p>
          <w:p w14:paraId="125F544A" w14:textId="6E31594C" w:rsidR="004A703C" w:rsidRDefault="004A703C" w:rsidP="004A703C">
            <w:pPr>
              <w:rPr>
                <w:rFonts w:eastAsia="Batang" w:cs="Arial"/>
                <w:lang w:eastAsia="ko-KR"/>
              </w:rPr>
            </w:pPr>
          </w:p>
          <w:p w14:paraId="69EA9F54" w14:textId="77777777" w:rsidR="004A703C" w:rsidRDefault="004A703C" w:rsidP="004A703C">
            <w:r>
              <w:t xml:space="preserve">Ivo </w:t>
            </w:r>
            <w:proofErr w:type="spellStart"/>
            <w:r>
              <w:t>thu</w:t>
            </w:r>
            <w:proofErr w:type="spellEnd"/>
            <w:r>
              <w:t xml:space="preserve"> 0813</w:t>
            </w:r>
          </w:p>
          <w:p w14:paraId="68EF4F3A" w14:textId="77777777" w:rsidR="004A703C" w:rsidRDefault="004A703C" w:rsidP="004A703C">
            <w:pPr>
              <w:rPr>
                <w:rFonts w:ascii="Calibri" w:hAnsi="Calibri"/>
                <w:lang w:val="sv-SE"/>
              </w:rPr>
            </w:pPr>
            <w:r>
              <w:t>Rev required</w:t>
            </w:r>
          </w:p>
          <w:p w14:paraId="763BA9B6" w14:textId="0093207E" w:rsidR="004A703C" w:rsidRDefault="004A703C" w:rsidP="004A703C">
            <w:pPr>
              <w:rPr>
                <w:rFonts w:eastAsia="Batang" w:cs="Arial"/>
                <w:lang w:eastAsia="ko-KR"/>
              </w:rPr>
            </w:pPr>
          </w:p>
          <w:p w14:paraId="27524356" w14:textId="6D367F0A"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0839</w:t>
            </w:r>
          </w:p>
          <w:p w14:paraId="5EB48623" w14:textId="49755F50" w:rsidR="004A703C" w:rsidRDefault="004A703C" w:rsidP="004A703C">
            <w:pPr>
              <w:rPr>
                <w:rFonts w:eastAsia="Batang" w:cs="Arial"/>
                <w:lang w:eastAsia="ko-KR"/>
              </w:rPr>
            </w:pPr>
            <w:r>
              <w:rPr>
                <w:rFonts w:eastAsia="Batang" w:cs="Arial"/>
                <w:lang w:eastAsia="ko-KR"/>
              </w:rPr>
              <w:t>Rev required</w:t>
            </w:r>
          </w:p>
          <w:p w14:paraId="36D668AA" w14:textId="5A7A0B1C" w:rsidR="00B171AD" w:rsidRDefault="00B171AD" w:rsidP="004A703C">
            <w:pPr>
              <w:rPr>
                <w:rFonts w:eastAsia="Batang" w:cs="Arial"/>
                <w:lang w:eastAsia="ko-KR"/>
              </w:rPr>
            </w:pPr>
          </w:p>
          <w:p w14:paraId="17092AB5" w14:textId="6F600F3B" w:rsidR="00B171AD" w:rsidRDefault="00B171AD"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2308</w:t>
            </w:r>
          </w:p>
          <w:p w14:paraId="53352D90" w14:textId="60195CA7" w:rsidR="00B171AD" w:rsidRDefault="00B171AD" w:rsidP="004A703C">
            <w:pPr>
              <w:rPr>
                <w:rFonts w:eastAsia="Batang" w:cs="Arial"/>
                <w:lang w:eastAsia="ko-KR"/>
              </w:rPr>
            </w:pPr>
            <w:r>
              <w:rPr>
                <w:rFonts w:eastAsia="Batang" w:cs="Arial"/>
                <w:lang w:eastAsia="ko-KR"/>
              </w:rPr>
              <w:t>Request to postpone</w:t>
            </w:r>
          </w:p>
          <w:p w14:paraId="480454C0" w14:textId="69341AAC" w:rsidR="00992F91" w:rsidRDefault="00992F91" w:rsidP="004A703C">
            <w:pPr>
              <w:rPr>
                <w:rFonts w:eastAsia="Batang" w:cs="Arial"/>
                <w:lang w:eastAsia="ko-KR"/>
              </w:rPr>
            </w:pPr>
          </w:p>
          <w:p w14:paraId="0EF018EC" w14:textId="4CBF163B" w:rsidR="00992F91" w:rsidRDefault="00992F91" w:rsidP="004A703C">
            <w:pPr>
              <w:rPr>
                <w:rFonts w:eastAsia="Batang" w:cs="Arial"/>
                <w:lang w:eastAsia="ko-KR"/>
              </w:rPr>
            </w:pPr>
            <w:r>
              <w:rPr>
                <w:rFonts w:eastAsia="Batang" w:cs="Arial"/>
                <w:lang w:eastAsia="ko-KR"/>
              </w:rPr>
              <w:t>Lazaros mon 2307</w:t>
            </w:r>
          </w:p>
          <w:p w14:paraId="59C4A2AF" w14:textId="378462D1" w:rsidR="00992F91" w:rsidRDefault="009D00FE" w:rsidP="004A703C">
            <w:pPr>
              <w:rPr>
                <w:rFonts w:eastAsia="Batang" w:cs="Arial"/>
                <w:lang w:eastAsia="ko-KR"/>
              </w:rPr>
            </w:pPr>
            <w:r>
              <w:rPr>
                <w:rFonts w:eastAsia="Batang" w:cs="Arial"/>
                <w:lang w:eastAsia="ko-KR"/>
              </w:rPr>
              <w:t>R</w:t>
            </w:r>
            <w:r w:rsidR="00992F91">
              <w:rPr>
                <w:rFonts w:eastAsia="Batang" w:cs="Arial"/>
                <w:lang w:eastAsia="ko-KR"/>
              </w:rPr>
              <w:t>eplies</w:t>
            </w:r>
          </w:p>
          <w:p w14:paraId="43D08F58" w14:textId="6CCFB368" w:rsidR="009D00FE" w:rsidRDefault="009D00FE" w:rsidP="004A703C">
            <w:pPr>
              <w:rPr>
                <w:rFonts w:eastAsia="Batang" w:cs="Arial"/>
                <w:lang w:eastAsia="ko-KR"/>
              </w:rPr>
            </w:pPr>
          </w:p>
          <w:p w14:paraId="7722818F" w14:textId="413FCA4E" w:rsidR="009D00FE" w:rsidRDefault="009D00FE"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0123</w:t>
            </w:r>
          </w:p>
          <w:p w14:paraId="4740E282" w14:textId="2029125D" w:rsidR="009D00FE" w:rsidRDefault="009D00FE" w:rsidP="004A703C">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1E48453F" w14:textId="77777777" w:rsidR="004A703C" w:rsidRDefault="004A703C" w:rsidP="004A703C">
            <w:pPr>
              <w:rPr>
                <w:rFonts w:eastAsia="Batang" w:cs="Arial"/>
                <w:lang w:eastAsia="ko-KR"/>
              </w:rPr>
            </w:pPr>
          </w:p>
        </w:tc>
      </w:tr>
      <w:tr w:rsidR="004A703C" w:rsidRPr="00D95972" w14:paraId="021BD96A" w14:textId="77777777" w:rsidTr="003B2EF3">
        <w:tc>
          <w:tcPr>
            <w:tcW w:w="976" w:type="dxa"/>
            <w:tcBorders>
              <w:left w:val="thinThickThinSmallGap" w:sz="24" w:space="0" w:color="auto"/>
              <w:bottom w:val="nil"/>
            </w:tcBorders>
            <w:shd w:val="clear" w:color="auto" w:fill="auto"/>
          </w:tcPr>
          <w:p w14:paraId="259DA9A3" w14:textId="77777777" w:rsidR="004A703C" w:rsidRPr="00D95972" w:rsidRDefault="004A703C" w:rsidP="004A703C">
            <w:pPr>
              <w:rPr>
                <w:rFonts w:cs="Arial"/>
              </w:rPr>
            </w:pPr>
          </w:p>
        </w:tc>
        <w:tc>
          <w:tcPr>
            <w:tcW w:w="1317" w:type="dxa"/>
            <w:gridSpan w:val="2"/>
            <w:tcBorders>
              <w:bottom w:val="nil"/>
            </w:tcBorders>
            <w:shd w:val="clear" w:color="auto" w:fill="auto"/>
          </w:tcPr>
          <w:p w14:paraId="2C8191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1AA7531"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7B1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AA60F1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F9D79A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0CED7" w14:textId="77777777" w:rsidR="004A703C" w:rsidRDefault="004A703C" w:rsidP="004A703C">
            <w:pPr>
              <w:rPr>
                <w:rFonts w:eastAsia="Batang" w:cs="Arial"/>
                <w:lang w:eastAsia="ko-KR"/>
              </w:rPr>
            </w:pPr>
          </w:p>
        </w:tc>
      </w:tr>
      <w:tr w:rsidR="004A703C" w:rsidRPr="00D95972" w14:paraId="014A504C" w14:textId="77777777" w:rsidTr="003B2EF3">
        <w:tc>
          <w:tcPr>
            <w:tcW w:w="976" w:type="dxa"/>
            <w:tcBorders>
              <w:left w:val="thinThickThinSmallGap" w:sz="24" w:space="0" w:color="auto"/>
              <w:bottom w:val="nil"/>
            </w:tcBorders>
            <w:shd w:val="clear" w:color="auto" w:fill="auto"/>
          </w:tcPr>
          <w:p w14:paraId="7DBC0A05" w14:textId="77777777" w:rsidR="004A703C" w:rsidRPr="00D95972" w:rsidRDefault="004A703C" w:rsidP="004A703C">
            <w:pPr>
              <w:rPr>
                <w:rFonts w:cs="Arial"/>
              </w:rPr>
            </w:pPr>
          </w:p>
        </w:tc>
        <w:tc>
          <w:tcPr>
            <w:tcW w:w="1317" w:type="dxa"/>
            <w:gridSpan w:val="2"/>
            <w:tcBorders>
              <w:bottom w:val="nil"/>
            </w:tcBorders>
            <w:shd w:val="clear" w:color="auto" w:fill="auto"/>
          </w:tcPr>
          <w:p w14:paraId="31D953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700422"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5B7C7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5C1F111"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C49CFE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88EC7" w14:textId="77777777" w:rsidR="004A703C" w:rsidRDefault="004A703C" w:rsidP="004A703C">
            <w:pPr>
              <w:rPr>
                <w:rFonts w:eastAsia="Batang" w:cs="Arial"/>
                <w:lang w:eastAsia="ko-KR"/>
              </w:rPr>
            </w:pPr>
          </w:p>
        </w:tc>
      </w:tr>
      <w:tr w:rsidR="004A703C" w:rsidRPr="00D95972" w14:paraId="5182D263" w14:textId="77777777" w:rsidTr="0032572F">
        <w:tc>
          <w:tcPr>
            <w:tcW w:w="976" w:type="dxa"/>
            <w:tcBorders>
              <w:left w:val="thinThickThinSmallGap" w:sz="24" w:space="0" w:color="auto"/>
              <w:bottom w:val="nil"/>
            </w:tcBorders>
            <w:shd w:val="clear" w:color="auto" w:fill="auto"/>
          </w:tcPr>
          <w:p w14:paraId="3EBD3648" w14:textId="77777777" w:rsidR="004A703C" w:rsidRPr="00D95972" w:rsidRDefault="004A703C" w:rsidP="004A703C">
            <w:pPr>
              <w:rPr>
                <w:rFonts w:cs="Arial"/>
              </w:rPr>
            </w:pPr>
          </w:p>
        </w:tc>
        <w:tc>
          <w:tcPr>
            <w:tcW w:w="1317" w:type="dxa"/>
            <w:gridSpan w:val="2"/>
            <w:tcBorders>
              <w:bottom w:val="nil"/>
            </w:tcBorders>
            <w:shd w:val="clear" w:color="auto" w:fill="auto"/>
          </w:tcPr>
          <w:p w14:paraId="7BD844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CD40C9" w14:textId="502F191E" w:rsidR="004A703C" w:rsidRDefault="008569B5" w:rsidP="004A703C">
            <w:pPr>
              <w:overflowPunct/>
              <w:autoSpaceDE/>
              <w:autoSpaceDN/>
              <w:adjustRightInd/>
              <w:textAlignment w:val="auto"/>
            </w:pPr>
            <w:hyperlink r:id="rId206" w:history="1">
              <w:r w:rsidR="004A703C">
                <w:rPr>
                  <w:rStyle w:val="Hyperlink"/>
                </w:rPr>
                <w:t>C1-217076</w:t>
              </w:r>
            </w:hyperlink>
          </w:p>
        </w:tc>
        <w:tc>
          <w:tcPr>
            <w:tcW w:w="4191" w:type="dxa"/>
            <w:gridSpan w:val="3"/>
            <w:tcBorders>
              <w:top w:val="single" w:sz="4" w:space="0" w:color="auto"/>
              <w:bottom w:val="single" w:sz="4" w:space="0" w:color="auto"/>
            </w:tcBorders>
            <w:shd w:val="clear" w:color="auto" w:fill="FFFF00"/>
          </w:tcPr>
          <w:p w14:paraId="073B1B57" w14:textId="533FE225" w:rsidR="004A703C" w:rsidRDefault="004A703C" w:rsidP="004A703C">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0194948D" w14:textId="54D386C6"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13A4B0" w14:textId="51E631E5" w:rsidR="004A703C" w:rsidRDefault="004A703C" w:rsidP="004A703C">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3FF34"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4F624807" w14:textId="7BF09DBA" w:rsidR="004A703C" w:rsidRDefault="004A703C" w:rsidP="004A703C">
            <w:pPr>
              <w:rPr>
                <w:rFonts w:eastAsia="Batang" w:cs="Arial"/>
                <w:lang w:eastAsia="ko-KR"/>
              </w:rPr>
            </w:pPr>
            <w:r>
              <w:rPr>
                <w:rFonts w:eastAsia="Batang" w:cs="Arial"/>
                <w:lang w:eastAsia="ko-KR"/>
              </w:rPr>
              <w:t>Objection</w:t>
            </w:r>
          </w:p>
          <w:p w14:paraId="18D311CF" w14:textId="1F75974E" w:rsidR="004A703C" w:rsidRDefault="004A703C" w:rsidP="004A703C">
            <w:pPr>
              <w:rPr>
                <w:rFonts w:eastAsia="Batang" w:cs="Arial"/>
                <w:lang w:eastAsia="ko-KR"/>
              </w:rPr>
            </w:pPr>
          </w:p>
          <w:p w14:paraId="3248F1A8" w14:textId="2B007595" w:rsidR="004A703C" w:rsidRDefault="004A703C" w:rsidP="004A703C">
            <w:r>
              <w:t xml:space="preserve">Ivo </w:t>
            </w:r>
            <w:proofErr w:type="spellStart"/>
            <w:r>
              <w:t>thu</w:t>
            </w:r>
            <w:proofErr w:type="spellEnd"/>
            <w:r>
              <w:t xml:space="preserve"> 0813</w:t>
            </w:r>
          </w:p>
          <w:p w14:paraId="4BABAE98" w14:textId="69D7254F" w:rsidR="004A703C" w:rsidRDefault="004A703C" w:rsidP="004A703C">
            <w:pPr>
              <w:rPr>
                <w:rFonts w:ascii="Calibri" w:hAnsi="Calibri"/>
                <w:lang w:val="sv-SE"/>
              </w:rPr>
            </w:pPr>
            <w:r>
              <w:t>Rev required</w:t>
            </w:r>
          </w:p>
          <w:p w14:paraId="7D3A55F6" w14:textId="1108FA61" w:rsidR="004A703C" w:rsidRDefault="004A703C" w:rsidP="004A703C">
            <w:pPr>
              <w:rPr>
                <w:rFonts w:eastAsia="Batang" w:cs="Arial"/>
                <w:lang w:eastAsia="ko-KR"/>
              </w:rPr>
            </w:pPr>
          </w:p>
          <w:p w14:paraId="207A111D" w14:textId="6549F5D2"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61685659" w14:textId="1FCB6D9E" w:rsidR="004A703C" w:rsidRDefault="004A703C" w:rsidP="004A703C">
            <w:pPr>
              <w:rPr>
                <w:rFonts w:eastAsia="Batang" w:cs="Arial"/>
                <w:lang w:eastAsia="ko-KR"/>
              </w:rPr>
            </w:pPr>
            <w:r>
              <w:rPr>
                <w:rFonts w:eastAsia="Batang" w:cs="Arial"/>
                <w:lang w:eastAsia="ko-KR"/>
              </w:rPr>
              <w:t>Rev required</w:t>
            </w:r>
          </w:p>
          <w:p w14:paraId="5A3908A2" w14:textId="663B8965" w:rsidR="004A703C" w:rsidRDefault="004A703C" w:rsidP="004A703C">
            <w:pPr>
              <w:rPr>
                <w:rFonts w:eastAsia="Batang" w:cs="Arial"/>
                <w:lang w:eastAsia="ko-KR"/>
              </w:rPr>
            </w:pPr>
          </w:p>
          <w:p w14:paraId="1512C92D" w14:textId="7DA23B35"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0843</w:t>
            </w:r>
          </w:p>
          <w:p w14:paraId="53C657C3" w14:textId="27554396" w:rsidR="004A703C" w:rsidRDefault="00B171AD" w:rsidP="004A703C">
            <w:pPr>
              <w:rPr>
                <w:rFonts w:eastAsia="Batang" w:cs="Arial"/>
                <w:lang w:eastAsia="ko-KR"/>
              </w:rPr>
            </w:pPr>
            <w:r>
              <w:rPr>
                <w:rFonts w:eastAsia="Batang" w:cs="Arial"/>
                <w:lang w:eastAsia="ko-KR"/>
              </w:rPr>
              <w:t>C</w:t>
            </w:r>
            <w:r w:rsidR="004A703C">
              <w:rPr>
                <w:rFonts w:eastAsia="Batang" w:cs="Arial"/>
                <w:lang w:eastAsia="ko-KR"/>
              </w:rPr>
              <w:t>omment</w:t>
            </w:r>
          </w:p>
          <w:p w14:paraId="1F09015C" w14:textId="0D0EA5F1" w:rsidR="00B171AD" w:rsidRDefault="00B171AD" w:rsidP="004A703C">
            <w:pPr>
              <w:rPr>
                <w:rFonts w:eastAsia="Batang" w:cs="Arial"/>
                <w:lang w:eastAsia="ko-KR"/>
              </w:rPr>
            </w:pPr>
          </w:p>
          <w:p w14:paraId="64740B7C" w14:textId="77777777" w:rsidR="00B171AD" w:rsidRDefault="00B171AD" w:rsidP="00B171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2308</w:t>
            </w:r>
          </w:p>
          <w:p w14:paraId="52E96DA9" w14:textId="77777777" w:rsidR="00B171AD" w:rsidRDefault="00B171AD" w:rsidP="00B171AD">
            <w:pPr>
              <w:rPr>
                <w:rFonts w:eastAsia="Batang" w:cs="Arial"/>
                <w:lang w:eastAsia="ko-KR"/>
              </w:rPr>
            </w:pPr>
            <w:r>
              <w:rPr>
                <w:rFonts w:eastAsia="Batang" w:cs="Arial"/>
                <w:lang w:eastAsia="ko-KR"/>
              </w:rPr>
              <w:t>Request to postpone</w:t>
            </w:r>
          </w:p>
          <w:p w14:paraId="0600B6DE" w14:textId="70CBDC25" w:rsidR="00B171AD" w:rsidRDefault="00B171AD" w:rsidP="004A703C">
            <w:pPr>
              <w:rPr>
                <w:rFonts w:eastAsia="Batang" w:cs="Arial"/>
                <w:lang w:eastAsia="ko-KR"/>
              </w:rPr>
            </w:pPr>
          </w:p>
          <w:p w14:paraId="67F6FB90" w14:textId="77777777" w:rsidR="00992F91" w:rsidRDefault="00992F91" w:rsidP="00992F91">
            <w:pPr>
              <w:rPr>
                <w:rFonts w:eastAsia="Batang" w:cs="Arial"/>
                <w:lang w:eastAsia="ko-KR"/>
              </w:rPr>
            </w:pPr>
            <w:r>
              <w:rPr>
                <w:rFonts w:eastAsia="Batang" w:cs="Arial"/>
                <w:lang w:eastAsia="ko-KR"/>
              </w:rPr>
              <w:t>Lazaros mon 2307</w:t>
            </w:r>
          </w:p>
          <w:p w14:paraId="091DC0E5" w14:textId="77777777" w:rsidR="00992F91" w:rsidRDefault="00992F91" w:rsidP="00992F91">
            <w:pPr>
              <w:rPr>
                <w:rFonts w:eastAsia="Batang" w:cs="Arial"/>
                <w:lang w:eastAsia="ko-KR"/>
              </w:rPr>
            </w:pPr>
            <w:r>
              <w:rPr>
                <w:rFonts w:eastAsia="Batang" w:cs="Arial"/>
                <w:lang w:eastAsia="ko-KR"/>
              </w:rPr>
              <w:t>replies</w:t>
            </w:r>
          </w:p>
          <w:p w14:paraId="57C97E16" w14:textId="77777777" w:rsidR="00992F91" w:rsidRDefault="00992F91" w:rsidP="004A703C">
            <w:pPr>
              <w:rPr>
                <w:rFonts w:eastAsia="Batang" w:cs="Arial"/>
                <w:lang w:eastAsia="ko-KR"/>
              </w:rPr>
            </w:pPr>
          </w:p>
          <w:p w14:paraId="58A1C802" w14:textId="77777777" w:rsidR="004A703C" w:rsidRDefault="004A703C" w:rsidP="004A703C">
            <w:pPr>
              <w:rPr>
                <w:rFonts w:eastAsia="Batang" w:cs="Arial"/>
                <w:lang w:eastAsia="ko-KR"/>
              </w:rPr>
            </w:pPr>
          </w:p>
        </w:tc>
      </w:tr>
      <w:tr w:rsidR="004A703C" w:rsidRPr="00D95972" w14:paraId="74D9D445" w14:textId="77777777" w:rsidTr="005E5987">
        <w:tc>
          <w:tcPr>
            <w:tcW w:w="976" w:type="dxa"/>
            <w:tcBorders>
              <w:left w:val="thinThickThinSmallGap" w:sz="24" w:space="0" w:color="auto"/>
              <w:bottom w:val="nil"/>
            </w:tcBorders>
            <w:shd w:val="clear" w:color="auto" w:fill="auto"/>
          </w:tcPr>
          <w:p w14:paraId="68E8F639" w14:textId="77777777" w:rsidR="004A703C" w:rsidRPr="00D95972" w:rsidRDefault="004A703C" w:rsidP="004A703C">
            <w:pPr>
              <w:rPr>
                <w:rFonts w:cs="Arial"/>
              </w:rPr>
            </w:pPr>
          </w:p>
        </w:tc>
        <w:tc>
          <w:tcPr>
            <w:tcW w:w="1317" w:type="dxa"/>
            <w:gridSpan w:val="2"/>
            <w:tcBorders>
              <w:bottom w:val="nil"/>
            </w:tcBorders>
            <w:shd w:val="clear" w:color="auto" w:fill="auto"/>
          </w:tcPr>
          <w:p w14:paraId="4C3AC8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62C3C30" w14:textId="63B160D0" w:rsidR="004A703C" w:rsidRDefault="004A703C" w:rsidP="004A703C">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A0DC00C" w14:textId="26DBEE3F" w:rsidR="004A703C" w:rsidRDefault="004A703C" w:rsidP="004A703C">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2C8D788F" w14:textId="5E4FA2D4" w:rsidR="004A703C" w:rsidRDefault="004A703C" w:rsidP="004A703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4A56C484" w14:textId="302684D8" w:rsidR="004A703C" w:rsidRDefault="004A703C" w:rsidP="004A703C">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6DCBF" w14:textId="77777777" w:rsidR="004A703C" w:rsidRDefault="004A703C" w:rsidP="004A703C">
            <w:pPr>
              <w:rPr>
                <w:rFonts w:eastAsia="Batang" w:cs="Arial"/>
                <w:lang w:eastAsia="ko-KR"/>
              </w:rPr>
            </w:pPr>
            <w:r>
              <w:rPr>
                <w:rFonts w:eastAsia="Batang" w:cs="Arial"/>
                <w:lang w:eastAsia="ko-KR"/>
              </w:rPr>
              <w:t>Withdrawn</w:t>
            </w:r>
          </w:p>
          <w:p w14:paraId="7DBDC920" w14:textId="0C525BC2" w:rsidR="004A703C" w:rsidRDefault="004A703C" w:rsidP="004A703C">
            <w:pPr>
              <w:rPr>
                <w:rFonts w:eastAsia="Batang" w:cs="Arial"/>
                <w:lang w:eastAsia="ko-KR"/>
              </w:rPr>
            </w:pPr>
          </w:p>
        </w:tc>
      </w:tr>
      <w:tr w:rsidR="004A703C" w:rsidRPr="00D95972" w14:paraId="5CF9EDF4" w14:textId="77777777" w:rsidTr="005E5987">
        <w:tc>
          <w:tcPr>
            <w:tcW w:w="976" w:type="dxa"/>
            <w:tcBorders>
              <w:left w:val="thinThickThinSmallGap" w:sz="24" w:space="0" w:color="auto"/>
              <w:bottom w:val="nil"/>
            </w:tcBorders>
            <w:shd w:val="clear" w:color="auto" w:fill="auto"/>
          </w:tcPr>
          <w:p w14:paraId="6F682DCE" w14:textId="77777777" w:rsidR="004A703C" w:rsidRPr="00D95972" w:rsidRDefault="004A703C" w:rsidP="004A703C">
            <w:pPr>
              <w:rPr>
                <w:rFonts w:cs="Arial"/>
              </w:rPr>
            </w:pPr>
          </w:p>
        </w:tc>
        <w:tc>
          <w:tcPr>
            <w:tcW w:w="1317" w:type="dxa"/>
            <w:gridSpan w:val="2"/>
            <w:tcBorders>
              <w:bottom w:val="nil"/>
            </w:tcBorders>
            <w:shd w:val="clear" w:color="auto" w:fill="auto"/>
          </w:tcPr>
          <w:p w14:paraId="0AB22BA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425ECA" w14:textId="6C57F9A6" w:rsidR="004A703C" w:rsidRDefault="008569B5" w:rsidP="004A703C">
            <w:pPr>
              <w:overflowPunct/>
              <w:autoSpaceDE/>
              <w:autoSpaceDN/>
              <w:adjustRightInd/>
              <w:textAlignment w:val="auto"/>
            </w:pPr>
            <w:hyperlink r:id="rId207" w:history="1">
              <w:r w:rsidR="004A703C">
                <w:rPr>
                  <w:rStyle w:val="Hyperlink"/>
                </w:rPr>
                <w:t>C1-217094</w:t>
              </w:r>
            </w:hyperlink>
          </w:p>
        </w:tc>
        <w:tc>
          <w:tcPr>
            <w:tcW w:w="4191" w:type="dxa"/>
            <w:gridSpan w:val="3"/>
            <w:tcBorders>
              <w:top w:val="single" w:sz="4" w:space="0" w:color="auto"/>
              <w:bottom w:val="single" w:sz="4" w:space="0" w:color="auto"/>
            </w:tcBorders>
            <w:shd w:val="clear" w:color="auto" w:fill="FFFFFF"/>
          </w:tcPr>
          <w:p w14:paraId="3D3B6E82" w14:textId="3BE7DE2A" w:rsidR="004A703C" w:rsidRDefault="004A703C" w:rsidP="004A703C">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FF"/>
          </w:tcPr>
          <w:p w14:paraId="2C0B4646" w14:textId="6C90232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793A520" w14:textId="70A21976" w:rsidR="004A703C" w:rsidRDefault="004A703C" w:rsidP="004A703C">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2EBC15" w14:textId="77777777" w:rsidR="005E5987" w:rsidRDefault="005E5987" w:rsidP="004A703C">
            <w:pPr>
              <w:rPr>
                <w:rFonts w:eastAsia="Batang" w:cs="Arial"/>
                <w:lang w:eastAsia="ko-KR"/>
              </w:rPr>
            </w:pPr>
            <w:r>
              <w:rPr>
                <w:rFonts w:eastAsia="Batang" w:cs="Arial"/>
                <w:lang w:eastAsia="ko-KR"/>
              </w:rPr>
              <w:t>Agreed</w:t>
            </w:r>
          </w:p>
          <w:p w14:paraId="06329139" w14:textId="5F3382D3" w:rsidR="004A703C" w:rsidRDefault="004A703C" w:rsidP="004A703C">
            <w:pPr>
              <w:rPr>
                <w:rFonts w:eastAsia="Batang" w:cs="Arial"/>
                <w:lang w:eastAsia="ko-KR"/>
              </w:rPr>
            </w:pPr>
          </w:p>
        </w:tc>
      </w:tr>
      <w:tr w:rsidR="004A703C" w:rsidRPr="00D95972" w14:paraId="5171C25F" w14:textId="77777777" w:rsidTr="00805CD8">
        <w:tc>
          <w:tcPr>
            <w:tcW w:w="976" w:type="dxa"/>
            <w:tcBorders>
              <w:left w:val="thinThickThinSmallGap" w:sz="24" w:space="0" w:color="auto"/>
              <w:bottom w:val="nil"/>
            </w:tcBorders>
            <w:shd w:val="clear" w:color="auto" w:fill="auto"/>
          </w:tcPr>
          <w:p w14:paraId="66EFDEC5" w14:textId="77777777" w:rsidR="004A703C" w:rsidRPr="00D95972" w:rsidRDefault="004A703C" w:rsidP="004A703C">
            <w:pPr>
              <w:rPr>
                <w:rFonts w:cs="Arial"/>
              </w:rPr>
            </w:pPr>
          </w:p>
        </w:tc>
        <w:tc>
          <w:tcPr>
            <w:tcW w:w="1317" w:type="dxa"/>
            <w:gridSpan w:val="2"/>
            <w:tcBorders>
              <w:bottom w:val="nil"/>
            </w:tcBorders>
            <w:shd w:val="clear" w:color="auto" w:fill="auto"/>
          </w:tcPr>
          <w:p w14:paraId="1B421E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8ACDC6" w14:textId="143A9FA4" w:rsidR="004A703C" w:rsidRDefault="004A703C" w:rsidP="004A703C">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FFFFFF"/>
          </w:tcPr>
          <w:p w14:paraId="32051373" w14:textId="280B03FD" w:rsidR="004A703C" w:rsidRDefault="004A703C" w:rsidP="004A703C">
            <w:pPr>
              <w:rPr>
                <w:rFonts w:cs="Arial"/>
              </w:rPr>
            </w:pPr>
            <w:r>
              <w:rPr>
                <w:rFonts w:cs="Arial"/>
              </w:rPr>
              <w:t xml:space="preserve">S-NSSAI to lower layer </w:t>
            </w:r>
            <w:proofErr w:type="spellStart"/>
            <w:r>
              <w:rPr>
                <w:rFonts w:cs="Arial"/>
              </w:rPr>
              <w:t>layer</w:t>
            </w:r>
            <w:proofErr w:type="spellEnd"/>
          </w:p>
        </w:tc>
        <w:tc>
          <w:tcPr>
            <w:tcW w:w="1767" w:type="dxa"/>
            <w:tcBorders>
              <w:top w:val="single" w:sz="4" w:space="0" w:color="auto"/>
              <w:bottom w:val="single" w:sz="4" w:space="0" w:color="auto"/>
            </w:tcBorders>
            <w:shd w:val="clear" w:color="auto" w:fill="FFFFFF"/>
          </w:tcPr>
          <w:p w14:paraId="07C7F98C" w14:textId="49A4B73C"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1DBD3060" w14:textId="4F1646B9" w:rsidR="004A703C" w:rsidRDefault="004A703C" w:rsidP="004A703C">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55DFE" w14:textId="77777777" w:rsidR="004A703C" w:rsidRDefault="004A703C" w:rsidP="004A703C">
            <w:pPr>
              <w:rPr>
                <w:rFonts w:eastAsia="Batang" w:cs="Arial"/>
                <w:lang w:eastAsia="ko-KR"/>
              </w:rPr>
            </w:pPr>
            <w:r>
              <w:rPr>
                <w:rFonts w:eastAsia="Batang" w:cs="Arial"/>
                <w:lang w:eastAsia="ko-KR"/>
              </w:rPr>
              <w:t>Withdrawn</w:t>
            </w:r>
          </w:p>
          <w:p w14:paraId="7DF59568" w14:textId="58DFDAAF" w:rsidR="004A703C" w:rsidRDefault="004A703C" w:rsidP="004A703C">
            <w:pPr>
              <w:rPr>
                <w:rFonts w:eastAsia="Batang" w:cs="Arial"/>
                <w:lang w:eastAsia="ko-KR"/>
              </w:rPr>
            </w:pPr>
          </w:p>
        </w:tc>
      </w:tr>
      <w:tr w:rsidR="004A703C" w:rsidRPr="00D95972" w14:paraId="3BADB438" w14:textId="77777777" w:rsidTr="005E5987">
        <w:tc>
          <w:tcPr>
            <w:tcW w:w="976" w:type="dxa"/>
            <w:tcBorders>
              <w:left w:val="thinThickThinSmallGap" w:sz="24" w:space="0" w:color="auto"/>
              <w:bottom w:val="nil"/>
            </w:tcBorders>
            <w:shd w:val="clear" w:color="auto" w:fill="auto"/>
          </w:tcPr>
          <w:p w14:paraId="45E24F88" w14:textId="77777777" w:rsidR="004A703C" w:rsidRPr="00D95972" w:rsidRDefault="004A703C" w:rsidP="004A703C">
            <w:pPr>
              <w:rPr>
                <w:rFonts w:cs="Arial"/>
              </w:rPr>
            </w:pPr>
          </w:p>
        </w:tc>
        <w:tc>
          <w:tcPr>
            <w:tcW w:w="1317" w:type="dxa"/>
            <w:gridSpan w:val="2"/>
            <w:tcBorders>
              <w:bottom w:val="nil"/>
            </w:tcBorders>
            <w:shd w:val="clear" w:color="auto" w:fill="auto"/>
          </w:tcPr>
          <w:p w14:paraId="1611E09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E29019" w14:textId="165B9D54" w:rsidR="004A703C" w:rsidRDefault="008569B5" w:rsidP="004A703C">
            <w:pPr>
              <w:overflowPunct/>
              <w:autoSpaceDE/>
              <w:autoSpaceDN/>
              <w:adjustRightInd/>
              <w:textAlignment w:val="auto"/>
            </w:pPr>
            <w:hyperlink r:id="rId208" w:history="1">
              <w:r w:rsidR="004A703C">
                <w:rPr>
                  <w:rStyle w:val="Hyperlink"/>
                </w:rPr>
                <w:t>C1-217099</w:t>
              </w:r>
            </w:hyperlink>
          </w:p>
        </w:tc>
        <w:tc>
          <w:tcPr>
            <w:tcW w:w="4191" w:type="dxa"/>
            <w:gridSpan w:val="3"/>
            <w:tcBorders>
              <w:top w:val="single" w:sz="4" w:space="0" w:color="auto"/>
              <w:bottom w:val="single" w:sz="4" w:space="0" w:color="auto"/>
            </w:tcBorders>
            <w:shd w:val="clear" w:color="auto" w:fill="FFFF00"/>
          </w:tcPr>
          <w:p w14:paraId="7CBED73C" w14:textId="7D03C53A" w:rsidR="004A703C" w:rsidRDefault="004A703C" w:rsidP="004A703C">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405415ED" w14:textId="14B24306"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4DA0C1F" w14:textId="15C207E3" w:rsidR="004A703C" w:rsidRDefault="004A703C" w:rsidP="004A703C">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F0EE1"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49836ED" w14:textId="77777777" w:rsidR="004A703C" w:rsidRDefault="004A703C" w:rsidP="004A703C">
            <w:pPr>
              <w:rPr>
                <w:rFonts w:eastAsia="Batang" w:cs="Arial"/>
                <w:lang w:eastAsia="ko-KR"/>
              </w:rPr>
            </w:pPr>
            <w:r>
              <w:rPr>
                <w:rFonts w:eastAsia="Batang" w:cs="Arial"/>
                <w:lang w:eastAsia="ko-KR"/>
              </w:rPr>
              <w:t>Rev required</w:t>
            </w:r>
          </w:p>
          <w:p w14:paraId="3115FF29" w14:textId="77777777" w:rsidR="004A703C" w:rsidRDefault="004A703C" w:rsidP="004A703C">
            <w:pPr>
              <w:rPr>
                <w:rFonts w:eastAsia="Batang" w:cs="Arial"/>
                <w:lang w:eastAsia="ko-KR"/>
              </w:rPr>
            </w:pPr>
          </w:p>
          <w:p w14:paraId="3907AE3F" w14:textId="7777777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0919</w:t>
            </w:r>
          </w:p>
          <w:p w14:paraId="33AD0314" w14:textId="77777777" w:rsidR="004A703C" w:rsidRDefault="004A703C" w:rsidP="004A703C">
            <w:pPr>
              <w:rPr>
                <w:rFonts w:eastAsia="Batang" w:cs="Arial"/>
                <w:lang w:eastAsia="ko-KR"/>
              </w:rPr>
            </w:pPr>
            <w:r>
              <w:rPr>
                <w:rFonts w:eastAsia="Batang" w:cs="Arial"/>
                <w:lang w:eastAsia="ko-KR"/>
              </w:rPr>
              <w:t>Rev required</w:t>
            </w:r>
          </w:p>
          <w:p w14:paraId="52DDE716" w14:textId="77777777" w:rsidR="004A703C" w:rsidRDefault="004A703C" w:rsidP="004A703C">
            <w:pPr>
              <w:rPr>
                <w:rFonts w:eastAsia="Batang" w:cs="Arial"/>
                <w:lang w:eastAsia="ko-KR"/>
              </w:rPr>
            </w:pPr>
          </w:p>
          <w:p w14:paraId="25F71AB9" w14:textId="6EDDCC4C" w:rsidR="004A703C" w:rsidRDefault="004A703C" w:rsidP="004A703C">
            <w:r>
              <w:t xml:space="preserve">Osama </w:t>
            </w:r>
            <w:proofErr w:type="spellStart"/>
            <w:r>
              <w:t>thu</w:t>
            </w:r>
            <w:proofErr w:type="spellEnd"/>
            <w:r>
              <w:t xml:space="preserve"> 1958</w:t>
            </w:r>
          </w:p>
          <w:p w14:paraId="13C8FBFC" w14:textId="2BD06116" w:rsidR="004A703C" w:rsidRDefault="004A703C" w:rsidP="004A703C">
            <w:r>
              <w:t>Objection</w:t>
            </w:r>
          </w:p>
          <w:p w14:paraId="74295830" w14:textId="7129296A" w:rsidR="00D11DD3" w:rsidRDefault="00D11DD3" w:rsidP="004A703C"/>
          <w:p w14:paraId="5326AAA3" w14:textId="136E45D9" w:rsidR="00D11DD3" w:rsidRDefault="00D11DD3" w:rsidP="004A703C">
            <w:r>
              <w:t xml:space="preserve">Danish </w:t>
            </w:r>
            <w:proofErr w:type="spellStart"/>
            <w:r>
              <w:t>fri</w:t>
            </w:r>
            <w:proofErr w:type="spellEnd"/>
            <w:r>
              <w:t xml:space="preserve"> 0114</w:t>
            </w:r>
          </w:p>
          <w:p w14:paraId="087A4D48" w14:textId="54D06E95" w:rsidR="00D11DD3" w:rsidRDefault="00D11DD3" w:rsidP="004A703C">
            <w:r>
              <w:t>Replies</w:t>
            </w:r>
          </w:p>
          <w:p w14:paraId="12815D73" w14:textId="5B2F3606" w:rsidR="00D11DD3" w:rsidRDefault="00D11DD3" w:rsidP="004A703C"/>
          <w:p w14:paraId="3D387399" w14:textId="56D6850C" w:rsidR="00D11DD3" w:rsidRDefault="00D11DD3" w:rsidP="004A703C">
            <w:r>
              <w:t xml:space="preserve">Osama </w:t>
            </w:r>
            <w:proofErr w:type="spellStart"/>
            <w:r>
              <w:t>fri</w:t>
            </w:r>
            <w:proofErr w:type="spellEnd"/>
            <w:r>
              <w:t xml:space="preserve"> 0157</w:t>
            </w:r>
          </w:p>
          <w:p w14:paraId="7EBAF3E6" w14:textId="04DFD613" w:rsidR="00D11DD3" w:rsidRDefault="00D11DD3" w:rsidP="004A703C">
            <w:r>
              <w:t>Replies</w:t>
            </w:r>
          </w:p>
          <w:p w14:paraId="659C3CBE" w14:textId="7F24B58D" w:rsidR="00D11DD3" w:rsidRDefault="00D11DD3" w:rsidP="004A703C"/>
          <w:p w14:paraId="3E55CCC5" w14:textId="6157A6F0" w:rsidR="00D11DD3" w:rsidRDefault="00D11DD3" w:rsidP="004A703C">
            <w:r>
              <w:t xml:space="preserve">Danish </w:t>
            </w:r>
            <w:proofErr w:type="spellStart"/>
            <w:r>
              <w:t>fri</w:t>
            </w:r>
            <w:proofErr w:type="spellEnd"/>
            <w:r>
              <w:t xml:space="preserve"> 0116</w:t>
            </w:r>
          </w:p>
          <w:p w14:paraId="7AAC2C23" w14:textId="39A962A5" w:rsidR="00D11DD3" w:rsidRDefault="009E751A" w:rsidP="004A703C">
            <w:r>
              <w:t>R</w:t>
            </w:r>
            <w:r w:rsidR="00D11DD3">
              <w:t>eplies</w:t>
            </w:r>
          </w:p>
          <w:p w14:paraId="690FEF24" w14:textId="323A28FC" w:rsidR="009E751A" w:rsidRDefault="009E751A" w:rsidP="004A703C"/>
          <w:p w14:paraId="7C432B9A" w14:textId="14597685" w:rsidR="009E751A" w:rsidRDefault="009E751A" w:rsidP="004A703C">
            <w:r>
              <w:t xml:space="preserve">Mohamed </w:t>
            </w:r>
            <w:proofErr w:type="spellStart"/>
            <w:r>
              <w:t>fri</w:t>
            </w:r>
            <w:proofErr w:type="spellEnd"/>
            <w:r>
              <w:t xml:space="preserve"> 1530</w:t>
            </w:r>
          </w:p>
          <w:p w14:paraId="47247693" w14:textId="1EDB8DB4" w:rsidR="009E751A" w:rsidRDefault="009E751A" w:rsidP="004A703C">
            <w:r>
              <w:t>Comments</w:t>
            </w:r>
          </w:p>
          <w:p w14:paraId="67D7E3FE" w14:textId="60526A8D" w:rsidR="00115956" w:rsidRDefault="00115956" w:rsidP="004A703C"/>
          <w:p w14:paraId="54CE96E9" w14:textId="695EC378" w:rsidR="00115956" w:rsidRDefault="00115956" w:rsidP="004A703C">
            <w:r>
              <w:t xml:space="preserve">Danish </w:t>
            </w:r>
            <w:proofErr w:type="spellStart"/>
            <w:r>
              <w:t>fri</w:t>
            </w:r>
            <w:proofErr w:type="spellEnd"/>
            <w:r>
              <w:t xml:space="preserve"> 2139</w:t>
            </w:r>
          </w:p>
          <w:p w14:paraId="737DB0ED" w14:textId="713DE598" w:rsidR="00115956" w:rsidRDefault="00115956" w:rsidP="004A703C">
            <w:r>
              <w:t>Replies</w:t>
            </w:r>
          </w:p>
          <w:p w14:paraId="2098A4F4" w14:textId="77777777" w:rsidR="00115956" w:rsidRDefault="00115956" w:rsidP="004A703C"/>
          <w:p w14:paraId="4B7BE958" w14:textId="0D1B4F50" w:rsidR="009E751A" w:rsidRDefault="00F24643" w:rsidP="004A703C">
            <w:r>
              <w:t xml:space="preserve">Mohamed </w:t>
            </w:r>
            <w:proofErr w:type="spellStart"/>
            <w:r>
              <w:t>fri</w:t>
            </w:r>
            <w:proofErr w:type="spellEnd"/>
            <w:r>
              <w:t xml:space="preserve"> 2255</w:t>
            </w:r>
          </w:p>
          <w:p w14:paraId="6BBE6901" w14:textId="353E6A14" w:rsidR="00F24643" w:rsidRDefault="00F24643" w:rsidP="004A703C">
            <w:r>
              <w:t>Comments</w:t>
            </w:r>
          </w:p>
          <w:p w14:paraId="7168C20A" w14:textId="367852A3" w:rsidR="00F24643" w:rsidRDefault="00F24643" w:rsidP="004A703C"/>
          <w:p w14:paraId="41071B18" w14:textId="5C4C4989" w:rsidR="00F24643" w:rsidRDefault="00F24643" w:rsidP="004A703C">
            <w:r>
              <w:t xml:space="preserve">Danish </w:t>
            </w:r>
            <w:proofErr w:type="spellStart"/>
            <w:r>
              <w:t>fri</w:t>
            </w:r>
            <w:proofErr w:type="spellEnd"/>
            <w:r>
              <w:t xml:space="preserve"> 2319</w:t>
            </w:r>
          </w:p>
          <w:p w14:paraId="75ADE5A2" w14:textId="66ADB115" w:rsidR="00F24643" w:rsidRDefault="00F24643" w:rsidP="004A703C">
            <w:r>
              <w:t>Replies</w:t>
            </w:r>
          </w:p>
          <w:p w14:paraId="778ED9AA" w14:textId="2D90A4D4" w:rsidR="00F24643" w:rsidRDefault="00F24643" w:rsidP="004A703C"/>
          <w:p w14:paraId="21101DCD" w14:textId="14CD023A" w:rsidR="00E10B15" w:rsidRDefault="00E10B15" w:rsidP="004A703C">
            <w:r>
              <w:t>Mohamed mon 1745</w:t>
            </w:r>
          </w:p>
          <w:p w14:paraId="17DB206C" w14:textId="279BD83C" w:rsidR="00E10B15" w:rsidRDefault="00E10B15" w:rsidP="004A703C">
            <w:r>
              <w:t>Replies</w:t>
            </w:r>
          </w:p>
          <w:p w14:paraId="20C33497" w14:textId="7BC54092" w:rsidR="00FE2A6E" w:rsidRDefault="00FE2A6E" w:rsidP="004A703C"/>
          <w:p w14:paraId="594B1853" w14:textId="735FAA47" w:rsidR="00FE2A6E" w:rsidRDefault="00FE2A6E" w:rsidP="004A703C">
            <w:r>
              <w:t>Danish wed 0729</w:t>
            </w:r>
          </w:p>
          <w:p w14:paraId="38144939" w14:textId="57FA546A" w:rsidR="00FE2A6E" w:rsidRDefault="00C94870" w:rsidP="004A703C">
            <w:r>
              <w:t>R</w:t>
            </w:r>
            <w:r w:rsidR="00FE2A6E">
              <w:t>eplies</w:t>
            </w:r>
          </w:p>
          <w:p w14:paraId="698ACFE8" w14:textId="39854418" w:rsidR="00C94870" w:rsidRDefault="00C94870" w:rsidP="004A703C"/>
          <w:p w14:paraId="4892218A" w14:textId="382B36EF" w:rsidR="00C94870" w:rsidRDefault="00C94870" w:rsidP="004A703C">
            <w:r>
              <w:t>Mohamed wed 1305</w:t>
            </w:r>
          </w:p>
          <w:p w14:paraId="6CE735EE" w14:textId="73F9A1E3" w:rsidR="00C94870" w:rsidRDefault="00C94870" w:rsidP="004A703C">
            <w:r>
              <w:t>replies</w:t>
            </w:r>
          </w:p>
          <w:p w14:paraId="53BD36DD" w14:textId="0D2A8A72" w:rsidR="00E10B15" w:rsidRDefault="00E10B15" w:rsidP="004A703C"/>
          <w:p w14:paraId="340DE6EB" w14:textId="3D6AE357" w:rsidR="00C4405A" w:rsidRDefault="00C4405A" w:rsidP="004A703C">
            <w:r>
              <w:t>danish wed 1437</w:t>
            </w:r>
          </w:p>
          <w:p w14:paraId="48A04E9B" w14:textId="72540CE8" w:rsidR="00C4405A" w:rsidRDefault="00C4405A" w:rsidP="004A703C">
            <w:r>
              <w:t>replies</w:t>
            </w:r>
          </w:p>
          <w:p w14:paraId="6C0FF818" w14:textId="0F5BE146" w:rsidR="004A703C" w:rsidRDefault="004A703C" w:rsidP="004A703C">
            <w:pPr>
              <w:rPr>
                <w:rFonts w:eastAsia="Batang" w:cs="Arial"/>
                <w:lang w:eastAsia="ko-KR"/>
              </w:rPr>
            </w:pPr>
          </w:p>
        </w:tc>
      </w:tr>
      <w:tr w:rsidR="004A703C" w:rsidRPr="00D95972" w14:paraId="5738725B" w14:textId="77777777" w:rsidTr="005E5987">
        <w:tc>
          <w:tcPr>
            <w:tcW w:w="976" w:type="dxa"/>
            <w:tcBorders>
              <w:top w:val="nil"/>
              <w:left w:val="thinThickThinSmallGap" w:sz="24" w:space="0" w:color="auto"/>
              <w:bottom w:val="nil"/>
            </w:tcBorders>
            <w:shd w:val="clear" w:color="auto" w:fill="auto"/>
          </w:tcPr>
          <w:p w14:paraId="13EB3E1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B9CB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CD024B2" w14:textId="77777777" w:rsidR="004A703C" w:rsidRDefault="008569B5" w:rsidP="004A703C">
            <w:pPr>
              <w:rPr>
                <w:rFonts w:cs="Arial"/>
              </w:rPr>
            </w:pPr>
            <w:hyperlink r:id="rId209" w:history="1">
              <w:r w:rsidR="004A703C">
                <w:rPr>
                  <w:rStyle w:val="Hyperlink"/>
                </w:rPr>
                <w:t>C1-216914</w:t>
              </w:r>
            </w:hyperlink>
          </w:p>
        </w:tc>
        <w:tc>
          <w:tcPr>
            <w:tcW w:w="4191" w:type="dxa"/>
            <w:gridSpan w:val="3"/>
            <w:tcBorders>
              <w:top w:val="single" w:sz="4" w:space="0" w:color="auto"/>
              <w:bottom w:val="single" w:sz="4" w:space="0" w:color="auto"/>
            </w:tcBorders>
            <w:shd w:val="clear" w:color="auto" w:fill="FFFFFF"/>
          </w:tcPr>
          <w:p w14:paraId="081CC152" w14:textId="77777777" w:rsidR="004A703C" w:rsidRDefault="004A703C" w:rsidP="004A703C">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FF"/>
          </w:tcPr>
          <w:p w14:paraId="5231159E" w14:textId="77777777"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0173C65" w14:textId="77777777" w:rsidR="004A703C" w:rsidRDefault="004A703C" w:rsidP="004A703C">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7CA9CF" w14:textId="77777777" w:rsidR="005E5987" w:rsidRDefault="005E5987" w:rsidP="004A703C">
            <w:pPr>
              <w:rPr>
                <w:rFonts w:cs="Arial"/>
              </w:rPr>
            </w:pPr>
            <w:r>
              <w:rPr>
                <w:rFonts w:cs="Arial"/>
              </w:rPr>
              <w:t>Noted</w:t>
            </w:r>
          </w:p>
          <w:p w14:paraId="087E7C85" w14:textId="59F24CE4" w:rsidR="004A703C" w:rsidRDefault="004A703C" w:rsidP="004A703C">
            <w:pPr>
              <w:rPr>
                <w:rFonts w:cs="Arial"/>
              </w:rPr>
            </w:pPr>
            <w:r>
              <w:rPr>
                <w:rFonts w:cs="Arial"/>
              </w:rPr>
              <w:t>Shifted from 16.2.8</w:t>
            </w:r>
          </w:p>
          <w:p w14:paraId="5EC156AD" w14:textId="77777777" w:rsidR="004A703C" w:rsidRDefault="004A703C" w:rsidP="004A703C">
            <w:pPr>
              <w:rPr>
                <w:rFonts w:cs="Arial"/>
              </w:rPr>
            </w:pPr>
          </w:p>
          <w:p w14:paraId="5674BB0B" w14:textId="2A1734C9" w:rsidR="004A703C" w:rsidRDefault="004A703C" w:rsidP="004A703C">
            <w:pPr>
              <w:rPr>
                <w:rFonts w:cs="Arial"/>
              </w:rPr>
            </w:pPr>
            <w:r>
              <w:rPr>
                <w:rFonts w:cs="Arial"/>
              </w:rPr>
              <w:t>++++disc not covered+++++</w:t>
            </w:r>
          </w:p>
        </w:tc>
      </w:tr>
      <w:tr w:rsidR="004A703C" w:rsidRPr="00D95972" w14:paraId="51813982" w14:textId="77777777" w:rsidTr="005B7F99">
        <w:tc>
          <w:tcPr>
            <w:tcW w:w="976" w:type="dxa"/>
            <w:tcBorders>
              <w:top w:val="nil"/>
              <w:left w:val="thinThickThinSmallGap" w:sz="24" w:space="0" w:color="auto"/>
              <w:bottom w:val="nil"/>
            </w:tcBorders>
            <w:shd w:val="clear" w:color="auto" w:fill="auto"/>
          </w:tcPr>
          <w:p w14:paraId="2B87F35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8F01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434F50" w14:textId="77777777" w:rsidR="004A703C" w:rsidRPr="00D95972" w:rsidRDefault="008569B5" w:rsidP="004A703C">
            <w:pPr>
              <w:rPr>
                <w:rFonts w:cs="Arial"/>
              </w:rPr>
            </w:pPr>
            <w:hyperlink r:id="rId210" w:history="1">
              <w:r w:rsidR="004A703C">
                <w:rPr>
                  <w:rStyle w:val="Hyperlink"/>
                </w:rPr>
                <w:t>C1-216988</w:t>
              </w:r>
            </w:hyperlink>
          </w:p>
        </w:tc>
        <w:tc>
          <w:tcPr>
            <w:tcW w:w="4191" w:type="dxa"/>
            <w:gridSpan w:val="3"/>
            <w:tcBorders>
              <w:top w:val="single" w:sz="4" w:space="0" w:color="auto"/>
              <w:bottom w:val="single" w:sz="4" w:space="0" w:color="auto"/>
            </w:tcBorders>
            <w:shd w:val="clear" w:color="auto" w:fill="FFFF00"/>
          </w:tcPr>
          <w:p w14:paraId="17466FC1" w14:textId="77777777" w:rsidR="004A703C" w:rsidRPr="00D95972" w:rsidRDefault="004A703C" w:rsidP="004A703C">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043A01BA"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0610267" w14:textId="77777777" w:rsidR="004A703C" w:rsidRPr="00D95972" w:rsidRDefault="004A703C" w:rsidP="004A703C">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B7493" w14:textId="77777777" w:rsidR="004A703C" w:rsidRDefault="004A703C" w:rsidP="004A703C">
            <w:pPr>
              <w:rPr>
                <w:rFonts w:cs="Arial"/>
              </w:rPr>
            </w:pPr>
            <w:r>
              <w:rPr>
                <w:rFonts w:cs="Arial"/>
              </w:rPr>
              <w:t>Cover page, WIC incorrect (correct is 5G_CIoT</w:t>
            </w:r>
          </w:p>
          <w:p w14:paraId="302B7DCD" w14:textId="77777777" w:rsidR="004A703C" w:rsidRDefault="004A703C" w:rsidP="004A703C">
            <w:pPr>
              <w:rPr>
                <w:rFonts w:cs="Arial"/>
              </w:rPr>
            </w:pPr>
            <w:r>
              <w:rPr>
                <w:rFonts w:cs="Arial"/>
              </w:rPr>
              <w:t>Shifted from 16.2.8</w:t>
            </w:r>
          </w:p>
          <w:p w14:paraId="20F02A48" w14:textId="77777777" w:rsidR="00E1700F" w:rsidRDefault="00E1700F" w:rsidP="004A703C">
            <w:pPr>
              <w:rPr>
                <w:rFonts w:cs="Arial"/>
              </w:rPr>
            </w:pPr>
          </w:p>
          <w:p w14:paraId="06AAD44F" w14:textId="77777777" w:rsidR="00E1700F" w:rsidRDefault="00E1700F" w:rsidP="004A703C">
            <w:pPr>
              <w:rPr>
                <w:rFonts w:cs="Arial"/>
              </w:rPr>
            </w:pPr>
            <w:r>
              <w:rPr>
                <w:rFonts w:cs="Arial"/>
              </w:rPr>
              <w:t>Lin mon 0103</w:t>
            </w:r>
          </w:p>
          <w:p w14:paraId="3880762C" w14:textId="2A3490E7" w:rsidR="00E1700F" w:rsidRDefault="00E1700F" w:rsidP="004A703C">
            <w:pPr>
              <w:rPr>
                <w:rFonts w:cs="Arial"/>
              </w:rPr>
            </w:pPr>
            <w:r>
              <w:rPr>
                <w:rFonts w:cs="Arial"/>
              </w:rPr>
              <w:t>Rev required</w:t>
            </w:r>
          </w:p>
          <w:p w14:paraId="3DA7AAAF" w14:textId="644BE153" w:rsidR="003B5E78" w:rsidRDefault="003B5E78" w:rsidP="004A703C">
            <w:pPr>
              <w:rPr>
                <w:rFonts w:cs="Arial"/>
              </w:rPr>
            </w:pPr>
          </w:p>
          <w:p w14:paraId="4E10209E" w14:textId="77B419F8" w:rsidR="003B5E78" w:rsidRDefault="003B5E78" w:rsidP="004A703C">
            <w:pPr>
              <w:rPr>
                <w:rFonts w:cs="Arial"/>
              </w:rPr>
            </w:pPr>
            <w:r>
              <w:rPr>
                <w:rFonts w:cs="Arial"/>
              </w:rPr>
              <w:t>Danish wed 0538</w:t>
            </w:r>
          </w:p>
          <w:p w14:paraId="535524B2" w14:textId="14677183" w:rsidR="003B5E78" w:rsidRDefault="00DC0048" w:rsidP="004A703C">
            <w:pPr>
              <w:rPr>
                <w:rFonts w:cs="Arial"/>
              </w:rPr>
            </w:pPr>
            <w:r>
              <w:rPr>
                <w:rFonts w:cs="Arial"/>
              </w:rPr>
              <w:t>R</w:t>
            </w:r>
            <w:r w:rsidR="003B5E78">
              <w:rPr>
                <w:rFonts w:cs="Arial"/>
              </w:rPr>
              <w:t>evision</w:t>
            </w:r>
          </w:p>
          <w:p w14:paraId="6918A9DB" w14:textId="5F7A63B6" w:rsidR="00DC0048" w:rsidRDefault="00DC0048" w:rsidP="004A703C">
            <w:pPr>
              <w:rPr>
                <w:rFonts w:cs="Arial"/>
              </w:rPr>
            </w:pPr>
          </w:p>
          <w:p w14:paraId="75503500" w14:textId="7D1BA891" w:rsidR="00DC0048" w:rsidRDefault="00DC0048" w:rsidP="004A703C">
            <w:pPr>
              <w:rPr>
                <w:rFonts w:cs="Arial"/>
              </w:rPr>
            </w:pPr>
            <w:r>
              <w:rPr>
                <w:rFonts w:cs="Arial"/>
              </w:rPr>
              <w:t>Lin wed 0950</w:t>
            </w:r>
          </w:p>
          <w:p w14:paraId="291ED011" w14:textId="095A509D" w:rsidR="00DC0048" w:rsidRDefault="00DC0048" w:rsidP="004A703C">
            <w:pPr>
              <w:rPr>
                <w:rFonts w:cs="Arial"/>
              </w:rPr>
            </w:pPr>
            <w:r>
              <w:rPr>
                <w:rFonts w:cs="Arial"/>
              </w:rPr>
              <w:lastRenderedPageBreak/>
              <w:t>fine</w:t>
            </w:r>
          </w:p>
          <w:p w14:paraId="64A60E58" w14:textId="36BE2AE5" w:rsidR="00E1700F" w:rsidRPr="00D95972" w:rsidRDefault="00E1700F" w:rsidP="004A703C">
            <w:pPr>
              <w:rPr>
                <w:rFonts w:cs="Arial"/>
              </w:rPr>
            </w:pPr>
          </w:p>
        </w:tc>
      </w:tr>
      <w:tr w:rsidR="004A703C" w:rsidRPr="00D95972" w14:paraId="2BC595BE" w14:textId="77777777" w:rsidTr="005B7F99">
        <w:tc>
          <w:tcPr>
            <w:tcW w:w="976" w:type="dxa"/>
            <w:tcBorders>
              <w:top w:val="nil"/>
              <w:left w:val="thinThickThinSmallGap" w:sz="24" w:space="0" w:color="auto"/>
              <w:bottom w:val="nil"/>
            </w:tcBorders>
            <w:shd w:val="clear" w:color="auto" w:fill="auto"/>
          </w:tcPr>
          <w:p w14:paraId="65880D8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7B39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5690832" w14:textId="77777777" w:rsidR="004A703C" w:rsidRPr="00D95972" w:rsidRDefault="008569B5" w:rsidP="004A703C">
            <w:pPr>
              <w:rPr>
                <w:rFonts w:cs="Arial"/>
              </w:rPr>
            </w:pPr>
            <w:hyperlink r:id="rId211" w:history="1">
              <w:r w:rsidR="004A703C">
                <w:rPr>
                  <w:rStyle w:val="Hyperlink"/>
                </w:rPr>
                <w:t>C1-217101</w:t>
              </w:r>
            </w:hyperlink>
          </w:p>
        </w:tc>
        <w:tc>
          <w:tcPr>
            <w:tcW w:w="4191" w:type="dxa"/>
            <w:gridSpan w:val="3"/>
            <w:tcBorders>
              <w:top w:val="single" w:sz="4" w:space="0" w:color="auto"/>
              <w:bottom w:val="single" w:sz="4" w:space="0" w:color="auto"/>
            </w:tcBorders>
            <w:shd w:val="clear" w:color="auto" w:fill="FFFF00"/>
          </w:tcPr>
          <w:p w14:paraId="496C1F42" w14:textId="77777777" w:rsidR="004A703C" w:rsidRPr="00D95972" w:rsidRDefault="004A703C" w:rsidP="004A703C">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an EUTRA cell after #31</w:t>
            </w:r>
          </w:p>
        </w:tc>
        <w:tc>
          <w:tcPr>
            <w:tcW w:w="1767" w:type="dxa"/>
            <w:tcBorders>
              <w:top w:val="single" w:sz="4" w:space="0" w:color="auto"/>
              <w:bottom w:val="single" w:sz="4" w:space="0" w:color="auto"/>
            </w:tcBorders>
            <w:shd w:val="clear" w:color="auto" w:fill="FFFF00"/>
          </w:tcPr>
          <w:p w14:paraId="53F8108D"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E9FC870" w14:textId="77777777" w:rsidR="004A703C" w:rsidRPr="00D95972" w:rsidRDefault="004A703C" w:rsidP="004A703C">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5B04" w14:textId="77777777" w:rsidR="004A703C" w:rsidRDefault="004A703C" w:rsidP="004A703C">
            <w:pPr>
              <w:rPr>
                <w:rFonts w:cs="Arial"/>
              </w:rPr>
            </w:pPr>
            <w:r>
              <w:rPr>
                <w:rFonts w:cs="Arial"/>
              </w:rPr>
              <w:t>Revision of C1-216974</w:t>
            </w:r>
          </w:p>
          <w:p w14:paraId="67855256" w14:textId="77777777" w:rsidR="004A703C" w:rsidRDefault="004A703C" w:rsidP="004A703C">
            <w:pPr>
              <w:rPr>
                <w:rFonts w:cs="Arial"/>
              </w:rPr>
            </w:pPr>
          </w:p>
          <w:p w14:paraId="6D7755B7" w14:textId="77777777" w:rsidR="004A703C" w:rsidRDefault="004A703C" w:rsidP="004A703C">
            <w:pPr>
              <w:rPr>
                <w:rFonts w:cs="Arial"/>
              </w:rPr>
            </w:pPr>
            <w:r>
              <w:rPr>
                <w:rFonts w:cs="Arial"/>
              </w:rPr>
              <w:t>Cover page, WIC incorrect (correct is 5G_CIoT)</w:t>
            </w:r>
          </w:p>
          <w:p w14:paraId="0FFCD196" w14:textId="77777777" w:rsidR="004A703C" w:rsidRDefault="004A703C" w:rsidP="004A703C">
            <w:pPr>
              <w:rPr>
                <w:rFonts w:cs="Arial"/>
              </w:rPr>
            </w:pPr>
            <w:r>
              <w:rPr>
                <w:rFonts w:cs="Arial"/>
              </w:rPr>
              <w:t>Shifted from 16.2.8</w:t>
            </w:r>
          </w:p>
          <w:p w14:paraId="5620637A" w14:textId="77777777" w:rsidR="004A703C" w:rsidRDefault="004A703C" w:rsidP="004A703C">
            <w:pPr>
              <w:rPr>
                <w:rFonts w:cs="Arial"/>
              </w:rPr>
            </w:pPr>
          </w:p>
          <w:p w14:paraId="339513EA" w14:textId="73C092B6" w:rsidR="004A703C" w:rsidRDefault="004A703C" w:rsidP="004A703C">
            <w:r>
              <w:t xml:space="preserve">Osama </w:t>
            </w:r>
            <w:proofErr w:type="spellStart"/>
            <w:r>
              <w:t>thu</w:t>
            </w:r>
            <w:proofErr w:type="spellEnd"/>
            <w:r>
              <w:t xml:space="preserve"> 2006</w:t>
            </w:r>
          </w:p>
          <w:p w14:paraId="7929D49E" w14:textId="77777777" w:rsidR="004A703C" w:rsidRDefault="004A703C" w:rsidP="004A703C">
            <w:r>
              <w:t>Objection</w:t>
            </w:r>
          </w:p>
          <w:p w14:paraId="00B49BB1" w14:textId="71013378" w:rsidR="004A703C" w:rsidRPr="00D95972" w:rsidRDefault="004A703C" w:rsidP="004A703C">
            <w:pPr>
              <w:rPr>
                <w:rFonts w:cs="Arial"/>
              </w:rPr>
            </w:pPr>
          </w:p>
        </w:tc>
      </w:tr>
      <w:tr w:rsidR="004A703C" w:rsidRPr="00D95972" w14:paraId="7C846306" w14:textId="77777777" w:rsidTr="005B7F99">
        <w:tc>
          <w:tcPr>
            <w:tcW w:w="976" w:type="dxa"/>
            <w:tcBorders>
              <w:top w:val="nil"/>
              <w:left w:val="thinThickThinSmallGap" w:sz="24" w:space="0" w:color="auto"/>
              <w:bottom w:val="nil"/>
            </w:tcBorders>
            <w:shd w:val="clear" w:color="auto" w:fill="auto"/>
          </w:tcPr>
          <w:p w14:paraId="560E55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F676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34CEAD" w14:textId="77777777" w:rsidR="004A703C" w:rsidRPr="00D95972" w:rsidRDefault="008569B5" w:rsidP="004A703C">
            <w:pPr>
              <w:rPr>
                <w:rFonts w:cs="Arial"/>
              </w:rPr>
            </w:pPr>
            <w:hyperlink r:id="rId212" w:history="1">
              <w:r w:rsidR="004A703C">
                <w:rPr>
                  <w:rStyle w:val="Hyperlink"/>
                </w:rPr>
                <w:t>C1-217102</w:t>
              </w:r>
            </w:hyperlink>
          </w:p>
        </w:tc>
        <w:tc>
          <w:tcPr>
            <w:tcW w:w="4191" w:type="dxa"/>
            <w:gridSpan w:val="3"/>
            <w:tcBorders>
              <w:top w:val="single" w:sz="4" w:space="0" w:color="auto"/>
              <w:bottom w:val="single" w:sz="4" w:space="0" w:color="auto"/>
            </w:tcBorders>
            <w:shd w:val="clear" w:color="auto" w:fill="FFFF00"/>
          </w:tcPr>
          <w:p w14:paraId="14E9A349" w14:textId="77777777" w:rsidR="004A703C" w:rsidRPr="00D95972" w:rsidRDefault="004A703C" w:rsidP="004A703C">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6229D23A"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72E970" w14:textId="77777777" w:rsidR="004A703C" w:rsidRPr="00D95972" w:rsidRDefault="004A703C" w:rsidP="004A703C">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5CE2" w14:textId="77777777" w:rsidR="004A703C" w:rsidRDefault="004A703C" w:rsidP="004A703C">
            <w:pPr>
              <w:rPr>
                <w:rFonts w:cs="Arial"/>
              </w:rPr>
            </w:pPr>
            <w:r>
              <w:rPr>
                <w:rFonts w:cs="Arial"/>
              </w:rPr>
              <w:t>Revision of C1-216982</w:t>
            </w:r>
          </w:p>
          <w:p w14:paraId="666212DB" w14:textId="77777777" w:rsidR="004A703C" w:rsidRDefault="004A703C" w:rsidP="004A703C">
            <w:pPr>
              <w:rPr>
                <w:rFonts w:cs="Arial"/>
              </w:rPr>
            </w:pPr>
          </w:p>
          <w:p w14:paraId="62F66D78" w14:textId="77777777" w:rsidR="004A703C" w:rsidRDefault="004A703C" w:rsidP="004A703C">
            <w:pPr>
              <w:rPr>
                <w:rFonts w:cs="Arial"/>
              </w:rPr>
            </w:pPr>
            <w:r>
              <w:rPr>
                <w:rFonts w:cs="Arial"/>
              </w:rPr>
              <w:t>Cover page, WIC incorrect (correct is 5G_CIoT)</w:t>
            </w:r>
          </w:p>
          <w:p w14:paraId="64AAB5AA" w14:textId="77777777" w:rsidR="004A703C" w:rsidRDefault="004A703C" w:rsidP="004A703C">
            <w:pPr>
              <w:rPr>
                <w:rFonts w:cs="Arial"/>
              </w:rPr>
            </w:pPr>
            <w:r>
              <w:rPr>
                <w:rFonts w:cs="Arial"/>
              </w:rPr>
              <w:t>Shifted from 16.2.8</w:t>
            </w:r>
          </w:p>
          <w:p w14:paraId="466113DD" w14:textId="77777777" w:rsidR="004A703C" w:rsidRDefault="004A703C" w:rsidP="004A703C">
            <w:pPr>
              <w:rPr>
                <w:rFonts w:cs="Arial"/>
              </w:rPr>
            </w:pPr>
          </w:p>
          <w:p w14:paraId="1543E6FF" w14:textId="77777777" w:rsidR="004A703C" w:rsidRDefault="004A703C" w:rsidP="004A703C">
            <w:r>
              <w:t xml:space="preserve">Osama </w:t>
            </w:r>
            <w:proofErr w:type="spellStart"/>
            <w:r>
              <w:t>thu</w:t>
            </w:r>
            <w:proofErr w:type="spellEnd"/>
            <w:r>
              <w:t xml:space="preserve"> 2006</w:t>
            </w:r>
          </w:p>
          <w:p w14:paraId="690172B7" w14:textId="77777777" w:rsidR="004A703C" w:rsidRDefault="004A703C" w:rsidP="004A703C">
            <w:r>
              <w:t>Objection</w:t>
            </w:r>
          </w:p>
          <w:p w14:paraId="5B7A43B5" w14:textId="04081D84" w:rsidR="004A703C" w:rsidRPr="00D95972" w:rsidRDefault="004A703C" w:rsidP="004A703C">
            <w:pPr>
              <w:rPr>
                <w:rFonts w:cs="Arial"/>
              </w:rPr>
            </w:pPr>
          </w:p>
        </w:tc>
      </w:tr>
      <w:tr w:rsidR="004A703C"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4A703C" w:rsidRPr="00D95972" w:rsidRDefault="004A703C" w:rsidP="004A703C">
            <w:pPr>
              <w:rPr>
                <w:rFonts w:cs="Arial"/>
              </w:rPr>
            </w:pPr>
          </w:p>
        </w:tc>
        <w:tc>
          <w:tcPr>
            <w:tcW w:w="1317" w:type="dxa"/>
            <w:gridSpan w:val="2"/>
            <w:tcBorders>
              <w:bottom w:val="nil"/>
            </w:tcBorders>
            <w:shd w:val="clear" w:color="auto" w:fill="auto"/>
          </w:tcPr>
          <w:p w14:paraId="188858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1C4D472" w14:textId="69A0A94E"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70BAFF4" w14:textId="1104E9D4"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669CC8D" w14:textId="19CAB816"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4A703C" w:rsidRDefault="004A703C" w:rsidP="004A703C">
            <w:pPr>
              <w:rPr>
                <w:rFonts w:eastAsia="Batang" w:cs="Arial"/>
                <w:lang w:eastAsia="ko-KR"/>
              </w:rPr>
            </w:pPr>
          </w:p>
        </w:tc>
      </w:tr>
      <w:tr w:rsidR="004A703C"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4A703C" w:rsidRPr="00D95972" w:rsidRDefault="004A703C" w:rsidP="004A703C">
            <w:pPr>
              <w:rPr>
                <w:rFonts w:cs="Arial"/>
              </w:rPr>
            </w:pPr>
          </w:p>
        </w:tc>
        <w:tc>
          <w:tcPr>
            <w:tcW w:w="1317" w:type="dxa"/>
            <w:gridSpan w:val="2"/>
            <w:tcBorders>
              <w:bottom w:val="nil"/>
            </w:tcBorders>
            <w:shd w:val="clear" w:color="auto" w:fill="auto"/>
          </w:tcPr>
          <w:p w14:paraId="04B3BD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E75ED4F" w14:textId="209178CF"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F612FE9" w14:textId="3AE79D12"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E77D981" w14:textId="538BF29F"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4A703C" w:rsidRDefault="004A703C" w:rsidP="004A703C">
            <w:pPr>
              <w:rPr>
                <w:rFonts w:eastAsia="Batang" w:cs="Arial"/>
                <w:lang w:eastAsia="ko-KR"/>
              </w:rPr>
            </w:pPr>
          </w:p>
        </w:tc>
      </w:tr>
      <w:tr w:rsidR="004A703C"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4A703C" w:rsidRPr="00D95972" w:rsidRDefault="004A703C" w:rsidP="004A703C">
            <w:pPr>
              <w:rPr>
                <w:rFonts w:cs="Arial"/>
              </w:rPr>
            </w:pPr>
          </w:p>
        </w:tc>
        <w:tc>
          <w:tcPr>
            <w:tcW w:w="1317" w:type="dxa"/>
            <w:gridSpan w:val="2"/>
            <w:tcBorders>
              <w:bottom w:val="nil"/>
            </w:tcBorders>
            <w:shd w:val="clear" w:color="auto" w:fill="auto"/>
          </w:tcPr>
          <w:p w14:paraId="295067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C9D1061" w14:textId="0C04C1A5"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494D8EB7" w14:textId="4E382337"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3F68DEF2" w14:textId="23DF727E"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4A703C" w:rsidRDefault="004A703C" w:rsidP="004A703C">
            <w:pPr>
              <w:rPr>
                <w:rFonts w:eastAsia="Batang" w:cs="Arial"/>
                <w:lang w:eastAsia="ko-KR"/>
              </w:rPr>
            </w:pPr>
          </w:p>
        </w:tc>
      </w:tr>
      <w:tr w:rsidR="004A703C"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4A703C" w:rsidRPr="00D95972" w:rsidRDefault="004A703C" w:rsidP="004A703C">
            <w:pPr>
              <w:rPr>
                <w:rFonts w:cs="Arial"/>
              </w:rPr>
            </w:pPr>
          </w:p>
        </w:tc>
        <w:tc>
          <w:tcPr>
            <w:tcW w:w="1317" w:type="dxa"/>
            <w:gridSpan w:val="2"/>
            <w:tcBorders>
              <w:bottom w:val="nil"/>
            </w:tcBorders>
            <w:shd w:val="clear" w:color="auto" w:fill="auto"/>
          </w:tcPr>
          <w:p w14:paraId="0102D7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5104332" w14:textId="24D3F131"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5387FF47" w14:textId="695C79C9"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3591D30" w14:textId="2A6B16F5"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4A703C" w:rsidRDefault="004A703C" w:rsidP="004A703C">
            <w:pPr>
              <w:rPr>
                <w:rFonts w:eastAsia="Batang" w:cs="Arial"/>
                <w:lang w:eastAsia="ko-KR"/>
              </w:rPr>
            </w:pPr>
          </w:p>
        </w:tc>
      </w:tr>
      <w:tr w:rsidR="004A703C"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4A703C" w:rsidRPr="00D95972" w:rsidRDefault="004A703C" w:rsidP="004A703C">
            <w:pPr>
              <w:rPr>
                <w:rFonts w:cs="Arial"/>
              </w:rPr>
            </w:pPr>
          </w:p>
        </w:tc>
        <w:tc>
          <w:tcPr>
            <w:tcW w:w="1317" w:type="dxa"/>
            <w:gridSpan w:val="2"/>
            <w:tcBorders>
              <w:bottom w:val="nil"/>
            </w:tcBorders>
            <w:shd w:val="clear" w:color="auto" w:fill="auto"/>
          </w:tcPr>
          <w:p w14:paraId="0BC4F6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39FCAA" w14:textId="0AF49184"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0DEC85A" w14:textId="5783626A"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DB8E043" w14:textId="22D16E5B"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4A703C" w:rsidRDefault="004A703C" w:rsidP="004A703C">
            <w:pPr>
              <w:rPr>
                <w:rFonts w:eastAsia="Batang" w:cs="Arial"/>
                <w:lang w:eastAsia="ko-KR"/>
              </w:rPr>
            </w:pPr>
          </w:p>
        </w:tc>
      </w:tr>
      <w:tr w:rsidR="004A703C"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0D7E0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4DECD0E" w14:textId="44C2652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E6FCB21" w14:textId="3B6648B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1D073C0" w14:textId="58F1480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4A703C" w:rsidRPr="00D95972" w:rsidRDefault="004A703C" w:rsidP="004A703C">
            <w:pPr>
              <w:rPr>
                <w:rFonts w:eastAsia="Batang" w:cs="Arial"/>
                <w:lang w:eastAsia="ko-KR"/>
              </w:rPr>
            </w:pPr>
          </w:p>
        </w:tc>
      </w:tr>
      <w:tr w:rsidR="004A703C" w:rsidRPr="00D95972" w14:paraId="57DB777A"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4A703C" w:rsidRPr="00D95972" w:rsidRDefault="004A703C" w:rsidP="004A703C">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73131B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4A703C" w:rsidRDefault="004A703C" w:rsidP="004A703C">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4A703C" w:rsidRDefault="004A703C" w:rsidP="004A703C">
            <w:pPr>
              <w:rPr>
                <w:rFonts w:eastAsia="Batang" w:cs="Arial"/>
                <w:lang w:eastAsia="ko-KR"/>
              </w:rPr>
            </w:pPr>
          </w:p>
          <w:p w14:paraId="504A924D" w14:textId="77777777" w:rsidR="004A703C" w:rsidRPr="00D95972" w:rsidRDefault="004A703C" w:rsidP="004A703C">
            <w:pPr>
              <w:rPr>
                <w:rFonts w:eastAsia="Batang" w:cs="Arial"/>
                <w:lang w:eastAsia="ko-KR"/>
              </w:rPr>
            </w:pPr>
          </w:p>
        </w:tc>
      </w:tr>
      <w:tr w:rsidR="004A703C" w:rsidRPr="00D95972" w14:paraId="6AAF88A7" w14:textId="77777777" w:rsidTr="003D1A6F">
        <w:tc>
          <w:tcPr>
            <w:tcW w:w="976" w:type="dxa"/>
            <w:tcBorders>
              <w:top w:val="nil"/>
              <w:left w:val="thinThickThinSmallGap" w:sz="24" w:space="0" w:color="auto"/>
              <w:bottom w:val="nil"/>
            </w:tcBorders>
            <w:shd w:val="clear" w:color="auto" w:fill="auto"/>
          </w:tcPr>
          <w:p w14:paraId="49E975C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578E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F1B595" w14:textId="1B8F4E06" w:rsidR="004A703C" w:rsidRDefault="008569B5" w:rsidP="004A703C">
            <w:hyperlink r:id="rId213" w:history="1">
              <w:r w:rsidR="004A703C">
                <w:rPr>
                  <w:rStyle w:val="Hyperlink"/>
                </w:rPr>
                <w:t>C1-216791</w:t>
              </w:r>
            </w:hyperlink>
          </w:p>
        </w:tc>
        <w:tc>
          <w:tcPr>
            <w:tcW w:w="4191" w:type="dxa"/>
            <w:gridSpan w:val="3"/>
            <w:tcBorders>
              <w:top w:val="single" w:sz="4" w:space="0" w:color="auto"/>
              <w:bottom w:val="single" w:sz="4" w:space="0" w:color="auto"/>
            </w:tcBorders>
            <w:shd w:val="clear" w:color="auto" w:fill="FFFF00"/>
          </w:tcPr>
          <w:p w14:paraId="04CFF0B2" w14:textId="4F247028" w:rsidR="004A703C" w:rsidRDefault="004A703C" w:rsidP="004A703C">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38518ECB" w14:textId="43EF901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FC914" w14:textId="587788DD" w:rsidR="004A703C" w:rsidRDefault="004A703C" w:rsidP="004A703C">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4AA4"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52FD56D6" w14:textId="79155BAF" w:rsidR="004A703C" w:rsidRDefault="004A703C" w:rsidP="004A703C">
            <w:pPr>
              <w:rPr>
                <w:rFonts w:eastAsia="Batang" w:cs="Arial"/>
                <w:lang w:eastAsia="ko-KR"/>
              </w:rPr>
            </w:pPr>
            <w:r>
              <w:rPr>
                <w:rFonts w:eastAsia="Batang" w:cs="Arial"/>
                <w:lang w:eastAsia="ko-KR"/>
              </w:rPr>
              <w:t>Question</w:t>
            </w:r>
          </w:p>
          <w:p w14:paraId="08690523" w14:textId="436B494D" w:rsidR="004A703C" w:rsidRDefault="004A703C" w:rsidP="004A703C">
            <w:pPr>
              <w:rPr>
                <w:rFonts w:eastAsia="Batang" w:cs="Arial"/>
                <w:lang w:eastAsia="ko-KR"/>
              </w:rPr>
            </w:pPr>
          </w:p>
          <w:p w14:paraId="2D37411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05E7EB37" w14:textId="557E0C8B" w:rsidR="004A703C" w:rsidRDefault="004A703C" w:rsidP="004A703C">
            <w:pPr>
              <w:rPr>
                <w:rFonts w:eastAsia="Batang" w:cs="Arial"/>
                <w:lang w:eastAsia="ko-KR"/>
              </w:rPr>
            </w:pPr>
            <w:r>
              <w:rPr>
                <w:rFonts w:eastAsia="Batang" w:cs="Arial"/>
                <w:lang w:eastAsia="ko-KR"/>
              </w:rPr>
              <w:t>Objection</w:t>
            </w:r>
          </w:p>
          <w:p w14:paraId="441D4D99" w14:textId="21732AD2" w:rsidR="004A703C" w:rsidRDefault="004A703C" w:rsidP="004A703C">
            <w:pPr>
              <w:rPr>
                <w:rFonts w:eastAsia="Batang" w:cs="Arial"/>
                <w:lang w:eastAsia="ko-KR"/>
              </w:rPr>
            </w:pPr>
          </w:p>
          <w:p w14:paraId="2CEDF15C"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5A3E8E82" w14:textId="48B35E3C" w:rsidR="004A703C" w:rsidRDefault="004A703C" w:rsidP="004A703C">
            <w:pPr>
              <w:rPr>
                <w:rFonts w:eastAsia="Batang" w:cs="Arial"/>
                <w:lang w:eastAsia="ko-KR"/>
              </w:rPr>
            </w:pPr>
            <w:r>
              <w:rPr>
                <w:rFonts w:eastAsia="Batang" w:cs="Arial"/>
                <w:lang w:eastAsia="ko-KR"/>
              </w:rPr>
              <w:t>Rev required</w:t>
            </w:r>
          </w:p>
          <w:p w14:paraId="24330176" w14:textId="6838C182" w:rsidR="004A703C" w:rsidRDefault="004A703C" w:rsidP="004A703C">
            <w:pPr>
              <w:rPr>
                <w:rFonts w:eastAsia="Batang" w:cs="Arial"/>
                <w:lang w:eastAsia="ko-KR"/>
              </w:rPr>
            </w:pPr>
          </w:p>
          <w:p w14:paraId="646497D4" w14:textId="0B3BDBB8" w:rsidR="008C4D12" w:rsidRDefault="008C4D12"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0920</w:t>
            </w:r>
          </w:p>
          <w:p w14:paraId="1268CD28" w14:textId="75C126E4" w:rsidR="008C4D12" w:rsidRDefault="008C4D12" w:rsidP="004A703C">
            <w:pPr>
              <w:rPr>
                <w:rFonts w:eastAsia="Batang" w:cs="Arial"/>
                <w:lang w:eastAsia="ko-KR"/>
              </w:rPr>
            </w:pPr>
            <w:r>
              <w:rPr>
                <w:rFonts w:eastAsia="Batang" w:cs="Arial"/>
                <w:lang w:eastAsia="ko-KR"/>
              </w:rPr>
              <w:t>New rev</w:t>
            </w:r>
          </w:p>
          <w:p w14:paraId="0DFDE7E0" w14:textId="60B53758" w:rsidR="00D17B5A" w:rsidRDefault="00D17B5A" w:rsidP="004A703C">
            <w:pPr>
              <w:rPr>
                <w:rFonts w:eastAsia="Batang" w:cs="Arial"/>
                <w:lang w:eastAsia="ko-KR"/>
              </w:rPr>
            </w:pPr>
          </w:p>
          <w:p w14:paraId="231902F0" w14:textId="53E6B1BC"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1051</w:t>
            </w:r>
          </w:p>
          <w:p w14:paraId="543D4965" w14:textId="558E663D" w:rsidR="00D17B5A" w:rsidRDefault="00D17B5A" w:rsidP="004A703C">
            <w:pPr>
              <w:rPr>
                <w:rFonts w:eastAsia="Batang" w:cs="Arial"/>
                <w:lang w:eastAsia="ko-KR"/>
              </w:rPr>
            </w:pPr>
            <w:r>
              <w:rPr>
                <w:rFonts w:eastAsia="Batang" w:cs="Arial"/>
                <w:lang w:eastAsia="ko-KR"/>
              </w:rPr>
              <w:t>Not ok</w:t>
            </w:r>
          </w:p>
          <w:p w14:paraId="4331DB1C" w14:textId="69250DB1" w:rsidR="004A703C" w:rsidRDefault="004A703C" w:rsidP="004A703C">
            <w:pPr>
              <w:rPr>
                <w:rFonts w:eastAsia="Batang" w:cs="Arial"/>
                <w:lang w:eastAsia="ko-KR"/>
              </w:rPr>
            </w:pPr>
          </w:p>
        </w:tc>
      </w:tr>
      <w:tr w:rsidR="004A703C" w:rsidRPr="00D95972" w14:paraId="01321384" w14:textId="77777777" w:rsidTr="003D1A6F">
        <w:tc>
          <w:tcPr>
            <w:tcW w:w="976" w:type="dxa"/>
            <w:tcBorders>
              <w:top w:val="nil"/>
              <w:left w:val="thinThickThinSmallGap" w:sz="24" w:space="0" w:color="auto"/>
              <w:bottom w:val="nil"/>
            </w:tcBorders>
            <w:shd w:val="clear" w:color="auto" w:fill="auto"/>
          </w:tcPr>
          <w:p w14:paraId="3787F8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54B15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A255AD0" w14:textId="267C8909" w:rsidR="004A703C" w:rsidRDefault="008569B5" w:rsidP="004A703C">
            <w:hyperlink r:id="rId214" w:history="1">
              <w:r w:rsidR="004A703C">
                <w:rPr>
                  <w:rStyle w:val="Hyperlink"/>
                </w:rPr>
                <w:t>C1-216928</w:t>
              </w:r>
            </w:hyperlink>
          </w:p>
        </w:tc>
        <w:tc>
          <w:tcPr>
            <w:tcW w:w="4191" w:type="dxa"/>
            <w:gridSpan w:val="3"/>
            <w:tcBorders>
              <w:top w:val="single" w:sz="4" w:space="0" w:color="auto"/>
              <w:bottom w:val="single" w:sz="4" w:space="0" w:color="auto"/>
            </w:tcBorders>
            <w:shd w:val="clear" w:color="auto" w:fill="FFFF00"/>
          </w:tcPr>
          <w:p w14:paraId="7619942F" w14:textId="5A50AC7E" w:rsidR="004A703C" w:rsidRDefault="004A703C" w:rsidP="004A703C">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4E56B8DF" w14:textId="63F63404" w:rsidR="004A703C" w:rsidRDefault="004A703C" w:rsidP="004A703C">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6FFF2F21" w14:textId="773659E9" w:rsidR="004A703C" w:rsidRDefault="004A703C" w:rsidP="004A703C">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D1675" w14:textId="77777777"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0256</w:t>
            </w:r>
          </w:p>
          <w:p w14:paraId="38D04DAB" w14:textId="77777777" w:rsidR="004A703C" w:rsidRDefault="004A703C" w:rsidP="004A703C">
            <w:pPr>
              <w:rPr>
                <w:rFonts w:eastAsia="Batang" w:cs="Arial"/>
                <w:lang w:eastAsia="ko-KR"/>
              </w:rPr>
            </w:pPr>
            <w:r>
              <w:rPr>
                <w:rFonts w:eastAsia="Batang" w:cs="Arial"/>
                <w:lang w:eastAsia="ko-KR"/>
              </w:rPr>
              <w:t>Rev required</w:t>
            </w:r>
          </w:p>
          <w:p w14:paraId="7A7A68F7" w14:textId="77777777" w:rsidR="004A703C" w:rsidRDefault="004A703C" w:rsidP="004A703C">
            <w:pPr>
              <w:rPr>
                <w:rFonts w:eastAsia="Batang" w:cs="Arial"/>
                <w:lang w:eastAsia="ko-KR"/>
              </w:rPr>
            </w:pPr>
          </w:p>
          <w:p w14:paraId="4519BF32" w14:textId="54D3CB3C" w:rsidR="005D0983" w:rsidRDefault="005D0983" w:rsidP="005D098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2205</w:t>
            </w:r>
          </w:p>
          <w:p w14:paraId="07C8B78F" w14:textId="302682FE" w:rsidR="005D0983" w:rsidRDefault="00FD3857" w:rsidP="005D0983">
            <w:pPr>
              <w:rPr>
                <w:rFonts w:eastAsia="Batang" w:cs="Arial"/>
                <w:lang w:eastAsia="ko-KR"/>
              </w:rPr>
            </w:pPr>
            <w:r>
              <w:rPr>
                <w:rFonts w:eastAsia="Batang" w:cs="Arial"/>
                <w:lang w:eastAsia="ko-KR"/>
              </w:rPr>
              <w:t>R</w:t>
            </w:r>
            <w:r w:rsidR="005D0983">
              <w:rPr>
                <w:rFonts w:eastAsia="Batang" w:cs="Arial"/>
                <w:lang w:eastAsia="ko-KR"/>
              </w:rPr>
              <w:t>evision</w:t>
            </w:r>
          </w:p>
          <w:p w14:paraId="215DBD57" w14:textId="507C07C0" w:rsidR="00FD3857" w:rsidRDefault="00FD3857" w:rsidP="005D0983">
            <w:pPr>
              <w:rPr>
                <w:rFonts w:eastAsia="Batang" w:cs="Arial"/>
                <w:lang w:eastAsia="ko-KR"/>
              </w:rPr>
            </w:pPr>
          </w:p>
          <w:p w14:paraId="41423F28" w14:textId="04715CE1" w:rsidR="00FD3857" w:rsidRDefault="00FD3857" w:rsidP="005D098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0433</w:t>
            </w:r>
          </w:p>
          <w:p w14:paraId="0C04C469" w14:textId="7C617A5A" w:rsidR="00FD3857" w:rsidRDefault="00FD3857" w:rsidP="005D0983">
            <w:pPr>
              <w:rPr>
                <w:rFonts w:eastAsia="Batang" w:cs="Arial"/>
                <w:lang w:eastAsia="ko-KR"/>
              </w:rPr>
            </w:pPr>
            <w:r>
              <w:rPr>
                <w:rFonts w:eastAsia="Batang" w:cs="Arial"/>
                <w:lang w:eastAsia="ko-KR"/>
              </w:rPr>
              <w:t>Almost fine</w:t>
            </w:r>
          </w:p>
          <w:p w14:paraId="429FD172" w14:textId="0832DAE8" w:rsidR="005558F4" w:rsidRDefault="005558F4" w:rsidP="005D0983">
            <w:pPr>
              <w:rPr>
                <w:rFonts w:eastAsia="Batang" w:cs="Arial"/>
                <w:lang w:eastAsia="ko-KR"/>
              </w:rPr>
            </w:pPr>
          </w:p>
          <w:p w14:paraId="2204BD9D" w14:textId="442D044B" w:rsidR="005558F4" w:rsidRDefault="005558F4" w:rsidP="005D098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2130</w:t>
            </w:r>
          </w:p>
          <w:p w14:paraId="0E0A932E" w14:textId="15648756" w:rsidR="005558F4" w:rsidRDefault="005558F4" w:rsidP="005D0983">
            <w:pPr>
              <w:rPr>
                <w:rFonts w:eastAsia="Batang" w:cs="Arial"/>
                <w:lang w:eastAsia="ko-KR"/>
              </w:rPr>
            </w:pPr>
            <w:r>
              <w:rPr>
                <w:rFonts w:eastAsia="Batang" w:cs="Arial"/>
                <w:lang w:eastAsia="ko-KR"/>
              </w:rPr>
              <w:t>New rev</w:t>
            </w:r>
          </w:p>
          <w:p w14:paraId="4CA8AAB5" w14:textId="7DA9D1FE" w:rsidR="004E45D0" w:rsidRDefault="004E45D0" w:rsidP="005D0983">
            <w:pPr>
              <w:rPr>
                <w:rFonts w:eastAsia="Batang" w:cs="Arial"/>
                <w:lang w:eastAsia="ko-KR"/>
              </w:rPr>
            </w:pPr>
          </w:p>
          <w:p w14:paraId="76EA0138" w14:textId="654CE2C4" w:rsidR="004E45D0" w:rsidRDefault="004E45D0" w:rsidP="005D0983">
            <w:pPr>
              <w:rPr>
                <w:rFonts w:eastAsia="Batang" w:cs="Arial"/>
                <w:lang w:eastAsia="ko-KR"/>
              </w:rPr>
            </w:pPr>
            <w:r>
              <w:rPr>
                <w:rFonts w:eastAsia="Batang" w:cs="Arial"/>
                <w:lang w:eastAsia="ko-KR"/>
              </w:rPr>
              <w:t>Lin wed 1513</w:t>
            </w:r>
          </w:p>
          <w:p w14:paraId="51A470B7" w14:textId="447EEC9B" w:rsidR="004E45D0" w:rsidRDefault="004E45D0" w:rsidP="005D0983">
            <w:pPr>
              <w:rPr>
                <w:rFonts w:eastAsia="Batang" w:cs="Arial"/>
                <w:lang w:eastAsia="ko-KR"/>
              </w:rPr>
            </w:pPr>
            <w:r>
              <w:rPr>
                <w:rFonts w:eastAsia="Batang" w:cs="Arial"/>
                <w:lang w:eastAsia="ko-KR"/>
              </w:rPr>
              <w:t>Fine</w:t>
            </w:r>
          </w:p>
          <w:p w14:paraId="789AC9C7" w14:textId="77777777" w:rsidR="004E45D0" w:rsidRDefault="004E45D0" w:rsidP="005D0983">
            <w:pPr>
              <w:rPr>
                <w:rFonts w:eastAsia="Batang" w:cs="Arial"/>
                <w:lang w:eastAsia="ko-KR"/>
              </w:rPr>
            </w:pPr>
          </w:p>
          <w:p w14:paraId="2BC00950" w14:textId="066C0EA4" w:rsidR="005D0983" w:rsidRDefault="005D0983" w:rsidP="004A703C">
            <w:pPr>
              <w:rPr>
                <w:rFonts w:eastAsia="Batang" w:cs="Arial"/>
                <w:lang w:eastAsia="ko-KR"/>
              </w:rPr>
            </w:pPr>
          </w:p>
        </w:tc>
      </w:tr>
      <w:tr w:rsidR="004A703C" w:rsidRPr="00D95972" w14:paraId="7A8B29FA" w14:textId="77777777" w:rsidTr="00664A40">
        <w:tc>
          <w:tcPr>
            <w:tcW w:w="976" w:type="dxa"/>
            <w:tcBorders>
              <w:top w:val="nil"/>
              <w:left w:val="thinThickThinSmallGap" w:sz="24" w:space="0" w:color="auto"/>
              <w:bottom w:val="nil"/>
            </w:tcBorders>
            <w:shd w:val="clear" w:color="auto" w:fill="auto"/>
          </w:tcPr>
          <w:p w14:paraId="21817A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F4400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EC762C3" w14:textId="6C150E49" w:rsidR="004A703C" w:rsidRDefault="008569B5" w:rsidP="004A703C">
            <w:hyperlink r:id="rId215" w:history="1">
              <w:r w:rsidR="004A703C">
                <w:rPr>
                  <w:rStyle w:val="Hyperlink"/>
                </w:rPr>
                <w:t>C1-216963</w:t>
              </w:r>
            </w:hyperlink>
          </w:p>
        </w:tc>
        <w:tc>
          <w:tcPr>
            <w:tcW w:w="4191" w:type="dxa"/>
            <w:gridSpan w:val="3"/>
            <w:tcBorders>
              <w:top w:val="single" w:sz="4" w:space="0" w:color="auto"/>
              <w:bottom w:val="single" w:sz="4" w:space="0" w:color="auto"/>
            </w:tcBorders>
            <w:shd w:val="clear" w:color="auto" w:fill="FFFF00"/>
          </w:tcPr>
          <w:p w14:paraId="7224B777" w14:textId="06D155B4" w:rsidR="004A703C" w:rsidRDefault="004A703C" w:rsidP="004A703C">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059F4E57" w14:textId="27D19B6E"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8D07B1" w14:textId="2F4497EA" w:rsidR="004A703C" w:rsidRDefault="004A703C" w:rsidP="004A703C">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8CF4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5BAE88B7" w14:textId="77777777" w:rsidR="004A703C" w:rsidRDefault="004A703C" w:rsidP="004A703C">
            <w:pPr>
              <w:rPr>
                <w:rFonts w:eastAsia="Batang" w:cs="Arial"/>
                <w:lang w:eastAsia="ko-KR"/>
              </w:rPr>
            </w:pPr>
            <w:r>
              <w:rPr>
                <w:rFonts w:eastAsia="Batang" w:cs="Arial"/>
                <w:lang w:eastAsia="ko-KR"/>
              </w:rPr>
              <w:t>Rev required</w:t>
            </w:r>
          </w:p>
          <w:p w14:paraId="437463A8" w14:textId="77777777" w:rsidR="004A703C" w:rsidRDefault="004A703C" w:rsidP="004A703C">
            <w:pPr>
              <w:rPr>
                <w:rFonts w:eastAsia="Batang" w:cs="Arial"/>
                <w:lang w:eastAsia="ko-KR"/>
              </w:rPr>
            </w:pPr>
          </w:p>
          <w:p w14:paraId="46F15DF3"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1356</w:t>
            </w:r>
          </w:p>
          <w:p w14:paraId="59B0A8BD" w14:textId="0FE69082" w:rsidR="004A703C" w:rsidRDefault="004A703C" w:rsidP="004A703C">
            <w:pPr>
              <w:rPr>
                <w:rFonts w:eastAsia="Batang" w:cs="Arial"/>
                <w:lang w:eastAsia="ko-KR"/>
              </w:rPr>
            </w:pPr>
            <w:r>
              <w:rPr>
                <w:rFonts w:eastAsia="Batang" w:cs="Arial"/>
                <w:lang w:eastAsia="ko-KR"/>
              </w:rPr>
              <w:t>Provides rev</w:t>
            </w:r>
          </w:p>
          <w:p w14:paraId="1B4275F0" w14:textId="64B12104" w:rsidR="004A703C" w:rsidRDefault="004A703C" w:rsidP="004A703C">
            <w:pPr>
              <w:rPr>
                <w:rFonts w:eastAsia="Batang" w:cs="Arial"/>
                <w:lang w:eastAsia="ko-KR"/>
              </w:rPr>
            </w:pPr>
          </w:p>
          <w:p w14:paraId="7A4C8352" w14:textId="2044CF0E" w:rsidR="00D11DD3" w:rsidRDefault="00D11DD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1929</w:t>
            </w:r>
          </w:p>
          <w:p w14:paraId="0AC810E0" w14:textId="0C6F62B8" w:rsidR="00D11DD3" w:rsidRDefault="00D11DD3" w:rsidP="004A703C">
            <w:pPr>
              <w:rPr>
                <w:rFonts w:eastAsia="Batang" w:cs="Arial"/>
                <w:lang w:eastAsia="ko-KR"/>
              </w:rPr>
            </w:pPr>
            <w:r>
              <w:rPr>
                <w:rFonts w:eastAsia="Batang" w:cs="Arial"/>
                <w:lang w:eastAsia="ko-KR"/>
              </w:rPr>
              <w:t>editorial</w:t>
            </w:r>
          </w:p>
          <w:p w14:paraId="739226FC" w14:textId="77777777" w:rsidR="00D11DD3" w:rsidRDefault="00D11DD3" w:rsidP="004A703C">
            <w:pPr>
              <w:rPr>
                <w:rFonts w:eastAsia="Batang" w:cs="Arial"/>
                <w:lang w:eastAsia="ko-KR"/>
              </w:rPr>
            </w:pPr>
          </w:p>
          <w:p w14:paraId="7AB286FE" w14:textId="2B639C52"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2050</w:t>
            </w:r>
          </w:p>
          <w:p w14:paraId="2770D241" w14:textId="40C0A359" w:rsidR="004A703C" w:rsidRDefault="004A703C" w:rsidP="004A703C">
            <w:pPr>
              <w:rPr>
                <w:rFonts w:eastAsia="Batang" w:cs="Arial"/>
                <w:lang w:eastAsia="ko-KR"/>
              </w:rPr>
            </w:pPr>
            <w:r>
              <w:rPr>
                <w:rFonts w:eastAsia="Batang" w:cs="Arial"/>
                <w:lang w:eastAsia="ko-KR"/>
              </w:rPr>
              <w:t xml:space="preserve">Fine with the rev </w:t>
            </w:r>
          </w:p>
          <w:p w14:paraId="3947684C" w14:textId="0378F2B8" w:rsidR="00D11DD3" w:rsidRDefault="00D11DD3" w:rsidP="004A703C">
            <w:pPr>
              <w:rPr>
                <w:rFonts w:eastAsia="Batang" w:cs="Arial"/>
                <w:lang w:eastAsia="ko-KR"/>
              </w:rPr>
            </w:pPr>
          </w:p>
          <w:p w14:paraId="52043EC8" w14:textId="67B67339" w:rsidR="00D11DD3" w:rsidRDefault="00D11DD3"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0248</w:t>
            </w:r>
          </w:p>
          <w:p w14:paraId="5D6F39EE" w14:textId="5D8836EA" w:rsidR="00D11DD3" w:rsidRDefault="00D11DD3" w:rsidP="004A703C">
            <w:pPr>
              <w:rPr>
                <w:rFonts w:eastAsia="Batang" w:cs="Arial"/>
                <w:lang w:eastAsia="ko-KR"/>
              </w:rPr>
            </w:pPr>
            <w:r>
              <w:rPr>
                <w:rFonts w:eastAsia="Batang" w:cs="Arial"/>
                <w:lang w:eastAsia="ko-KR"/>
              </w:rPr>
              <w:t>New rev</w:t>
            </w:r>
          </w:p>
          <w:p w14:paraId="4DAF99EE" w14:textId="1AE7E455" w:rsidR="00D11DD3" w:rsidRDefault="00D11DD3" w:rsidP="004A703C">
            <w:pPr>
              <w:rPr>
                <w:rFonts w:eastAsia="Batang" w:cs="Arial"/>
                <w:lang w:eastAsia="ko-KR"/>
              </w:rPr>
            </w:pPr>
          </w:p>
          <w:p w14:paraId="4D2F47F3" w14:textId="75A61AB1" w:rsidR="009E1575" w:rsidRDefault="009E1575"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1607</w:t>
            </w:r>
          </w:p>
          <w:p w14:paraId="005AEA1F" w14:textId="70DB2EBE" w:rsidR="009E1575" w:rsidRDefault="009E1575" w:rsidP="004A703C">
            <w:pPr>
              <w:rPr>
                <w:rFonts w:eastAsia="Batang" w:cs="Arial"/>
                <w:lang w:eastAsia="ko-KR"/>
              </w:rPr>
            </w:pPr>
            <w:r>
              <w:rPr>
                <w:rFonts w:eastAsia="Batang" w:cs="Arial"/>
                <w:lang w:eastAsia="ko-KR"/>
              </w:rPr>
              <w:t xml:space="preserve">Ok </w:t>
            </w:r>
          </w:p>
          <w:p w14:paraId="7C6CF1F4" w14:textId="370F1BF7" w:rsidR="004A703C" w:rsidRDefault="004A703C" w:rsidP="004A703C">
            <w:pPr>
              <w:rPr>
                <w:rFonts w:eastAsia="Batang" w:cs="Arial"/>
                <w:lang w:eastAsia="ko-KR"/>
              </w:rPr>
            </w:pPr>
          </w:p>
        </w:tc>
      </w:tr>
      <w:tr w:rsidR="004A703C"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F267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864700" w14:textId="31D960A3" w:rsidR="004A703C" w:rsidRDefault="004A703C" w:rsidP="004A703C"/>
        </w:tc>
        <w:tc>
          <w:tcPr>
            <w:tcW w:w="4191" w:type="dxa"/>
            <w:gridSpan w:val="3"/>
            <w:tcBorders>
              <w:top w:val="single" w:sz="4" w:space="0" w:color="auto"/>
              <w:bottom w:val="single" w:sz="4" w:space="0" w:color="auto"/>
            </w:tcBorders>
            <w:shd w:val="clear" w:color="auto" w:fill="FFFFFF"/>
          </w:tcPr>
          <w:p w14:paraId="0B5E7EB4" w14:textId="0AE29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32F7F9B" w14:textId="1923BBA6"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03F2A57" w14:textId="0EF6478E"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4A703C" w:rsidRDefault="004A703C" w:rsidP="004A703C">
            <w:pPr>
              <w:rPr>
                <w:rFonts w:eastAsia="Batang" w:cs="Arial"/>
                <w:lang w:eastAsia="ko-KR"/>
              </w:rPr>
            </w:pPr>
          </w:p>
        </w:tc>
      </w:tr>
      <w:tr w:rsidR="004A703C"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0BB5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2F78A5" w14:textId="034A0A58" w:rsidR="004A703C" w:rsidRDefault="004A703C" w:rsidP="004A703C"/>
        </w:tc>
        <w:tc>
          <w:tcPr>
            <w:tcW w:w="4191" w:type="dxa"/>
            <w:gridSpan w:val="3"/>
            <w:tcBorders>
              <w:top w:val="single" w:sz="4" w:space="0" w:color="auto"/>
              <w:bottom w:val="single" w:sz="4" w:space="0" w:color="auto"/>
            </w:tcBorders>
            <w:shd w:val="clear" w:color="auto" w:fill="FFFFFF"/>
          </w:tcPr>
          <w:p w14:paraId="59341AE2" w14:textId="4847BDD2"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EF8367E" w14:textId="3BE48178"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34F4E99" w14:textId="7B5D0DBA"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4A703C" w:rsidRDefault="004A703C" w:rsidP="004A703C">
            <w:pPr>
              <w:rPr>
                <w:rFonts w:eastAsia="Batang" w:cs="Arial"/>
                <w:lang w:eastAsia="ko-KR"/>
              </w:rPr>
            </w:pPr>
          </w:p>
        </w:tc>
      </w:tr>
      <w:tr w:rsidR="004A703C"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33F9F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C43C36" w14:textId="77777777" w:rsidR="004A703C" w:rsidRDefault="004A703C" w:rsidP="004A703C"/>
        </w:tc>
        <w:tc>
          <w:tcPr>
            <w:tcW w:w="4191" w:type="dxa"/>
            <w:gridSpan w:val="3"/>
            <w:tcBorders>
              <w:top w:val="single" w:sz="4" w:space="0" w:color="auto"/>
              <w:bottom w:val="single" w:sz="4" w:space="0" w:color="auto"/>
            </w:tcBorders>
            <w:shd w:val="clear" w:color="auto" w:fill="FFFFFF"/>
          </w:tcPr>
          <w:p w14:paraId="6546C2B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6A83A1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ECAA31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4A703C" w:rsidRDefault="004A703C" w:rsidP="004A703C">
            <w:pPr>
              <w:rPr>
                <w:rFonts w:eastAsia="Batang" w:cs="Arial"/>
                <w:lang w:eastAsia="ko-KR"/>
              </w:rPr>
            </w:pPr>
          </w:p>
        </w:tc>
      </w:tr>
      <w:tr w:rsidR="004A703C"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5B2023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FE1B9E"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9073829"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502452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4A703C" w:rsidRPr="00D95972" w:rsidRDefault="004A703C" w:rsidP="004A703C">
            <w:pPr>
              <w:rPr>
                <w:rFonts w:eastAsia="Batang" w:cs="Arial"/>
                <w:lang w:eastAsia="ko-KR"/>
              </w:rPr>
            </w:pPr>
          </w:p>
        </w:tc>
      </w:tr>
      <w:tr w:rsidR="004A703C"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4A703C" w:rsidRPr="00D95972" w:rsidRDefault="004A703C" w:rsidP="004A703C">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843D8F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5825576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4A703C" w:rsidRDefault="004A703C" w:rsidP="004A703C">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4A703C" w:rsidRDefault="004A703C" w:rsidP="004A703C">
            <w:pPr>
              <w:rPr>
                <w:rFonts w:eastAsia="Batang" w:cs="Arial"/>
                <w:color w:val="000000"/>
                <w:lang w:eastAsia="ko-KR"/>
              </w:rPr>
            </w:pPr>
          </w:p>
          <w:p w14:paraId="731FC6CB" w14:textId="77777777" w:rsidR="004A703C" w:rsidRPr="00D95972" w:rsidRDefault="004A703C" w:rsidP="004A703C">
            <w:pPr>
              <w:rPr>
                <w:rFonts w:eastAsia="Batang" w:cs="Arial"/>
                <w:color w:val="000000"/>
                <w:lang w:eastAsia="ko-KR"/>
              </w:rPr>
            </w:pPr>
          </w:p>
          <w:p w14:paraId="251A45CB" w14:textId="77777777" w:rsidR="004A703C" w:rsidRPr="00D95972" w:rsidRDefault="004A703C" w:rsidP="004A703C">
            <w:pPr>
              <w:rPr>
                <w:rFonts w:eastAsia="Batang" w:cs="Arial"/>
                <w:lang w:eastAsia="ko-KR"/>
              </w:rPr>
            </w:pPr>
          </w:p>
        </w:tc>
      </w:tr>
      <w:tr w:rsidR="004A703C" w:rsidRPr="00D95972" w14:paraId="5CF86B98" w14:textId="77777777" w:rsidTr="00E0530D">
        <w:tc>
          <w:tcPr>
            <w:tcW w:w="976" w:type="dxa"/>
            <w:tcBorders>
              <w:top w:val="nil"/>
              <w:left w:val="thinThickThinSmallGap" w:sz="24" w:space="0" w:color="auto"/>
              <w:bottom w:val="nil"/>
            </w:tcBorders>
            <w:shd w:val="clear" w:color="auto" w:fill="auto"/>
          </w:tcPr>
          <w:p w14:paraId="06AD5B9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9E99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67581D4" w14:textId="19662AB1" w:rsidR="004A703C" w:rsidRPr="00D95972" w:rsidRDefault="004A703C" w:rsidP="004A703C">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5502600E" w14:textId="7B67AE54" w:rsidR="004A703C" w:rsidRPr="00D95972" w:rsidRDefault="004A703C" w:rsidP="004A703C">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572BE236" w14:textId="5397C932"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920563" w14:textId="010E6699" w:rsidR="004A703C" w:rsidRPr="00D95972" w:rsidRDefault="004A703C" w:rsidP="004A703C">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0F8D30" w14:textId="77777777" w:rsidR="004A703C" w:rsidRDefault="004A703C" w:rsidP="004A703C">
            <w:pPr>
              <w:rPr>
                <w:rFonts w:eastAsia="Batang" w:cs="Arial"/>
                <w:lang w:eastAsia="ko-KR"/>
              </w:rPr>
            </w:pPr>
            <w:r>
              <w:rPr>
                <w:rFonts w:eastAsia="Batang" w:cs="Arial"/>
                <w:lang w:eastAsia="ko-KR"/>
              </w:rPr>
              <w:t>Agreed</w:t>
            </w:r>
          </w:p>
          <w:p w14:paraId="01E583A8" w14:textId="13BB6B49" w:rsidR="004A703C" w:rsidRPr="00D95972" w:rsidRDefault="004A703C" w:rsidP="004A703C">
            <w:pPr>
              <w:rPr>
                <w:rFonts w:eastAsia="Batang" w:cs="Arial"/>
                <w:lang w:eastAsia="ko-KR"/>
              </w:rPr>
            </w:pPr>
          </w:p>
        </w:tc>
      </w:tr>
      <w:tr w:rsidR="004A703C" w:rsidRPr="00D95972" w14:paraId="202CF470" w14:textId="77777777" w:rsidTr="00E0530D">
        <w:tc>
          <w:tcPr>
            <w:tcW w:w="976" w:type="dxa"/>
            <w:tcBorders>
              <w:top w:val="nil"/>
              <w:left w:val="thinThickThinSmallGap" w:sz="24" w:space="0" w:color="auto"/>
              <w:bottom w:val="nil"/>
            </w:tcBorders>
            <w:shd w:val="clear" w:color="auto" w:fill="auto"/>
          </w:tcPr>
          <w:p w14:paraId="4F5DE96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CFA3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8D0ABF1" w14:textId="2BE19DDC" w:rsidR="004A703C" w:rsidRPr="00D95972" w:rsidRDefault="004A703C" w:rsidP="004A703C">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18610529" w14:textId="77777777" w:rsidR="004A703C" w:rsidRPr="00D95972" w:rsidRDefault="004A703C" w:rsidP="004A703C">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5D0FA9B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3CEFD28A" w14:textId="77777777" w:rsidR="004A703C" w:rsidRPr="00D95972" w:rsidRDefault="004A703C" w:rsidP="004A703C">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4810C1" w14:textId="3AA76752" w:rsidR="004A703C" w:rsidRDefault="004A703C" w:rsidP="004A703C">
            <w:pPr>
              <w:rPr>
                <w:rFonts w:eastAsia="Batang" w:cs="Arial"/>
                <w:lang w:eastAsia="ko-KR"/>
              </w:rPr>
            </w:pPr>
            <w:r>
              <w:rPr>
                <w:rFonts w:eastAsia="Batang" w:cs="Arial"/>
                <w:lang w:eastAsia="ko-KR"/>
              </w:rPr>
              <w:t>Agreed</w:t>
            </w:r>
          </w:p>
          <w:p w14:paraId="2DC81315" w14:textId="77777777" w:rsidR="004A703C" w:rsidRDefault="004A703C" w:rsidP="004A703C">
            <w:pPr>
              <w:rPr>
                <w:rFonts w:eastAsia="Batang" w:cs="Arial"/>
                <w:lang w:eastAsia="ko-KR"/>
              </w:rPr>
            </w:pPr>
          </w:p>
          <w:p w14:paraId="3115DE50" w14:textId="43339AD7" w:rsidR="004A703C" w:rsidRDefault="004A703C" w:rsidP="004A703C">
            <w:pPr>
              <w:rPr>
                <w:ins w:id="102" w:author="Nokia User" w:date="2021-10-14T09:16:00Z"/>
                <w:rFonts w:eastAsia="Batang" w:cs="Arial"/>
                <w:lang w:eastAsia="ko-KR"/>
              </w:rPr>
            </w:pPr>
            <w:ins w:id="103" w:author="Nokia User" w:date="2021-10-14T09:16:00Z">
              <w:r>
                <w:rPr>
                  <w:rFonts w:eastAsia="Batang" w:cs="Arial"/>
                  <w:lang w:eastAsia="ko-KR"/>
                </w:rPr>
                <w:t>Revision of C1-215928</w:t>
              </w:r>
            </w:ins>
          </w:p>
          <w:p w14:paraId="6C0F4091" w14:textId="388DE374" w:rsidR="004A703C" w:rsidRPr="00226C5F" w:rsidRDefault="004A703C" w:rsidP="004A703C">
            <w:pPr>
              <w:rPr>
                <w:rFonts w:cs="Arial"/>
                <w:color w:val="000000"/>
                <w:lang w:val="en-US"/>
              </w:rPr>
            </w:pPr>
          </w:p>
        </w:tc>
      </w:tr>
      <w:tr w:rsidR="004A703C" w:rsidRPr="00D95972" w14:paraId="47B51943" w14:textId="77777777" w:rsidTr="000C525A">
        <w:tc>
          <w:tcPr>
            <w:tcW w:w="976" w:type="dxa"/>
            <w:tcBorders>
              <w:top w:val="nil"/>
              <w:left w:val="thinThickThinSmallGap" w:sz="24" w:space="0" w:color="auto"/>
              <w:bottom w:val="nil"/>
            </w:tcBorders>
            <w:shd w:val="clear" w:color="auto" w:fill="auto"/>
          </w:tcPr>
          <w:p w14:paraId="1607FC58"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4B688A58" w14:textId="4E6A4807" w:rsidR="004A703C" w:rsidRPr="00D95972" w:rsidRDefault="00186B8D" w:rsidP="004A703C">
            <w:pPr>
              <w:rPr>
                <w:rFonts w:cs="Arial"/>
              </w:rPr>
            </w:pPr>
            <w:r>
              <w:rPr>
                <w:rFonts w:cs="Arial"/>
              </w:rPr>
              <w:t>Merged into</w:t>
            </w:r>
          </w:p>
        </w:tc>
        <w:tc>
          <w:tcPr>
            <w:tcW w:w="1088" w:type="dxa"/>
            <w:tcBorders>
              <w:top w:val="single" w:sz="4" w:space="0" w:color="auto"/>
              <w:bottom w:val="single" w:sz="4" w:space="0" w:color="auto"/>
            </w:tcBorders>
            <w:shd w:val="clear" w:color="auto" w:fill="00FF00"/>
          </w:tcPr>
          <w:p w14:paraId="04902BA9" w14:textId="615B1F61" w:rsidR="004A703C" w:rsidRPr="00D95972" w:rsidRDefault="004A703C" w:rsidP="004A703C">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29E7B622" w14:textId="77777777" w:rsidR="004A703C" w:rsidRPr="00D95972" w:rsidRDefault="004A703C" w:rsidP="004A703C">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3942F19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583C2E3D" w14:textId="77777777" w:rsidR="004A703C" w:rsidRPr="00D95972" w:rsidRDefault="004A703C" w:rsidP="004A703C">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F05B0" w14:textId="77777777" w:rsidR="004A703C" w:rsidRDefault="004A703C" w:rsidP="004A703C">
            <w:pPr>
              <w:rPr>
                <w:rFonts w:eastAsia="Batang" w:cs="Arial"/>
                <w:lang w:eastAsia="ko-KR"/>
              </w:rPr>
            </w:pPr>
            <w:r>
              <w:rPr>
                <w:rFonts w:eastAsia="Batang" w:cs="Arial"/>
                <w:lang w:eastAsia="ko-KR"/>
              </w:rPr>
              <w:t>Agreed</w:t>
            </w:r>
          </w:p>
          <w:p w14:paraId="0EAF8743" w14:textId="77777777" w:rsidR="004A703C" w:rsidRDefault="004A703C" w:rsidP="004A703C">
            <w:pPr>
              <w:rPr>
                <w:rFonts w:eastAsia="Batang" w:cs="Arial"/>
                <w:lang w:eastAsia="ko-KR"/>
              </w:rPr>
            </w:pPr>
          </w:p>
          <w:p w14:paraId="293D6DC1" w14:textId="470D5213" w:rsidR="004A703C" w:rsidRDefault="004A703C" w:rsidP="004A703C">
            <w:pPr>
              <w:rPr>
                <w:rFonts w:eastAsia="Batang" w:cs="Arial"/>
                <w:lang w:eastAsia="ko-KR"/>
              </w:rPr>
            </w:pPr>
            <w:ins w:id="104" w:author="Nokia User" w:date="2021-10-14T10:56:00Z">
              <w:r>
                <w:rPr>
                  <w:rFonts w:eastAsia="Batang" w:cs="Arial"/>
                  <w:lang w:eastAsia="ko-KR"/>
                </w:rPr>
                <w:t>Revision of C1-215983</w:t>
              </w:r>
            </w:ins>
          </w:p>
          <w:p w14:paraId="65126E94" w14:textId="0F290F24" w:rsidR="004A703C" w:rsidRDefault="004A703C" w:rsidP="004A703C">
            <w:pPr>
              <w:rPr>
                <w:rFonts w:eastAsia="Batang" w:cs="Arial"/>
                <w:lang w:eastAsia="ko-KR"/>
              </w:rPr>
            </w:pPr>
          </w:p>
          <w:p w14:paraId="353696B8" w14:textId="571B29B1" w:rsidR="004A703C" w:rsidRDefault="004A703C" w:rsidP="004A703C">
            <w:pPr>
              <w:rPr>
                <w:ins w:id="105" w:author="Nokia User" w:date="2021-10-14T10:56:00Z"/>
                <w:rFonts w:eastAsia="Batang" w:cs="Arial"/>
                <w:lang w:eastAsia="ko-KR"/>
              </w:rPr>
            </w:pPr>
            <w:r>
              <w:rPr>
                <w:rFonts w:eastAsia="Batang" w:cs="Arial"/>
                <w:lang w:eastAsia="ko-KR"/>
              </w:rPr>
              <w:t>SHOULD be marked as merged into C1-216589</w:t>
            </w:r>
          </w:p>
          <w:p w14:paraId="324CCF2F" w14:textId="77777777" w:rsidR="004A703C" w:rsidRPr="00D95972" w:rsidRDefault="004A703C" w:rsidP="004A703C">
            <w:pPr>
              <w:rPr>
                <w:rFonts w:eastAsia="Batang" w:cs="Arial"/>
                <w:lang w:eastAsia="ko-KR"/>
              </w:rPr>
            </w:pPr>
          </w:p>
        </w:tc>
      </w:tr>
      <w:tr w:rsidR="004A703C" w:rsidRPr="00D95972" w14:paraId="470A3273" w14:textId="77777777" w:rsidTr="00E0530D">
        <w:tc>
          <w:tcPr>
            <w:tcW w:w="976" w:type="dxa"/>
            <w:tcBorders>
              <w:top w:val="nil"/>
              <w:left w:val="thinThickThinSmallGap" w:sz="24" w:space="0" w:color="auto"/>
              <w:bottom w:val="nil"/>
            </w:tcBorders>
            <w:shd w:val="clear" w:color="auto" w:fill="auto"/>
          </w:tcPr>
          <w:p w14:paraId="1596FCB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6971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45CBC6" w14:textId="345E88F5" w:rsidR="004A703C" w:rsidRPr="00D95972" w:rsidRDefault="004A703C" w:rsidP="004A703C">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14A749DE" w14:textId="77777777" w:rsidR="004A703C" w:rsidRPr="00D95972" w:rsidRDefault="004A703C" w:rsidP="004A703C">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70C98271"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D9E1D1C" w14:textId="77777777" w:rsidR="004A703C" w:rsidRPr="00D95972" w:rsidRDefault="004A703C" w:rsidP="004A703C">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EF48FB" w14:textId="41AACDAD" w:rsidR="004A703C" w:rsidRDefault="004A703C" w:rsidP="004A703C">
            <w:pPr>
              <w:rPr>
                <w:rFonts w:eastAsia="Batang" w:cs="Arial"/>
                <w:lang w:eastAsia="ko-KR"/>
              </w:rPr>
            </w:pPr>
            <w:r>
              <w:rPr>
                <w:rFonts w:eastAsia="Batang" w:cs="Arial"/>
                <w:lang w:eastAsia="ko-KR"/>
              </w:rPr>
              <w:t>Agreed</w:t>
            </w:r>
          </w:p>
          <w:p w14:paraId="5642E707" w14:textId="77777777" w:rsidR="004A703C" w:rsidRDefault="004A703C" w:rsidP="004A703C">
            <w:pPr>
              <w:rPr>
                <w:rFonts w:eastAsia="Batang" w:cs="Arial"/>
                <w:lang w:eastAsia="ko-KR"/>
              </w:rPr>
            </w:pPr>
          </w:p>
          <w:p w14:paraId="3D8FED7B" w14:textId="50A1478E" w:rsidR="004A703C" w:rsidRDefault="004A703C" w:rsidP="004A703C">
            <w:pPr>
              <w:rPr>
                <w:ins w:id="106" w:author="Nokia User" w:date="2021-10-14T12:30:00Z"/>
                <w:rFonts w:eastAsia="Batang" w:cs="Arial"/>
                <w:lang w:eastAsia="ko-KR"/>
              </w:rPr>
            </w:pPr>
            <w:ins w:id="107" w:author="Nokia User" w:date="2021-10-14T12:30:00Z">
              <w:r>
                <w:rPr>
                  <w:rFonts w:eastAsia="Batang" w:cs="Arial"/>
                  <w:lang w:eastAsia="ko-KR"/>
                </w:rPr>
                <w:t>Revision of C1-215932</w:t>
              </w:r>
            </w:ins>
          </w:p>
          <w:p w14:paraId="13A9FF40" w14:textId="77777777" w:rsidR="004A703C" w:rsidRDefault="004A703C" w:rsidP="004A703C">
            <w:pPr>
              <w:rPr>
                <w:rFonts w:eastAsia="Batang" w:cs="Arial"/>
                <w:lang w:eastAsia="ko-KR"/>
              </w:rPr>
            </w:pPr>
          </w:p>
          <w:p w14:paraId="73F6EA5E" w14:textId="77777777" w:rsidR="004A703C" w:rsidRDefault="004A703C" w:rsidP="004A703C">
            <w:pPr>
              <w:rPr>
                <w:rFonts w:eastAsia="Batang" w:cs="Arial"/>
                <w:lang w:eastAsia="ko-KR"/>
              </w:rPr>
            </w:pPr>
          </w:p>
          <w:p w14:paraId="69AA584B" w14:textId="77777777" w:rsidR="004A703C" w:rsidRPr="00D95972" w:rsidRDefault="004A703C" w:rsidP="004A703C">
            <w:pPr>
              <w:rPr>
                <w:rFonts w:eastAsia="Batang" w:cs="Arial"/>
                <w:lang w:eastAsia="ko-KR"/>
              </w:rPr>
            </w:pPr>
          </w:p>
        </w:tc>
      </w:tr>
      <w:tr w:rsidR="004A703C" w:rsidRPr="00D95972" w14:paraId="07D44329" w14:textId="77777777" w:rsidTr="00E0530D">
        <w:tc>
          <w:tcPr>
            <w:tcW w:w="976" w:type="dxa"/>
            <w:tcBorders>
              <w:top w:val="nil"/>
              <w:left w:val="thinThickThinSmallGap" w:sz="24" w:space="0" w:color="auto"/>
              <w:bottom w:val="nil"/>
            </w:tcBorders>
            <w:shd w:val="clear" w:color="auto" w:fill="auto"/>
          </w:tcPr>
          <w:p w14:paraId="6F6A6F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56A7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66D56A" w14:textId="39405BDB" w:rsidR="004A703C" w:rsidRPr="00D95972" w:rsidRDefault="004A703C" w:rsidP="004A703C">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81633C1" w14:textId="77777777" w:rsidR="004A703C" w:rsidRPr="00D95972" w:rsidRDefault="004A703C" w:rsidP="004A703C">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56CC2A56"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180FA0F" w14:textId="77777777" w:rsidR="004A703C" w:rsidRPr="00D95972" w:rsidRDefault="004A703C" w:rsidP="004A703C">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61CB88" w14:textId="09C8B21B" w:rsidR="004A703C" w:rsidRDefault="004A703C" w:rsidP="004A703C">
            <w:pPr>
              <w:rPr>
                <w:rFonts w:eastAsia="Batang" w:cs="Arial"/>
                <w:lang w:eastAsia="ko-KR"/>
              </w:rPr>
            </w:pPr>
            <w:r>
              <w:rPr>
                <w:rFonts w:eastAsia="Batang" w:cs="Arial"/>
                <w:lang w:eastAsia="ko-KR"/>
              </w:rPr>
              <w:t>Agreed</w:t>
            </w:r>
          </w:p>
          <w:p w14:paraId="14374AB0" w14:textId="77777777" w:rsidR="004A703C" w:rsidRDefault="004A703C" w:rsidP="004A703C">
            <w:pPr>
              <w:rPr>
                <w:rFonts w:eastAsia="Batang" w:cs="Arial"/>
                <w:lang w:eastAsia="ko-KR"/>
              </w:rPr>
            </w:pPr>
          </w:p>
          <w:p w14:paraId="7E952720" w14:textId="73656742" w:rsidR="004A703C" w:rsidRDefault="004A703C" w:rsidP="004A703C">
            <w:pPr>
              <w:rPr>
                <w:ins w:id="108" w:author="Nokia User" w:date="2021-10-14T13:54:00Z"/>
                <w:rFonts w:eastAsia="Batang" w:cs="Arial"/>
                <w:lang w:eastAsia="ko-KR"/>
              </w:rPr>
            </w:pPr>
            <w:ins w:id="109" w:author="Nokia User" w:date="2021-10-14T13:54:00Z">
              <w:r>
                <w:rPr>
                  <w:rFonts w:eastAsia="Batang" w:cs="Arial"/>
                  <w:lang w:eastAsia="ko-KR"/>
                </w:rPr>
                <w:t>Revision of C1-215901</w:t>
              </w:r>
            </w:ins>
          </w:p>
          <w:p w14:paraId="4086C16A" w14:textId="77777777" w:rsidR="004A703C" w:rsidRDefault="004A703C" w:rsidP="004A703C">
            <w:pPr>
              <w:rPr>
                <w:rFonts w:eastAsia="Batang" w:cs="Arial"/>
                <w:lang w:eastAsia="ko-KR"/>
              </w:rPr>
            </w:pPr>
          </w:p>
          <w:p w14:paraId="43DCC73D" w14:textId="77777777" w:rsidR="004A703C" w:rsidRPr="00D95972" w:rsidRDefault="004A703C" w:rsidP="004A703C">
            <w:pPr>
              <w:rPr>
                <w:rFonts w:eastAsia="Batang" w:cs="Arial"/>
                <w:lang w:eastAsia="ko-KR"/>
              </w:rPr>
            </w:pPr>
          </w:p>
        </w:tc>
      </w:tr>
      <w:tr w:rsidR="004A703C" w:rsidRPr="00D95972" w14:paraId="2153DE08" w14:textId="77777777" w:rsidTr="00E0530D">
        <w:tc>
          <w:tcPr>
            <w:tcW w:w="976" w:type="dxa"/>
            <w:tcBorders>
              <w:top w:val="nil"/>
              <w:left w:val="thinThickThinSmallGap" w:sz="24" w:space="0" w:color="auto"/>
              <w:bottom w:val="nil"/>
            </w:tcBorders>
            <w:shd w:val="clear" w:color="auto" w:fill="auto"/>
          </w:tcPr>
          <w:p w14:paraId="5D5834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D5A6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723F2B" w14:textId="08040250" w:rsidR="004A703C" w:rsidRPr="00D95972" w:rsidRDefault="004A703C" w:rsidP="004A703C">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FEE49BC" w14:textId="77777777" w:rsidR="004A703C" w:rsidRPr="00D95972" w:rsidRDefault="004A703C" w:rsidP="004A703C">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638F878A"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44F9599" w14:textId="77777777" w:rsidR="004A703C" w:rsidRPr="00D95972" w:rsidRDefault="004A703C" w:rsidP="004A703C">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36A9B7" w14:textId="77777777" w:rsidR="004A703C" w:rsidRDefault="004A703C" w:rsidP="004A703C">
            <w:pPr>
              <w:rPr>
                <w:rFonts w:eastAsia="Batang" w:cs="Arial"/>
                <w:lang w:eastAsia="ko-KR"/>
              </w:rPr>
            </w:pPr>
            <w:r>
              <w:rPr>
                <w:rFonts w:eastAsia="Batang" w:cs="Arial"/>
                <w:lang w:eastAsia="ko-KR"/>
              </w:rPr>
              <w:t>Agreed</w:t>
            </w:r>
          </w:p>
          <w:p w14:paraId="14B3ADBD" w14:textId="77777777" w:rsidR="004A703C" w:rsidRDefault="004A703C" w:rsidP="004A703C">
            <w:pPr>
              <w:rPr>
                <w:rFonts w:eastAsia="Batang" w:cs="Arial"/>
                <w:lang w:eastAsia="ko-KR"/>
              </w:rPr>
            </w:pPr>
          </w:p>
          <w:p w14:paraId="6C82BF0A" w14:textId="4119C552" w:rsidR="004A703C" w:rsidRDefault="004A703C" w:rsidP="004A703C">
            <w:pPr>
              <w:rPr>
                <w:ins w:id="110" w:author="Nokia User" w:date="2021-10-14T13:57:00Z"/>
                <w:rFonts w:eastAsia="Batang" w:cs="Arial"/>
                <w:lang w:eastAsia="ko-KR"/>
              </w:rPr>
            </w:pPr>
            <w:ins w:id="111" w:author="Nokia User" w:date="2021-10-14T13:57:00Z">
              <w:r>
                <w:rPr>
                  <w:rFonts w:eastAsia="Batang" w:cs="Arial"/>
                  <w:lang w:eastAsia="ko-KR"/>
                </w:rPr>
                <w:t>Revision of C1-215724</w:t>
              </w:r>
            </w:ins>
          </w:p>
          <w:p w14:paraId="5770E6D2" w14:textId="77777777" w:rsidR="004A703C" w:rsidRPr="00D95972" w:rsidRDefault="004A703C" w:rsidP="004A703C">
            <w:pPr>
              <w:rPr>
                <w:rFonts w:eastAsia="Batang" w:cs="Arial"/>
                <w:lang w:eastAsia="ko-KR"/>
              </w:rPr>
            </w:pPr>
          </w:p>
        </w:tc>
      </w:tr>
      <w:tr w:rsidR="004A703C" w:rsidRPr="00D95972" w14:paraId="3BD6B1D8" w14:textId="77777777" w:rsidTr="00E0530D">
        <w:tc>
          <w:tcPr>
            <w:tcW w:w="976" w:type="dxa"/>
            <w:tcBorders>
              <w:top w:val="nil"/>
              <w:left w:val="thinThickThinSmallGap" w:sz="24" w:space="0" w:color="auto"/>
              <w:bottom w:val="nil"/>
            </w:tcBorders>
            <w:shd w:val="clear" w:color="auto" w:fill="auto"/>
          </w:tcPr>
          <w:p w14:paraId="5BF4FB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5A08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9143B6A" w14:textId="1C8C9B16" w:rsidR="004A703C" w:rsidRPr="00D95972" w:rsidRDefault="004A703C" w:rsidP="004A703C">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183845E0" w14:textId="77777777" w:rsidR="004A703C" w:rsidRPr="00D95972" w:rsidRDefault="004A703C" w:rsidP="004A703C">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41DD594C"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3B797EB" w14:textId="77777777" w:rsidR="004A703C" w:rsidRPr="00D95972" w:rsidRDefault="004A703C" w:rsidP="004A703C">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A740E" w14:textId="77777777" w:rsidR="004A703C" w:rsidRDefault="004A703C" w:rsidP="004A703C">
            <w:pPr>
              <w:rPr>
                <w:rFonts w:eastAsia="Batang" w:cs="Arial"/>
                <w:lang w:eastAsia="ko-KR"/>
              </w:rPr>
            </w:pPr>
            <w:r>
              <w:rPr>
                <w:rFonts w:eastAsia="Batang" w:cs="Arial"/>
                <w:lang w:eastAsia="ko-KR"/>
              </w:rPr>
              <w:t>Agreed</w:t>
            </w:r>
          </w:p>
          <w:p w14:paraId="3C32E60C" w14:textId="77777777" w:rsidR="004A703C" w:rsidRDefault="004A703C" w:rsidP="004A703C">
            <w:pPr>
              <w:rPr>
                <w:rFonts w:eastAsia="Batang" w:cs="Arial"/>
                <w:lang w:eastAsia="ko-KR"/>
              </w:rPr>
            </w:pPr>
          </w:p>
          <w:p w14:paraId="5936842A" w14:textId="356343F5" w:rsidR="004A703C" w:rsidRDefault="004A703C" w:rsidP="004A703C">
            <w:pPr>
              <w:rPr>
                <w:ins w:id="112" w:author="Nokia User" w:date="2021-10-14T13:57:00Z"/>
                <w:rFonts w:eastAsia="Batang" w:cs="Arial"/>
                <w:lang w:eastAsia="ko-KR"/>
              </w:rPr>
            </w:pPr>
            <w:ins w:id="113" w:author="Nokia User" w:date="2021-10-14T13:57:00Z">
              <w:r>
                <w:rPr>
                  <w:rFonts w:eastAsia="Batang" w:cs="Arial"/>
                  <w:lang w:eastAsia="ko-KR"/>
                </w:rPr>
                <w:t>Revision of C1-215725</w:t>
              </w:r>
            </w:ins>
          </w:p>
          <w:p w14:paraId="296B64B4" w14:textId="77777777" w:rsidR="004A703C" w:rsidRDefault="004A703C" w:rsidP="004A703C">
            <w:pPr>
              <w:rPr>
                <w:rFonts w:eastAsia="Batang" w:cs="Arial"/>
                <w:lang w:eastAsia="ko-KR"/>
              </w:rPr>
            </w:pPr>
          </w:p>
          <w:p w14:paraId="0B9DB288" w14:textId="76E2995F" w:rsidR="004A703C" w:rsidRPr="00D95972" w:rsidRDefault="004A703C" w:rsidP="004A703C">
            <w:pPr>
              <w:rPr>
                <w:rFonts w:eastAsia="Batang" w:cs="Arial"/>
                <w:lang w:eastAsia="ko-KR"/>
              </w:rPr>
            </w:pPr>
          </w:p>
        </w:tc>
      </w:tr>
      <w:tr w:rsidR="004A703C" w:rsidRPr="00D95972" w14:paraId="1753E625" w14:textId="77777777" w:rsidTr="00E0530D">
        <w:tc>
          <w:tcPr>
            <w:tcW w:w="976" w:type="dxa"/>
            <w:tcBorders>
              <w:top w:val="nil"/>
              <w:left w:val="thinThickThinSmallGap" w:sz="24" w:space="0" w:color="auto"/>
              <w:bottom w:val="nil"/>
            </w:tcBorders>
            <w:shd w:val="clear" w:color="auto" w:fill="auto"/>
          </w:tcPr>
          <w:p w14:paraId="00EB5C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42DD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032E526" w14:textId="45870806" w:rsidR="004A703C" w:rsidRPr="00D95972" w:rsidRDefault="004A703C" w:rsidP="004A703C">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3B8D8FC3" w14:textId="77777777" w:rsidR="004A703C" w:rsidRPr="00D95972" w:rsidRDefault="004A703C" w:rsidP="004A703C">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40D10515"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DBCC54E" w14:textId="77777777" w:rsidR="004A703C" w:rsidRPr="00D95972" w:rsidRDefault="004A703C" w:rsidP="004A703C">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0F481F" w14:textId="4308F227" w:rsidR="004A703C" w:rsidRDefault="004A703C" w:rsidP="004A703C">
            <w:pPr>
              <w:rPr>
                <w:rFonts w:cs="Arial"/>
                <w:color w:val="000000"/>
                <w:lang w:val="en-US"/>
              </w:rPr>
            </w:pPr>
            <w:r>
              <w:rPr>
                <w:rFonts w:cs="Arial"/>
                <w:color w:val="000000"/>
                <w:lang w:val="en-US"/>
              </w:rPr>
              <w:t>Agreed</w:t>
            </w:r>
          </w:p>
          <w:p w14:paraId="03B9F5F8" w14:textId="77777777" w:rsidR="004A703C" w:rsidRDefault="004A703C" w:rsidP="004A703C">
            <w:pPr>
              <w:rPr>
                <w:rFonts w:cs="Arial"/>
                <w:color w:val="000000"/>
                <w:lang w:val="en-US"/>
              </w:rPr>
            </w:pPr>
          </w:p>
          <w:p w14:paraId="47515C6F" w14:textId="6E22BB62" w:rsidR="004A703C" w:rsidRPr="00D95972" w:rsidRDefault="004A703C" w:rsidP="004A703C">
            <w:pPr>
              <w:rPr>
                <w:rFonts w:eastAsia="Batang" w:cs="Arial"/>
                <w:lang w:eastAsia="ko-KR"/>
              </w:rPr>
            </w:pPr>
            <w:ins w:id="114" w:author="Nokia User" w:date="2021-10-14T14:00:00Z">
              <w:r>
                <w:rPr>
                  <w:rFonts w:cs="Arial"/>
                  <w:color w:val="000000"/>
                  <w:lang w:val="en-US"/>
                </w:rPr>
                <w:t>Revision of C1-215726</w:t>
              </w:r>
            </w:ins>
          </w:p>
        </w:tc>
      </w:tr>
      <w:tr w:rsidR="004A703C" w:rsidRPr="00D95972" w14:paraId="2FAD58AF" w14:textId="77777777" w:rsidTr="00E0530D">
        <w:tc>
          <w:tcPr>
            <w:tcW w:w="976" w:type="dxa"/>
            <w:tcBorders>
              <w:top w:val="nil"/>
              <w:left w:val="thinThickThinSmallGap" w:sz="24" w:space="0" w:color="auto"/>
              <w:bottom w:val="nil"/>
            </w:tcBorders>
            <w:shd w:val="clear" w:color="auto" w:fill="auto"/>
          </w:tcPr>
          <w:p w14:paraId="305B492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1251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ED74B3B" w14:textId="357D705C" w:rsidR="004A703C" w:rsidRPr="00D95972" w:rsidRDefault="004A703C" w:rsidP="004A703C">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746DE268" w14:textId="77777777" w:rsidR="004A703C" w:rsidRPr="00D95972" w:rsidRDefault="004A703C" w:rsidP="004A703C">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3693B707"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BE15C23" w14:textId="77777777" w:rsidR="004A703C" w:rsidRPr="00D95972" w:rsidRDefault="004A703C" w:rsidP="004A703C">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F32D2B" w14:textId="77777777" w:rsidR="004A703C" w:rsidRDefault="004A703C" w:rsidP="004A703C">
            <w:pPr>
              <w:rPr>
                <w:rFonts w:eastAsia="Batang" w:cs="Arial"/>
                <w:lang w:eastAsia="ko-KR"/>
              </w:rPr>
            </w:pPr>
            <w:r>
              <w:rPr>
                <w:rFonts w:eastAsia="Batang" w:cs="Arial"/>
                <w:lang w:eastAsia="ko-KR"/>
              </w:rPr>
              <w:t>Agreed</w:t>
            </w:r>
          </w:p>
          <w:p w14:paraId="0D18145F" w14:textId="77777777" w:rsidR="004A703C" w:rsidRDefault="004A703C" w:rsidP="004A703C">
            <w:pPr>
              <w:rPr>
                <w:rFonts w:eastAsia="Batang" w:cs="Arial"/>
                <w:lang w:eastAsia="ko-KR"/>
              </w:rPr>
            </w:pPr>
          </w:p>
          <w:p w14:paraId="029A8CF2" w14:textId="5D186CF0" w:rsidR="004A703C" w:rsidRDefault="004A703C" w:rsidP="004A703C">
            <w:pPr>
              <w:rPr>
                <w:ins w:id="115" w:author="Nokia User" w:date="2021-10-14T14:02:00Z"/>
                <w:rFonts w:eastAsia="Batang" w:cs="Arial"/>
                <w:lang w:eastAsia="ko-KR"/>
              </w:rPr>
            </w:pPr>
            <w:ins w:id="116" w:author="Nokia User" w:date="2021-10-14T14:02:00Z">
              <w:r>
                <w:rPr>
                  <w:rFonts w:eastAsia="Batang" w:cs="Arial"/>
                  <w:lang w:eastAsia="ko-KR"/>
                </w:rPr>
                <w:t>Revision of C1-215727</w:t>
              </w:r>
            </w:ins>
          </w:p>
          <w:p w14:paraId="5788A1A0" w14:textId="7A187197" w:rsidR="004A703C" w:rsidRPr="00D95972" w:rsidRDefault="004A703C" w:rsidP="004A703C">
            <w:pPr>
              <w:rPr>
                <w:rFonts w:eastAsia="Batang" w:cs="Arial"/>
                <w:lang w:eastAsia="ko-KR"/>
              </w:rPr>
            </w:pPr>
            <w:ins w:id="117" w:author="Nokia User" w:date="2021-10-14T14:02:00Z">
              <w:r>
                <w:rPr>
                  <w:rFonts w:eastAsia="Batang" w:cs="Arial"/>
                  <w:lang w:eastAsia="ko-KR"/>
                </w:rPr>
                <w:t>_________________________________________</w:t>
              </w:r>
            </w:ins>
          </w:p>
        </w:tc>
      </w:tr>
      <w:tr w:rsidR="004A703C" w:rsidRPr="00D95972" w14:paraId="5A467BE8" w14:textId="77777777" w:rsidTr="00E0530D">
        <w:tc>
          <w:tcPr>
            <w:tcW w:w="976" w:type="dxa"/>
            <w:tcBorders>
              <w:top w:val="nil"/>
              <w:left w:val="thinThickThinSmallGap" w:sz="24" w:space="0" w:color="auto"/>
              <w:bottom w:val="nil"/>
            </w:tcBorders>
            <w:shd w:val="clear" w:color="auto" w:fill="auto"/>
          </w:tcPr>
          <w:p w14:paraId="5C11ED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D451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A3A582E" w14:textId="48D82D1D" w:rsidR="004A703C" w:rsidRPr="00D95972" w:rsidRDefault="004A703C" w:rsidP="004A703C">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7B559EB8" w14:textId="77777777" w:rsidR="004A703C" w:rsidRPr="00D95972" w:rsidRDefault="004A703C" w:rsidP="004A703C">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00FF00"/>
          </w:tcPr>
          <w:p w14:paraId="1EB6FA06" w14:textId="77777777"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6CA27159" w14:textId="77777777" w:rsidR="004A703C" w:rsidRPr="00D95972" w:rsidRDefault="004A703C" w:rsidP="004A703C">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4F71DE" w14:textId="2691C992" w:rsidR="004A703C" w:rsidRDefault="004A703C" w:rsidP="004A703C">
            <w:pPr>
              <w:rPr>
                <w:rFonts w:eastAsia="Batang" w:cs="Arial"/>
                <w:lang w:eastAsia="ko-KR"/>
              </w:rPr>
            </w:pPr>
            <w:r>
              <w:rPr>
                <w:rFonts w:eastAsia="Batang" w:cs="Arial"/>
                <w:lang w:eastAsia="ko-KR"/>
              </w:rPr>
              <w:t>Agreed</w:t>
            </w:r>
          </w:p>
          <w:p w14:paraId="7C474ECF" w14:textId="77777777" w:rsidR="004A703C" w:rsidRDefault="004A703C" w:rsidP="004A703C">
            <w:pPr>
              <w:rPr>
                <w:rFonts w:eastAsia="Batang" w:cs="Arial"/>
                <w:lang w:eastAsia="ko-KR"/>
              </w:rPr>
            </w:pPr>
          </w:p>
          <w:p w14:paraId="40EEBA27" w14:textId="41EEABF3" w:rsidR="004A703C" w:rsidRDefault="004A703C" w:rsidP="004A703C">
            <w:pPr>
              <w:rPr>
                <w:ins w:id="118" w:author="Nokia User" w:date="2021-10-14T14:07:00Z"/>
                <w:rFonts w:eastAsia="Batang" w:cs="Arial"/>
                <w:lang w:eastAsia="ko-KR"/>
              </w:rPr>
            </w:pPr>
            <w:ins w:id="119" w:author="Nokia User" w:date="2021-10-14T14:07:00Z">
              <w:r>
                <w:rPr>
                  <w:rFonts w:eastAsia="Batang" w:cs="Arial"/>
                  <w:lang w:eastAsia="ko-KR"/>
                </w:rPr>
                <w:t>Revision of C1-215639</w:t>
              </w:r>
            </w:ins>
          </w:p>
          <w:p w14:paraId="0B41116F" w14:textId="77777777" w:rsidR="004A703C" w:rsidRPr="00D95972" w:rsidRDefault="004A703C" w:rsidP="004A703C">
            <w:pPr>
              <w:rPr>
                <w:rFonts w:eastAsia="Batang" w:cs="Arial"/>
                <w:lang w:eastAsia="ko-KR"/>
              </w:rPr>
            </w:pPr>
          </w:p>
        </w:tc>
      </w:tr>
      <w:tr w:rsidR="004A703C" w:rsidRPr="00D95972" w14:paraId="54254B5B" w14:textId="77777777" w:rsidTr="00E0530D">
        <w:tc>
          <w:tcPr>
            <w:tcW w:w="976" w:type="dxa"/>
            <w:tcBorders>
              <w:top w:val="nil"/>
              <w:left w:val="thinThickThinSmallGap" w:sz="24" w:space="0" w:color="auto"/>
              <w:bottom w:val="nil"/>
            </w:tcBorders>
            <w:shd w:val="clear" w:color="auto" w:fill="auto"/>
          </w:tcPr>
          <w:p w14:paraId="69FD88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6565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3041588" w14:textId="7EE80BBC" w:rsidR="004A703C" w:rsidRPr="00D95972" w:rsidRDefault="004A703C" w:rsidP="004A703C">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EBAD37A" w14:textId="77777777" w:rsidR="004A703C" w:rsidRPr="00D95972" w:rsidRDefault="004A703C" w:rsidP="004A703C">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04FDDB1"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52F89821" w14:textId="77777777" w:rsidR="004A703C" w:rsidRPr="00D95972" w:rsidRDefault="004A703C" w:rsidP="004A703C">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B69C2" w14:textId="013D4853" w:rsidR="004A703C" w:rsidRDefault="004A703C" w:rsidP="004A703C">
            <w:pPr>
              <w:rPr>
                <w:rFonts w:eastAsia="Batang" w:cs="Arial"/>
                <w:lang w:eastAsia="ko-KR"/>
              </w:rPr>
            </w:pPr>
            <w:r>
              <w:rPr>
                <w:rFonts w:eastAsia="Batang" w:cs="Arial"/>
                <w:lang w:eastAsia="ko-KR"/>
              </w:rPr>
              <w:t>Agreed</w:t>
            </w:r>
          </w:p>
          <w:p w14:paraId="1F959BF4" w14:textId="77777777" w:rsidR="004A703C" w:rsidRDefault="004A703C" w:rsidP="004A703C">
            <w:pPr>
              <w:rPr>
                <w:rFonts w:eastAsia="Batang" w:cs="Arial"/>
                <w:lang w:eastAsia="ko-KR"/>
              </w:rPr>
            </w:pPr>
          </w:p>
          <w:p w14:paraId="48E23F2F" w14:textId="270C57EB" w:rsidR="004A703C" w:rsidRDefault="004A703C" w:rsidP="004A703C">
            <w:pPr>
              <w:rPr>
                <w:ins w:id="120" w:author="Nokia User" w:date="2021-10-14T14:14:00Z"/>
                <w:rFonts w:eastAsia="Batang" w:cs="Arial"/>
                <w:lang w:eastAsia="ko-KR"/>
              </w:rPr>
            </w:pPr>
            <w:ins w:id="121" w:author="Nokia User" w:date="2021-10-14T14:14:00Z">
              <w:r>
                <w:rPr>
                  <w:rFonts w:eastAsia="Batang" w:cs="Arial"/>
                  <w:lang w:eastAsia="ko-KR"/>
                </w:rPr>
                <w:t>Revision of C1-215837</w:t>
              </w:r>
            </w:ins>
          </w:p>
          <w:p w14:paraId="579E5152" w14:textId="77777777" w:rsidR="004A703C" w:rsidRDefault="004A703C" w:rsidP="004A703C">
            <w:pPr>
              <w:rPr>
                <w:rFonts w:eastAsia="Batang" w:cs="Arial"/>
                <w:lang w:eastAsia="ko-KR"/>
              </w:rPr>
            </w:pPr>
          </w:p>
          <w:p w14:paraId="27A08544" w14:textId="77777777" w:rsidR="004A703C" w:rsidRPr="00D95972" w:rsidRDefault="004A703C" w:rsidP="004A703C">
            <w:pPr>
              <w:rPr>
                <w:rFonts w:eastAsia="Batang" w:cs="Arial"/>
                <w:lang w:eastAsia="ko-KR"/>
              </w:rPr>
            </w:pPr>
          </w:p>
        </w:tc>
      </w:tr>
      <w:tr w:rsidR="004A703C" w:rsidRPr="00D95972" w14:paraId="2A8A2F8D" w14:textId="77777777" w:rsidTr="00133264">
        <w:tc>
          <w:tcPr>
            <w:tcW w:w="976" w:type="dxa"/>
            <w:tcBorders>
              <w:top w:val="nil"/>
              <w:left w:val="thinThickThinSmallGap" w:sz="24" w:space="0" w:color="auto"/>
              <w:bottom w:val="nil"/>
            </w:tcBorders>
            <w:shd w:val="clear" w:color="auto" w:fill="auto"/>
          </w:tcPr>
          <w:p w14:paraId="4B66363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B3A38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38F4394" w14:textId="2D1EA8F5" w:rsidR="004A703C" w:rsidRPr="00D95972" w:rsidRDefault="004A703C" w:rsidP="004A703C">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5A2081E5" w14:textId="77777777" w:rsidR="004A703C" w:rsidRPr="00D95972" w:rsidRDefault="004A703C" w:rsidP="004A703C">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2C241538"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ED5D0" w14:textId="77777777" w:rsidR="004A703C" w:rsidRPr="00D95972" w:rsidRDefault="004A703C" w:rsidP="004A703C">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C0BA48" w14:textId="6B0CAFE7" w:rsidR="004A703C" w:rsidRDefault="004A703C" w:rsidP="004A703C">
            <w:pPr>
              <w:rPr>
                <w:rFonts w:eastAsia="Batang" w:cs="Arial"/>
                <w:lang w:eastAsia="ko-KR"/>
              </w:rPr>
            </w:pPr>
            <w:r>
              <w:rPr>
                <w:rFonts w:eastAsia="Batang" w:cs="Arial"/>
                <w:lang w:eastAsia="ko-KR"/>
              </w:rPr>
              <w:t>Agreed</w:t>
            </w:r>
          </w:p>
          <w:p w14:paraId="04E98765" w14:textId="77777777" w:rsidR="004A703C" w:rsidRDefault="004A703C" w:rsidP="004A703C">
            <w:pPr>
              <w:rPr>
                <w:rFonts w:eastAsia="Batang" w:cs="Arial"/>
                <w:lang w:eastAsia="ko-KR"/>
              </w:rPr>
            </w:pPr>
          </w:p>
          <w:p w14:paraId="7C784D8A" w14:textId="60C51CAA" w:rsidR="004A703C" w:rsidRDefault="004A703C" w:rsidP="004A703C">
            <w:pPr>
              <w:rPr>
                <w:ins w:id="122" w:author="Nokia User" w:date="2021-10-14T14:34:00Z"/>
                <w:rFonts w:eastAsia="Batang" w:cs="Arial"/>
                <w:lang w:eastAsia="ko-KR"/>
              </w:rPr>
            </w:pPr>
            <w:ins w:id="123" w:author="Nokia User" w:date="2021-10-14T14:34:00Z">
              <w:r>
                <w:rPr>
                  <w:rFonts w:eastAsia="Batang" w:cs="Arial"/>
                  <w:lang w:eastAsia="ko-KR"/>
                </w:rPr>
                <w:t>Revision of C1-215783</w:t>
              </w:r>
            </w:ins>
          </w:p>
          <w:p w14:paraId="6D16DDFF" w14:textId="77777777" w:rsidR="004A703C" w:rsidRDefault="004A703C" w:rsidP="004A703C">
            <w:pPr>
              <w:rPr>
                <w:rFonts w:cs="Arial"/>
                <w:color w:val="000000"/>
                <w:lang w:val="en-US"/>
              </w:rPr>
            </w:pPr>
          </w:p>
          <w:p w14:paraId="65ACA030" w14:textId="77777777" w:rsidR="004A703C" w:rsidRPr="00D95972" w:rsidRDefault="004A703C" w:rsidP="004A703C">
            <w:pPr>
              <w:rPr>
                <w:rFonts w:eastAsia="Batang" w:cs="Arial"/>
                <w:lang w:eastAsia="ko-KR"/>
              </w:rPr>
            </w:pPr>
          </w:p>
        </w:tc>
      </w:tr>
      <w:tr w:rsidR="004A703C" w:rsidRPr="00D95972" w14:paraId="1CA26092" w14:textId="77777777" w:rsidTr="00331E34">
        <w:tc>
          <w:tcPr>
            <w:tcW w:w="976" w:type="dxa"/>
            <w:tcBorders>
              <w:top w:val="nil"/>
              <w:left w:val="thinThickThinSmallGap" w:sz="24" w:space="0" w:color="auto"/>
              <w:bottom w:val="nil"/>
            </w:tcBorders>
            <w:shd w:val="clear" w:color="auto" w:fill="auto"/>
          </w:tcPr>
          <w:p w14:paraId="215297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9068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0B0AEF" w14:textId="15C934D5" w:rsidR="004A703C" w:rsidRPr="00D95972" w:rsidRDefault="004A703C" w:rsidP="004A703C">
            <w:pPr>
              <w:overflowPunct/>
              <w:autoSpaceDE/>
              <w:autoSpaceDN/>
              <w:adjustRightInd/>
              <w:textAlignment w:val="auto"/>
              <w:rPr>
                <w:rFonts w:cs="Arial"/>
                <w:lang w:val="en-US"/>
              </w:rPr>
            </w:pPr>
            <w:r>
              <w:t>C1-216590</w:t>
            </w:r>
          </w:p>
        </w:tc>
        <w:tc>
          <w:tcPr>
            <w:tcW w:w="4191" w:type="dxa"/>
            <w:gridSpan w:val="3"/>
            <w:tcBorders>
              <w:top w:val="single" w:sz="4" w:space="0" w:color="auto"/>
              <w:bottom w:val="single" w:sz="4" w:space="0" w:color="auto"/>
            </w:tcBorders>
            <w:shd w:val="clear" w:color="auto" w:fill="FFFF00"/>
          </w:tcPr>
          <w:p w14:paraId="5DAF44DF" w14:textId="77777777" w:rsidR="004A703C" w:rsidRPr="00D95972" w:rsidRDefault="004A703C" w:rsidP="004A703C">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27F1F4E2" w14:textId="77777777"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84C3BBA" w14:textId="77777777" w:rsidR="004A703C" w:rsidRPr="00D95972" w:rsidRDefault="004A703C" w:rsidP="004A703C">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D88D9" w14:textId="6C293A63" w:rsidR="004A703C" w:rsidRDefault="004A703C" w:rsidP="004A703C">
            <w:pPr>
              <w:rPr>
                <w:rFonts w:cs="Arial"/>
                <w:color w:val="000000"/>
                <w:lang w:val="en-US"/>
              </w:rPr>
            </w:pPr>
            <w:ins w:id="124" w:author="Nokia User" w:date="2021-11-05T11:39:00Z">
              <w:r>
                <w:rPr>
                  <w:rFonts w:cs="Arial"/>
                  <w:color w:val="000000"/>
                  <w:lang w:val="en-US"/>
                </w:rPr>
                <w:t>Revision of C1-216131</w:t>
              </w:r>
            </w:ins>
          </w:p>
          <w:p w14:paraId="04B1D18B" w14:textId="34C0726D" w:rsidR="004A703C" w:rsidRDefault="004A703C" w:rsidP="004A703C">
            <w:pPr>
              <w:rPr>
                <w:rFonts w:cs="Arial"/>
                <w:color w:val="000000"/>
                <w:lang w:val="en-US"/>
              </w:rPr>
            </w:pPr>
          </w:p>
          <w:p w14:paraId="55F28A86" w14:textId="71940D9C" w:rsidR="004A703C" w:rsidRDefault="004A703C" w:rsidP="004A703C">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0251</w:t>
            </w:r>
          </w:p>
          <w:p w14:paraId="57DAFBE7" w14:textId="4B4AB10D" w:rsidR="004A703C" w:rsidRDefault="004A703C" w:rsidP="004A703C">
            <w:pPr>
              <w:rPr>
                <w:rFonts w:cs="Arial"/>
                <w:color w:val="000000"/>
                <w:lang w:val="en-US"/>
              </w:rPr>
            </w:pPr>
            <w:r>
              <w:rPr>
                <w:rFonts w:cs="Arial"/>
                <w:color w:val="000000"/>
                <w:lang w:val="en-US"/>
              </w:rPr>
              <w:t>Rev required</w:t>
            </w:r>
          </w:p>
          <w:p w14:paraId="0B771286" w14:textId="720E4723" w:rsidR="004A703C" w:rsidRDefault="004A703C" w:rsidP="004A703C">
            <w:pPr>
              <w:rPr>
                <w:rFonts w:cs="Arial"/>
                <w:color w:val="000000"/>
                <w:lang w:val="en-US"/>
              </w:rPr>
            </w:pPr>
          </w:p>
          <w:p w14:paraId="28CC0D37" w14:textId="52685894" w:rsidR="004A703C" w:rsidRDefault="004A703C" w:rsidP="004A703C">
            <w:pPr>
              <w:rPr>
                <w:rFonts w:cs="Arial"/>
                <w:color w:val="000000"/>
                <w:lang w:val="en-US"/>
              </w:rPr>
            </w:pPr>
            <w:r>
              <w:rPr>
                <w:rFonts w:cs="Arial"/>
                <w:color w:val="000000"/>
                <w:lang w:val="en-US"/>
              </w:rPr>
              <w:t xml:space="preserve">Ban </w:t>
            </w:r>
            <w:proofErr w:type="spellStart"/>
            <w:r>
              <w:rPr>
                <w:rFonts w:cs="Arial"/>
                <w:color w:val="000000"/>
                <w:lang w:val="en-US"/>
              </w:rPr>
              <w:t>thu</w:t>
            </w:r>
            <w:proofErr w:type="spellEnd"/>
            <w:r>
              <w:rPr>
                <w:rFonts w:cs="Arial"/>
                <w:color w:val="000000"/>
                <w:lang w:val="en-US"/>
              </w:rPr>
              <w:t xml:space="preserve"> 0647</w:t>
            </w:r>
          </w:p>
          <w:p w14:paraId="081B18C9" w14:textId="493BBA65" w:rsidR="004A703C" w:rsidRDefault="004A703C" w:rsidP="004A703C">
            <w:pPr>
              <w:rPr>
                <w:rFonts w:cs="Arial"/>
                <w:color w:val="000000"/>
                <w:lang w:val="en-US"/>
              </w:rPr>
            </w:pPr>
            <w:r>
              <w:rPr>
                <w:rFonts w:cs="Arial"/>
                <w:color w:val="000000"/>
                <w:lang w:val="en-US"/>
              </w:rPr>
              <w:t>Replies</w:t>
            </w:r>
          </w:p>
          <w:p w14:paraId="6E768B2B" w14:textId="77777777" w:rsidR="004A703C" w:rsidRDefault="004A703C" w:rsidP="004A703C">
            <w:pPr>
              <w:rPr>
                <w:rFonts w:cs="Arial"/>
                <w:color w:val="000000"/>
                <w:lang w:val="en-US"/>
              </w:rPr>
            </w:pPr>
          </w:p>
          <w:p w14:paraId="01028CCD" w14:textId="77777777" w:rsidR="004A703C" w:rsidRDefault="004A703C" w:rsidP="004A703C">
            <w:r>
              <w:t xml:space="preserve">Mariusz </w:t>
            </w:r>
            <w:proofErr w:type="spellStart"/>
            <w:r>
              <w:t>thu</w:t>
            </w:r>
            <w:proofErr w:type="spellEnd"/>
            <w:r>
              <w:t xml:space="preserve"> 0956</w:t>
            </w:r>
          </w:p>
          <w:p w14:paraId="59E04925" w14:textId="77777777" w:rsidR="004A703C" w:rsidRDefault="004A703C" w:rsidP="004A703C">
            <w:r>
              <w:t>Rev required</w:t>
            </w:r>
          </w:p>
          <w:p w14:paraId="4BD97A44" w14:textId="39F1F03D" w:rsidR="004A703C" w:rsidRDefault="004A703C" w:rsidP="004A703C">
            <w:pPr>
              <w:rPr>
                <w:rFonts w:cs="Arial"/>
                <w:color w:val="000000"/>
                <w:lang w:val="en-US"/>
              </w:rPr>
            </w:pPr>
          </w:p>
          <w:p w14:paraId="119A2BE8" w14:textId="542C13F5" w:rsidR="005D0983" w:rsidRDefault="005D0983" w:rsidP="004A703C">
            <w:pPr>
              <w:rPr>
                <w:rFonts w:cs="Arial"/>
                <w:color w:val="000000"/>
                <w:lang w:val="en-US"/>
              </w:rPr>
            </w:pPr>
            <w:r>
              <w:rPr>
                <w:rFonts w:cs="Arial"/>
                <w:color w:val="000000"/>
                <w:lang w:val="en-US"/>
              </w:rPr>
              <w:t xml:space="preserve">Danish </w:t>
            </w:r>
            <w:proofErr w:type="spellStart"/>
            <w:r>
              <w:rPr>
                <w:rFonts w:cs="Arial"/>
                <w:color w:val="000000"/>
                <w:lang w:val="en-US"/>
              </w:rPr>
              <w:t>thu</w:t>
            </w:r>
            <w:proofErr w:type="spellEnd"/>
            <w:r>
              <w:rPr>
                <w:rFonts w:cs="Arial"/>
                <w:color w:val="000000"/>
                <w:lang w:val="en-US"/>
              </w:rPr>
              <w:t xml:space="preserve"> 2154</w:t>
            </w:r>
          </w:p>
          <w:p w14:paraId="3A068482" w14:textId="6F86EBC0" w:rsidR="005D0983" w:rsidRDefault="005D0983" w:rsidP="004A703C">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14:paraId="260F099B" w14:textId="77320E22" w:rsidR="008C4D12" w:rsidRDefault="008C4D12" w:rsidP="004A703C">
            <w:pPr>
              <w:rPr>
                <w:rFonts w:cs="Arial"/>
                <w:color w:val="000000"/>
                <w:lang w:val="en-US"/>
              </w:rPr>
            </w:pPr>
          </w:p>
          <w:p w14:paraId="565534A0" w14:textId="0C013C8A" w:rsidR="008C4D12" w:rsidRDefault="008C4D12" w:rsidP="004A703C">
            <w:pPr>
              <w:rPr>
                <w:rFonts w:cs="Arial"/>
                <w:color w:val="000000"/>
                <w:lang w:val="en-US"/>
              </w:rPr>
            </w:pPr>
            <w:r>
              <w:rPr>
                <w:rFonts w:cs="Arial"/>
                <w:color w:val="000000"/>
                <w:lang w:val="en-US"/>
              </w:rPr>
              <w:t xml:space="preserve">Ban </w:t>
            </w:r>
            <w:proofErr w:type="spellStart"/>
            <w:r>
              <w:rPr>
                <w:rFonts w:cs="Arial"/>
                <w:color w:val="000000"/>
                <w:lang w:val="en-US"/>
              </w:rPr>
              <w:t>fri</w:t>
            </w:r>
            <w:proofErr w:type="spellEnd"/>
            <w:r>
              <w:rPr>
                <w:rFonts w:cs="Arial"/>
                <w:color w:val="000000"/>
                <w:lang w:val="en-US"/>
              </w:rPr>
              <w:t xml:space="preserve"> 0949</w:t>
            </w:r>
          </w:p>
          <w:p w14:paraId="267C3D7F" w14:textId="7B889C24" w:rsidR="008C4D12" w:rsidRDefault="008C4D12" w:rsidP="004A703C">
            <w:pPr>
              <w:rPr>
                <w:rFonts w:cs="Arial"/>
                <w:color w:val="000000"/>
                <w:lang w:val="en-US"/>
              </w:rPr>
            </w:pPr>
            <w:r>
              <w:rPr>
                <w:rFonts w:cs="Arial"/>
                <w:color w:val="000000"/>
                <w:lang w:val="en-US"/>
              </w:rPr>
              <w:t>Provides rev</w:t>
            </w:r>
          </w:p>
          <w:p w14:paraId="01AD7A1B" w14:textId="45923A52" w:rsidR="008C4D12" w:rsidRDefault="008C4D12" w:rsidP="004A703C">
            <w:pPr>
              <w:rPr>
                <w:rFonts w:cs="Arial"/>
                <w:color w:val="000000"/>
                <w:lang w:val="en-US"/>
              </w:rPr>
            </w:pPr>
          </w:p>
          <w:p w14:paraId="15D4303C" w14:textId="0FFACB3F" w:rsidR="003F457F" w:rsidRDefault="003F457F" w:rsidP="004A703C">
            <w:pPr>
              <w:rPr>
                <w:rFonts w:cs="Arial"/>
                <w:color w:val="000000"/>
                <w:lang w:val="en-US"/>
              </w:rPr>
            </w:pPr>
            <w:r>
              <w:rPr>
                <w:rFonts w:cs="Arial"/>
                <w:color w:val="000000"/>
                <w:lang w:val="en-US"/>
              </w:rPr>
              <w:t xml:space="preserve">Ly </w:t>
            </w:r>
            <w:proofErr w:type="spellStart"/>
            <w:r>
              <w:rPr>
                <w:rFonts w:cs="Arial"/>
                <w:color w:val="000000"/>
                <w:lang w:val="en-US"/>
              </w:rPr>
              <w:t>thanh</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1416</w:t>
            </w:r>
          </w:p>
          <w:p w14:paraId="2353DF18" w14:textId="6235BAF3" w:rsidR="003F457F" w:rsidRDefault="003F457F" w:rsidP="004A703C">
            <w:pPr>
              <w:rPr>
                <w:rFonts w:cs="Arial"/>
                <w:color w:val="000000"/>
                <w:lang w:val="en-US"/>
              </w:rPr>
            </w:pPr>
            <w:r>
              <w:rPr>
                <w:rFonts w:cs="Arial"/>
                <w:color w:val="000000"/>
                <w:lang w:val="en-US"/>
              </w:rPr>
              <w:t>Rev required</w:t>
            </w:r>
          </w:p>
          <w:p w14:paraId="4251EE2B" w14:textId="6638EE3C" w:rsidR="003F457F" w:rsidRDefault="003F457F" w:rsidP="004A703C">
            <w:pPr>
              <w:rPr>
                <w:rFonts w:cs="Arial"/>
                <w:color w:val="000000"/>
                <w:lang w:val="en-US"/>
              </w:rPr>
            </w:pPr>
          </w:p>
          <w:p w14:paraId="31185282" w14:textId="044568EC" w:rsidR="009E2FC2" w:rsidRDefault="009E2FC2" w:rsidP="004A703C">
            <w:pPr>
              <w:rPr>
                <w:rFonts w:cs="Arial"/>
                <w:color w:val="000000"/>
                <w:lang w:val="en-US"/>
              </w:rPr>
            </w:pPr>
            <w:proofErr w:type="spellStart"/>
            <w:r>
              <w:rPr>
                <w:rFonts w:cs="Arial"/>
                <w:color w:val="000000"/>
                <w:lang w:val="en-US"/>
              </w:rPr>
              <w:t>Dansih</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2218</w:t>
            </w:r>
          </w:p>
          <w:p w14:paraId="75D6D3D0" w14:textId="19B96BE9" w:rsidR="009E2FC2" w:rsidRDefault="009E2FC2" w:rsidP="004A703C">
            <w:pPr>
              <w:rPr>
                <w:rFonts w:cs="Arial"/>
                <w:color w:val="000000"/>
                <w:lang w:val="en-US"/>
              </w:rPr>
            </w:pPr>
            <w:r>
              <w:rPr>
                <w:rFonts w:cs="Arial"/>
                <w:color w:val="000000"/>
                <w:lang w:val="en-US"/>
              </w:rPr>
              <w:t>Fine</w:t>
            </w:r>
          </w:p>
          <w:p w14:paraId="62984F9A" w14:textId="3FC3DA9B" w:rsidR="009E2FC2" w:rsidRDefault="009E2FC2" w:rsidP="004A703C">
            <w:pPr>
              <w:rPr>
                <w:rFonts w:cs="Arial"/>
                <w:color w:val="000000"/>
                <w:lang w:val="en-US"/>
              </w:rPr>
            </w:pPr>
          </w:p>
          <w:p w14:paraId="7D973ACE" w14:textId="0634F8CA" w:rsidR="00E1700F" w:rsidRDefault="00E1700F" w:rsidP="004A703C">
            <w:pPr>
              <w:rPr>
                <w:rFonts w:cs="Arial"/>
                <w:color w:val="000000"/>
                <w:lang w:val="en-US"/>
              </w:rPr>
            </w:pPr>
            <w:r>
              <w:rPr>
                <w:rFonts w:cs="Arial"/>
                <w:color w:val="000000"/>
                <w:lang w:val="en-US"/>
              </w:rPr>
              <w:t>Lena mon 0132</w:t>
            </w:r>
          </w:p>
          <w:p w14:paraId="39390BFD" w14:textId="13104580" w:rsidR="00E1700F" w:rsidRDefault="00E1700F" w:rsidP="004A703C">
            <w:pPr>
              <w:rPr>
                <w:rFonts w:cs="Arial"/>
                <w:color w:val="000000"/>
                <w:lang w:val="en-US"/>
              </w:rPr>
            </w:pPr>
            <w:r>
              <w:rPr>
                <w:rFonts w:cs="Arial"/>
                <w:color w:val="000000"/>
                <w:lang w:val="en-US"/>
              </w:rPr>
              <w:t>Rev required</w:t>
            </w:r>
          </w:p>
          <w:p w14:paraId="724707CE" w14:textId="2A034E8B" w:rsidR="003D1682" w:rsidRDefault="003D1682" w:rsidP="004A703C">
            <w:pPr>
              <w:rPr>
                <w:rFonts w:cs="Arial"/>
                <w:color w:val="000000"/>
                <w:lang w:val="en-US"/>
              </w:rPr>
            </w:pPr>
          </w:p>
          <w:p w14:paraId="5BE8E2C4" w14:textId="7B2EB62D" w:rsidR="003D1682" w:rsidRDefault="003D1682" w:rsidP="004A703C">
            <w:pPr>
              <w:rPr>
                <w:rFonts w:cs="Arial"/>
                <w:color w:val="000000"/>
                <w:lang w:val="en-US"/>
              </w:rPr>
            </w:pPr>
            <w:r>
              <w:rPr>
                <w:rFonts w:cs="Arial"/>
                <w:color w:val="000000"/>
                <w:lang w:val="en-US"/>
              </w:rPr>
              <w:t>Ban mon 0725</w:t>
            </w:r>
            <w:r w:rsidR="00A210E1">
              <w:rPr>
                <w:rFonts w:cs="Arial"/>
                <w:color w:val="000000"/>
                <w:lang w:val="en-US"/>
              </w:rPr>
              <w:t>/</w:t>
            </w:r>
          </w:p>
          <w:p w14:paraId="7B2E85AC" w14:textId="5BE4D411" w:rsidR="003D1682" w:rsidRDefault="003D1682" w:rsidP="004A703C">
            <w:pPr>
              <w:rPr>
                <w:rFonts w:cs="Arial"/>
                <w:color w:val="000000"/>
                <w:lang w:val="en-US"/>
              </w:rPr>
            </w:pPr>
            <w:r>
              <w:rPr>
                <w:rFonts w:cs="Arial"/>
                <w:color w:val="000000"/>
                <w:lang w:val="en-US"/>
              </w:rPr>
              <w:t>Provides rev</w:t>
            </w:r>
          </w:p>
          <w:p w14:paraId="74A864C4" w14:textId="4DB5C272" w:rsidR="00A210E1" w:rsidRDefault="00A210E1" w:rsidP="004A703C">
            <w:pPr>
              <w:rPr>
                <w:rFonts w:cs="Arial"/>
                <w:color w:val="000000"/>
                <w:lang w:val="en-US"/>
              </w:rPr>
            </w:pPr>
          </w:p>
          <w:p w14:paraId="50F17444" w14:textId="1E8E7F48" w:rsidR="00AF6AFF" w:rsidRDefault="00AF6AFF" w:rsidP="004A703C">
            <w:pPr>
              <w:rPr>
                <w:rFonts w:cs="Arial"/>
                <w:color w:val="000000"/>
                <w:lang w:val="en-US"/>
              </w:rPr>
            </w:pPr>
            <w:r>
              <w:rPr>
                <w:rFonts w:cs="Arial"/>
                <w:color w:val="000000"/>
                <w:lang w:val="en-US"/>
              </w:rPr>
              <w:t>Lalith mon 1140</w:t>
            </w:r>
          </w:p>
          <w:p w14:paraId="5BB5BB28" w14:textId="72AEB4AA" w:rsidR="00AF6AFF" w:rsidRDefault="00AF6AFF" w:rsidP="004A703C">
            <w:pPr>
              <w:rPr>
                <w:rFonts w:cs="Arial"/>
                <w:color w:val="000000"/>
                <w:lang w:val="en-US"/>
              </w:rPr>
            </w:pPr>
            <w:r>
              <w:rPr>
                <w:rFonts w:cs="Arial"/>
                <w:color w:val="000000"/>
                <w:lang w:val="en-US"/>
              </w:rPr>
              <w:t>Question for clarification</w:t>
            </w:r>
          </w:p>
          <w:p w14:paraId="3A6A8980" w14:textId="34A1C945" w:rsidR="00AF6AFF" w:rsidRDefault="00AF6AFF" w:rsidP="004A703C">
            <w:pPr>
              <w:rPr>
                <w:rFonts w:cs="Arial"/>
                <w:color w:val="000000"/>
                <w:lang w:val="en-US"/>
              </w:rPr>
            </w:pPr>
          </w:p>
          <w:p w14:paraId="3DB328DE" w14:textId="7305370C" w:rsidR="00126511" w:rsidRDefault="00126511" w:rsidP="004A703C">
            <w:pPr>
              <w:rPr>
                <w:rFonts w:cs="Arial"/>
                <w:color w:val="000000"/>
                <w:lang w:val="en-US"/>
              </w:rPr>
            </w:pPr>
            <w:r>
              <w:rPr>
                <w:rFonts w:cs="Arial"/>
                <w:color w:val="000000"/>
                <w:lang w:val="en-US"/>
              </w:rPr>
              <w:t>Mariusz mon 1229</w:t>
            </w:r>
          </w:p>
          <w:p w14:paraId="2A1DB37C" w14:textId="797180D4" w:rsidR="00126511" w:rsidRDefault="00126511" w:rsidP="004A703C">
            <w:pPr>
              <w:rPr>
                <w:rFonts w:cs="Arial"/>
                <w:color w:val="000000"/>
                <w:lang w:val="en-US"/>
              </w:rPr>
            </w:pPr>
            <w:r>
              <w:rPr>
                <w:rFonts w:cs="Arial"/>
                <w:color w:val="000000"/>
                <w:lang w:val="en-US"/>
              </w:rPr>
              <w:t>Comments</w:t>
            </w:r>
          </w:p>
          <w:p w14:paraId="7722F820" w14:textId="12682F44" w:rsidR="00126511" w:rsidRDefault="00126511" w:rsidP="004A703C">
            <w:pPr>
              <w:rPr>
                <w:rFonts w:cs="Arial"/>
                <w:color w:val="000000"/>
                <w:lang w:val="en-US"/>
              </w:rPr>
            </w:pPr>
          </w:p>
          <w:p w14:paraId="41EA0D0F" w14:textId="2886BA17" w:rsidR="00126511" w:rsidRDefault="00126511" w:rsidP="004A703C">
            <w:pPr>
              <w:rPr>
                <w:rFonts w:cs="Arial"/>
                <w:color w:val="000000"/>
                <w:lang w:val="en-US"/>
              </w:rPr>
            </w:pPr>
            <w:r>
              <w:rPr>
                <w:rFonts w:cs="Arial"/>
                <w:color w:val="000000"/>
                <w:lang w:val="en-US"/>
              </w:rPr>
              <w:t>Ban mon 1231/1240</w:t>
            </w:r>
          </w:p>
          <w:p w14:paraId="52CE9698" w14:textId="32D00452" w:rsidR="00126511" w:rsidRDefault="00126511" w:rsidP="004A703C">
            <w:pPr>
              <w:rPr>
                <w:rFonts w:cs="Arial"/>
                <w:color w:val="000000"/>
                <w:lang w:val="en-US"/>
              </w:rPr>
            </w:pPr>
            <w:r>
              <w:rPr>
                <w:rFonts w:cs="Arial"/>
                <w:color w:val="000000"/>
                <w:lang w:val="en-US"/>
              </w:rPr>
              <w:t>Replies and rev</w:t>
            </w:r>
          </w:p>
          <w:p w14:paraId="1BABF320" w14:textId="20E12258" w:rsidR="00126511" w:rsidRDefault="00126511" w:rsidP="004A703C">
            <w:pPr>
              <w:rPr>
                <w:rFonts w:cs="Arial"/>
                <w:color w:val="000000"/>
                <w:lang w:val="en-US"/>
              </w:rPr>
            </w:pPr>
          </w:p>
          <w:p w14:paraId="77EF45FC" w14:textId="52D7CB62" w:rsidR="00923951" w:rsidRDefault="00923951" w:rsidP="004A703C">
            <w:pPr>
              <w:rPr>
                <w:rFonts w:cs="Arial"/>
                <w:color w:val="000000"/>
                <w:lang w:val="en-US"/>
              </w:rPr>
            </w:pPr>
            <w:r>
              <w:rPr>
                <w:rFonts w:cs="Arial"/>
                <w:color w:val="000000"/>
                <w:lang w:val="en-US"/>
              </w:rPr>
              <w:t>Lalith mon 1301</w:t>
            </w:r>
          </w:p>
          <w:p w14:paraId="3BA24F0A" w14:textId="58184F7D" w:rsidR="00923951" w:rsidRDefault="00923951" w:rsidP="004A703C">
            <w:pPr>
              <w:rPr>
                <w:rFonts w:cs="Arial"/>
                <w:color w:val="000000"/>
                <w:lang w:val="en-US"/>
              </w:rPr>
            </w:pPr>
            <w:r>
              <w:rPr>
                <w:rFonts w:cs="Arial"/>
                <w:color w:val="000000"/>
                <w:lang w:val="en-US"/>
              </w:rPr>
              <w:t>Replies</w:t>
            </w:r>
          </w:p>
          <w:p w14:paraId="4CEFA99F" w14:textId="67B204FF" w:rsidR="00923951" w:rsidRDefault="00923951" w:rsidP="004A703C">
            <w:pPr>
              <w:rPr>
                <w:rFonts w:cs="Arial"/>
                <w:color w:val="000000"/>
                <w:lang w:val="en-US"/>
              </w:rPr>
            </w:pPr>
          </w:p>
          <w:p w14:paraId="33768860" w14:textId="2C4D8120" w:rsidR="00F40222" w:rsidRDefault="00F40222" w:rsidP="004A703C">
            <w:pPr>
              <w:rPr>
                <w:rFonts w:cs="Arial"/>
                <w:color w:val="000000"/>
                <w:lang w:val="en-US"/>
              </w:rPr>
            </w:pPr>
            <w:r>
              <w:rPr>
                <w:rFonts w:cs="Arial"/>
                <w:color w:val="000000"/>
                <w:lang w:val="en-US"/>
              </w:rPr>
              <w:t>Ban mon 1335</w:t>
            </w:r>
          </w:p>
          <w:p w14:paraId="345F6937" w14:textId="5BF174A1" w:rsidR="00F40222" w:rsidRDefault="00F40222" w:rsidP="004A703C">
            <w:pPr>
              <w:rPr>
                <w:rFonts w:cs="Arial"/>
                <w:color w:val="000000"/>
                <w:lang w:val="en-US"/>
              </w:rPr>
            </w:pPr>
            <w:r>
              <w:rPr>
                <w:rFonts w:cs="Arial"/>
                <w:color w:val="000000"/>
                <w:lang w:val="en-US"/>
              </w:rPr>
              <w:t>Replies</w:t>
            </w:r>
          </w:p>
          <w:p w14:paraId="7DA2C779" w14:textId="326727C6" w:rsidR="00F40222" w:rsidRDefault="00F40222" w:rsidP="004A703C">
            <w:pPr>
              <w:rPr>
                <w:rFonts w:cs="Arial"/>
                <w:color w:val="000000"/>
                <w:lang w:val="en-US"/>
              </w:rPr>
            </w:pPr>
          </w:p>
          <w:p w14:paraId="3A6DAC6C" w14:textId="52BA47DE" w:rsidR="00F40222" w:rsidRDefault="00F40222" w:rsidP="004A703C">
            <w:pPr>
              <w:rPr>
                <w:rFonts w:cs="Arial"/>
                <w:color w:val="000000"/>
                <w:lang w:val="en-US"/>
              </w:rPr>
            </w:pPr>
            <w:r>
              <w:rPr>
                <w:rFonts w:cs="Arial"/>
                <w:color w:val="000000"/>
                <w:lang w:val="en-US"/>
              </w:rPr>
              <w:t>Lalith mon 1350</w:t>
            </w:r>
          </w:p>
          <w:p w14:paraId="4F63F148" w14:textId="419B0750" w:rsidR="00F40222" w:rsidRDefault="003F08D2" w:rsidP="004A703C">
            <w:pPr>
              <w:rPr>
                <w:rFonts w:cs="Arial"/>
                <w:color w:val="000000"/>
                <w:lang w:val="en-US"/>
              </w:rPr>
            </w:pPr>
            <w:r>
              <w:rPr>
                <w:rFonts w:cs="Arial"/>
                <w:color w:val="000000"/>
                <w:lang w:val="en-US"/>
              </w:rPr>
              <w:t>R</w:t>
            </w:r>
            <w:r w:rsidR="00F40222">
              <w:rPr>
                <w:rFonts w:cs="Arial"/>
                <w:color w:val="000000"/>
                <w:lang w:val="en-US"/>
              </w:rPr>
              <w:t>eplies</w:t>
            </w:r>
          </w:p>
          <w:p w14:paraId="2E003053" w14:textId="73746831" w:rsidR="003F08D2" w:rsidRDefault="003F08D2" w:rsidP="004A703C">
            <w:pPr>
              <w:rPr>
                <w:rFonts w:cs="Arial"/>
                <w:color w:val="000000"/>
                <w:lang w:val="en-US"/>
              </w:rPr>
            </w:pPr>
          </w:p>
          <w:p w14:paraId="53CE21BA" w14:textId="5DD46AC9" w:rsidR="003F08D2" w:rsidRDefault="003F08D2" w:rsidP="004A703C">
            <w:pPr>
              <w:rPr>
                <w:rFonts w:cs="Arial"/>
                <w:color w:val="000000"/>
                <w:lang w:val="en-US"/>
              </w:rPr>
            </w:pPr>
            <w:r>
              <w:rPr>
                <w:rFonts w:cs="Arial"/>
                <w:color w:val="000000"/>
                <w:lang w:val="en-US"/>
              </w:rPr>
              <w:t xml:space="preserve">Roland </w:t>
            </w:r>
            <w:proofErr w:type="spellStart"/>
            <w:r>
              <w:rPr>
                <w:rFonts w:cs="Arial"/>
                <w:color w:val="000000"/>
                <w:lang w:val="en-US"/>
              </w:rPr>
              <w:t>tue</w:t>
            </w:r>
            <w:proofErr w:type="spellEnd"/>
            <w:r>
              <w:rPr>
                <w:rFonts w:cs="Arial"/>
                <w:color w:val="000000"/>
                <w:lang w:val="en-US"/>
              </w:rPr>
              <w:t xml:space="preserve"> 2320</w:t>
            </w:r>
          </w:p>
          <w:p w14:paraId="391195D5" w14:textId="42F4A3B7" w:rsidR="003F08D2" w:rsidRDefault="00DC0048" w:rsidP="004A703C">
            <w:pPr>
              <w:rPr>
                <w:rFonts w:cs="Arial"/>
                <w:color w:val="000000"/>
                <w:lang w:val="en-US"/>
              </w:rPr>
            </w:pPr>
            <w:r>
              <w:rPr>
                <w:rFonts w:cs="Arial"/>
                <w:color w:val="000000"/>
                <w:lang w:val="en-US"/>
              </w:rPr>
              <w:t>Q</w:t>
            </w:r>
            <w:r w:rsidR="003F08D2">
              <w:rPr>
                <w:rFonts w:cs="Arial"/>
                <w:color w:val="000000"/>
                <w:lang w:val="en-US"/>
              </w:rPr>
              <w:t>uestion</w:t>
            </w:r>
          </w:p>
          <w:p w14:paraId="3B0099DF" w14:textId="3E397620" w:rsidR="00DC0048" w:rsidRDefault="00DC0048" w:rsidP="004A703C">
            <w:pPr>
              <w:rPr>
                <w:rFonts w:cs="Arial"/>
                <w:color w:val="000000"/>
                <w:lang w:val="en-US"/>
              </w:rPr>
            </w:pPr>
          </w:p>
          <w:p w14:paraId="3D7590E0" w14:textId="55B6FE00" w:rsidR="00DC0048" w:rsidRDefault="00DC0048" w:rsidP="004A703C">
            <w:pPr>
              <w:rPr>
                <w:rFonts w:cs="Arial"/>
                <w:color w:val="000000"/>
                <w:lang w:val="en-US"/>
              </w:rPr>
            </w:pPr>
            <w:r>
              <w:rPr>
                <w:rFonts w:cs="Arial"/>
                <w:color w:val="000000"/>
                <w:lang w:val="en-US"/>
              </w:rPr>
              <w:t>Ban wed 0956</w:t>
            </w:r>
          </w:p>
          <w:p w14:paraId="683B3245" w14:textId="5CBBC6B0" w:rsidR="00DC0048" w:rsidRDefault="00DC0048" w:rsidP="004A703C">
            <w:pPr>
              <w:rPr>
                <w:rFonts w:cs="Arial"/>
                <w:color w:val="000000"/>
                <w:lang w:val="en-US"/>
              </w:rPr>
            </w:pPr>
            <w:r>
              <w:rPr>
                <w:rFonts w:cs="Arial"/>
                <w:color w:val="000000"/>
                <w:lang w:val="en-US"/>
              </w:rPr>
              <w:t>New rev</w:t>
            </w:r>
          </w:p>
          <w:p w14:paraId="2AC23890" w14:textId="7800B1FE" w:rsidR="00880F77" w:rsidRDefault="00880F77" w:rsidP="004A703C">
            <w:pPr>
              <w:rPr>
                <w:rFonts w:cs="Arial"/>
                <w:color w:val="000000"/>
                <w:lang w:val="en-US"/>
              </w:rPr>
            </w:pPr>
          </w:p>
          <w:p w14:paraId="4DB95AA1" w14:textId="0206EC93" w:rsidR="00880F77" w:rsidRDefault="00880F77" w:rsidP="004A703C">
            <w:pPr>
              <w:rPr>
                <w:rFonts w:cs="Arial"/>
                <w:color w:val="000000"/>
                <w:lang w:val="en-US"/>
              </w:rPr>
            </w:pPr>
            <w:r>
              <w:rPr>
                <w:rFonts w:cs="Arial"/>
                <w:color w:val="000000"/>
                <w:lang w:val="en-US"/>
              </w:rPr>
              <w:t>Roland wed 1054</w:t>
            </w:r>
          </w:p>
          <w:p w14:paraId="5EAE64D2" w14:textId="4EFFDE2D" w:rsidR="00880F77" w:rsidRDefault="00880F77" w:rsidP="004A703C">
            <w:pPr>
              <w:rPr>
                <w:rFonts w:cs="Arial"/>
                <w:color w:val="000000"/>
                <w:lang w:val="en-US"/>
              </w:rPr>
            </w:pPr>
            <w:r>
              <w:rPr>
                <w:rFonts w:cs="Arial"/>
                <w:color w:val="000000"/>
                <w:lang w:val="en-US"/>
              </w:rPr>
              <w:t>Suggestion</w:t>
            </w:r>
          </w:p>
          <w:p w14:paraId="65BD9540" w14:textId="48FB477A" w:rsidR="00880F77" w:rsidRDefault="00880F77" w:rsidP="004A703C">
            <w:pPr>
              <w:rPr>
                <w:rFonts w:cs="Arial"/>
                <w:color w:val="000000"/>
                <w:lang w:val="en-US"/>
              </w:rPr>
            </w:pPr>
          </w:p>
          <w:p w14:paraId="6AF1F912" w14:textId="2B0B2954" w:rsidR="00880F77" w:rsidRDefault="00880F77" w:rsidP="004A703C">
            <w:pPr>
              <w:rPr>
                <w:rFonts w:cs="Arial"/>
                <w:color w:val="000000"/>
                <w:lang w:val="en-US"/>
              </w:rPr>
            </w:pPr>
            <w:r>
              <w:rPr>
                <w:rFonts w:cs="Arial"/>
                <w:color w:val="000000"/>
                <w:lang w:val="en-US"/>
              </w:rPr>
              <w:t>Lalith wed 1057</w:t>
            </w:r>
          </w:p>
          <w:p w14:paraId="663D54D4" w14:textId="7D352F30" w:rsidR="00880F77" w:rsidRDefault="00880F77" w:rsidP="004A703C">
            <w:pPr>
              <w:rPr>
                <w:rFonts w:cs="Arial"/>
                <w:color w:val="000000"/>
                <w:lang w:val="en-US"/>
              </w:rPr>
            </w:pPr>
            <w:r>
              <w:rPr>
                <w:rFonts w:cs="Arial"/>
                <w:color w:val="000000"/>
                <w:lang w:val="en-US"/>
              </w:rPr>
              <w:t>Co-sign</w:t>
            </w:r>
          </w:p>
          <w:p w14:paraId="7C603919" w14:textId="127B6D3F" w:rsidR="00EC4602" w:rsidRDefault="00EC4602" w:rsidP="004A703C">
            <w:pPr>
              <w:rPr>
                <w:rFonts w:cs="Arial"/>
                <w:color w:val="000000"/>
                <w:lang w:val="en-US"/>
              </w:rPr>
            </w:pPr>
          </w:p>
          <w:p w14:paraId="241AB26D" w14:textId="75AE3C09" w:rsidR="00EC4602" w:rsidRDefault="00EC4602" w:rsidP="004A703C">
            <w:pPr>
              <w:rPr>
                <w:rFonts w:cs="Arial"/>
                <w:color w:val="000000"/>
                <w:lang w:val="en-US"/>
              </w:rPr>
            </w:pPr>
            <w:r>
              <w:rPr>
                <w:rFonts w:cs="Arial"/>
                <w:color w:val="000000"/>
                <w:lang w:val="en-US"/>
              </w:rPr>
              <w:t>Ban wed 1109/1115</w:t>
            </w:r>
          </w:p>
          <w:p w14:paraId="4E244EB1" w14:textId="1578AE4A" w:rsidR="00EC4602" w:rsidRDefault="00EC4602" w:rsidP="004A703C">
            <w:pPr>
              <w:rPr>
                <w:rFonts w:cs="Arial"/>
                <w:color w:val="000000"/>
                <w:lang w:val="en-US"/>
              </w:rPr>
            </w:pPr>
            <w:r>
              <w:rPr>
                <w:rFonts w:cs="Arial"/>
                <w:color w:val="000000"/>
                <w:lang w:val="en-US"/>
              </w:rPr>
              <w:t>New rev</w:t>
            </w:r>
          </w:p>
          <w:p w14:paraId="51C3199C" w14:textId="595B4B5C" w:rsidR="00EC4602" w:rsidRDefault="00EC4602" w:rsidP="004A703C">
            <w:pPr>
              <w:rPr>
                <w:rFonts w:cs="Arial"/>
                <w:color w:val="000000"/>
                <w:lang w:val="en-US"/>
              </w:rPr>
            </w:pPr>
          </w:p>
          <w:p w14:paraId="1E66F1D9" w14:textId="58A55EF8" w:rsidR="00EC4602" w:rsidRDefault="00EC4602" w:rsidP="004A703C">
            <w:pPr>
              <w:rPr>
                <w:rFonts w:cs="Arial"/>
                <w:color w:val="000000"/>
                <w:lang w:val="en-US"/>
              </w:rPr>
            </w:pPr>
            <w:r>
              <w:rPr>
                <w:rFonts w:cs="Arial"/>
                <w:color w:val="000000"/>
                <w:lang w:val="en-US"/>
              </w:rPr>
              <w:t>Lalith wed 1121</w:t>
            </w:r>
          </w:p>
          <w:p w14:paraId="5B39309A" w14:textId="30459076" w:rsidR="00EC4602" w:rsidRDefault="00B8344C" w:rsidP="004A703C">
            <w:pPr>
              <w:rPr>
                <w:rFonts w:cs="Arial"/>
                <w:color w:val="000000"/>
                <w:lang w:val="en-US"/>
              </w:rPr>
            </w:pPr>
            <w:r>
              <w:rPr>
                <w:rFonts w:cs="Arial"/>
                <w:color w:val="000000"/>
                <w:lang w:val="en-US"/>
              </w:rPr>
              <w:t>O</w:t>
            </w:r>
            <w:r w:rsidR="00EC4602">
              <w:rPr>
                <w:rFonts w:cs="Arial"/>
                <w:color w:val="000000"/>
                <w:lang w:val="en-US"/>
              </w:rPr>
              <w:t>k</w:t>
            </w:r>
          </w:p>
          <w:p w14:paraId="7DD8B742" w14:textId="77C3C885" w:rsidR="00B8344C" w:rsidRDefault="00B8344C" w:rsidP="004A703C">
            <w:pPr>
              <w:rPr>
                <w:rFonts w:cs="Arial"/>
                <w:color w:val="000000"/>
                <w:lang w:val="en-US"/>
              </w:rPr>
            </w:pPr>
          </w:p>
          <w:p w14:paraId="2CF0855D" w14:textId="1CBD23B6" w:rsidR="00B8344C" w:rsidRDefault="00B8344C" w:rsidP="004A703C">
            <w:pPr>
              <w:rPr>
                <w:rFonts w:cs="Arial"/>
                <w:color w:val="000000"/>
                <w:lang w:val="en-US"/>
              </w:rPr>
            </w:pPr>
            <w:r>
              <w:rPr>
                <w:rFonts w:cs="Arial"/>
                <w:color w:val="000000"/>
                <w:lang w:val="en-US"/>
              </w:rPr>
              <w:t>Roland wed 1247</w:t>
            </w:r>
          </w:p>
          <w:p w14:paraId="1F0FC114" w14:textId="1D69B7F9" w:rsidR="00B8344C" w:rsidRDefault="00B8344C" w:rsidP="004A703C">
            <w:pPr>
              <w:rPr>
                <w:rFonts w:cs="Arial"/>
                <w:color w:val="000000"/>
                <w:lang w:val="en-US"/>
              </w:rPr>
            </w:pPr>
            <w:r>
              <w:rPr>
                <w:rFonts w:cs="Arial"/>
                <w:color w:val="000000"/>
                <w:lang w:val="en-US"/>
              </w:rPr>
              <w:t>fine</w:t>
            </w:r>
          </w:p>
          <w:p w14:paraId="3A892643" w14:textId="63993E63" w:rsidR="00EC4602" w:rsidRDefault="00EC4602" w:rsidP="004A703C">
            <w:pPr>
              <w:rPr>
                <w:rFonts w:cs="Arial"/>
                <w:color w:val="000000"/>
                <w:lang w:val="en-US"/>
              </w:rPr>
            </w:pPr>
          </w:p>
          <w:p w14:paraId="08FB48EA" w14:textId="6D32F070" w:rsidR="00C4405A" w:rsidRDefault="00C4405A" w:rsidP="004A703C">
            <w:pPr>
              <w:rPr>
                <w:rFonts w:cs="Arial"/>
                <w:color w:val="000000"/>
                <w:lang w:val="en-US"/>
              </w:rPr>
            </w:pPr>
            <w:r>
              <w:rPr>
                <w:rFonts w:cs="Arial"/>
                <w:color w:val="000000"/>
                <w:lang w:val="en-US"/>
              </w:rPr>
              <w:t>Lena wed 1434</w:t>
            </w:r>
          </w:p>
          <w:p w14:paraId="563EDF43" w14:textId="09FBC79F" w:rsidR="00C4405A" w:rsidRDefault="00C4405A" w:rsidP="004A703C">
            <w:pPr>
              <w:rPr>
                <w:rFonts w:cs="Arial"/>
                <w:color w:val="000000"/>
                <w:lang w:val="en-US"/>
              </w:rPr>
            </w:pPr>
            <w:r>
              <w:rPr>
                <w:rFonts w:cs="Arial"/>
                <w:color w:val="000000"/>
                <w:lang w:val="en-US"/>
              </w:rPr>
              <w:t>Some edits</w:t>
            </w:r>
          </w:p>
          <w:p w14:paraId="1B25C281" w14:textId="12A39AFE" w:rsidR="00C4405A" w:rsidRDefault="00C4405A" w:rsidP="004A703C">
            <w:pPr>
              <w:rPr>
                <w:rFonts w:cs="Arial"/>
                <w:color w:val="000000"/>
                <w:lang w:val="en-US"/>
              </w:rPr>
            </w:pPr>
          </w:p>
          <w:p w14:paraId="297DCABB" w14:textId="67D086D7" w:rsidR="00C4405A" w:rsidRDefault="00C4405A" w:rsidP="004A703C">
            <w:pPr>
              <w:rPr>
                <w:rFonts w:cs="Arial"/>
                <w:color w:val="000000"/>
                <w:lang w:val="en-US"/>
              </w:rPr>
            </w:pPr>
            <w:r>
              <w:rPr>
                <w:rFonts w:cs="Arial"/>
                <w:color w:val="000000"/>
                <w:lang w:val="en-US"/>
              </w:rPr>
              <w:t>Ban wed 1440</w:t>
            </w:r>
          </w:p>
          <w:p w14:paraId="45D1C557" w14:textId="0948F3D7" w:rsidR="00C4405A" w:rsidRDefault="00C4405A" w:rsidP="004A703C">
            <w:pPr>
              <w:rPr>
                <w:ins w:id="125" w:author="Nokia User" w:date="2021-11-05T11:39:00Z"/>
                <w:rFonts w:cs="Arial"/>
                <w:color w:val="000000"/>
                <w:lang w:val="en-US"/>
              </w:rPr>
            </w:pPr>
            <w:r>
              <w:rPr>
                <w:rFonts w:cs="Arial"/>
                <w:color w:val="000000"/>
                <w:lang w:val="en-US"/>
              </w:rPr>
              <w:t>acks</w:t>
            </w:r>
          </w:p>
          <w:p w14:paraId="22B11ECA" w14:textId="77777777" w:rsidR="008C4D12" w:rsidRDefault="004A703C" w:rsidP="004A703C">
            <w:pPr>
              <w:rPr>
                <w:rFonts w:cs="Arial"/>
                <w:color w:val="000000"/>
                <w:lang w:val="en-US"/>
              </w:rPr>
            </w:pPr>
            <w:ins w:id="126" w:author="Nokia User" w:date="2021-11-05T11:39:00Z">
              <w:r>
                <w:rPr>
                  <w:rFonts w:cs="Arial"/>
                  <w:color w:val="000000"/>
                  <w:lang w:val="en-US"/>
                </w:rPr>
                <w:lastRenderedPageBreak/>
                <w:t>_________________</w:t>
              </w:r>
            </w:ins>
          </w:p>
          <w:p w14:paraId="1022EFF8" w14:textId="783B1CDE" w:rsidR="004A703C" w:rsidRDefault="004A703C" w:rsidP="004A703C">
            <w:pPr>
              <w:rPr>
                <w:ins w:id="127" w:author="Nokia User" w:date="2021-11-05T11:39:00Z"/>
                <w:rFonts w:cs="Arial"/>
                <w:color w:val="000000"/>
                <w:lang w:val="en-US"/>
              </w:rPr>
            </w:pPr>
            <w:ins w:id="128" w:author="Nokia User" w:date="2021-11-05T11:39:00Z">
              <w:r>
                <w:rPr>
                  <w:rFonts w:cs="Arial"/>
                  <w:color w:val="000000"/>
                  <w:lang w:val="en-US"/>
                </w:rPr>
                <w:t>________________________</w:t>
              </w:r>
            </w:ins>
          </w:p>
          <w:p w14:paraId="6F9BF5D5" w14:textId="62FC9D14" w:rsidR="004A703C" w:rsidRDefault="004A703C" w:rsidP="004A703C">
            <w:pPr>
              <w:rPr>
                <w:rFonts w:cs="Arial"/>
                <w:color w:val="000000"/>
                <w:lang w:val="en-US"/>
              </w:rPr>
            </w:pPr>
            <w:r>
              <w:rPr>
                <w:rFonts w:cs="Arial"/>
                <w:color w:val="000000"/>
                <w:lang w:val="en-US"/>
              </w:rPr>
              <w:t>Agreed</w:t>
            </w:r>
          </w:p>
          <w:p w14:paraId="4D32CD1C" w14:textId="77777777" w:rsidR="004A703C" w:rsidRDefault="004A703C" w:rsidP="004A703C">
            <w:pPr>
              <w:rPr>
                <w:rFonts w:cs="Arial"/>
                <w:color w:val="000000"/>
                <w:lang w:val="en-US"/>
              </w:rPr>
            </w:pPr>
          </w:p>
          <w:p w14:paraId="30F39832" w14:textId="77777777" w:rsidR="004A703C" w:rsidRDefault="004A703C" w:rsidP="004A703C">
            <w:pPr>
              <w:rPr>
                <w:ins w:id="129" w:author="Nokia User" w:date="2021-10-14T14:07:00Z"/>
                <w:rFonts w:cs="Arial"/>
                <w:color w:val="000000"/>
                <w:lang w:val="en-US"/>
              </w:rPr>
            </w:pPr>
            <w:ins w:id="130" w:author="Nokia User" w:date="2021-10-14T14:07:00Z">
              <w:r>
                <w:rPr>
                  <w:rFonts w:cs="Arial"/>
                  <w:color w:val="000000"/>
                  <w:lang w:val="en-US"/>
                </w:rPr>
                <w:t>Revision of C1-215641</w:t>
              </w:r>
            </w:ins>
          </w:p>
          <w:p w14:paraId="0C2274A8" w14:textId="77777777" w:rsidR="004A703C" w:rsidRDefault="004A703C" w:rsidP="004A703C">
            <w:pPr>
              <w:rPr>
                <w:rFonts w:cs="Arial"/>
                <w:color w:val="000000"/>
                <w:lang w:val="en-US"/>
              </w:rPr>
            </w:pPr>
          </w:p>
          <w:p w14:paraId="20E2173E" w14:textId="77777777" w:rsidR="004A703C" w:rsidRPr="00D95972" w:rsidRDefault="004A703C" w:rsidP="004A703C">
            <w:pPr>
              <w:rPr>
                <w:rFonts w:eastAsia="Batang" w:cs="Arial"/>
                <w:lang w:eastAsia="ko-KR"/>
              </w:rPr>
            </w:pPr>
          </w:p>
        </w:tc>
      </w:tr>
      <w:tr w:rsidR="004A703C" w:rsidRPr="00D95972" w14:paraId="69B9648F" w14:textId="77777777" w:rsidTr="00A617E8">
        <w:tc>
          <w:tcPr>
            <w:tcW w:w="976" w:type="dxa"/>
            <w:tcBorders>
              <w:top w:val="nil"/>
              <w:left w:val="thinThickThinSmallGap" w:sz="24" w:space="0" w:color="auto"/>
              <w:bottom w:val="nil"/>
            </w:tcBorders>
            <w:shd w:val="clear" w:color="auto" w:fill="auto"/>
          </w:tcPr>
          <w:p w14:paraId="06686E3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58B6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3953BA25" w14:textId="3BCB513D" w:rsidR="004A703C" w:rsidRDefault="004A703C" w:rsidP="004A703C">
            <w:pPr>
              <w:overflowPunct/>
              <w:autoSpaceDE/>
              <w:autoSpaceDN/>
              <w:adjustRightInd/>
              <w:textAlignment w:val="auto"/>
            </w:pPr>
            <w:r>
              <w:t>C1-217115</w:t>
            </w:r>
          </w:p>
        </w:tc>
        <w:tc>
          <w:tcPr>
            <w:tcW w:w="4191" w:type="dxa"/>
            <w:gridSpan w:val="3"/>
            <w:tcBorders>
              <w:top w:val="single" w:sz="4" w:space="0" w:color="auto"/>
              <w:bottom w:val="single" w:sz="4" w:space="0" w:color="auto"/>
            </w:tcBorders>
            <w:shd w:val="clear" w:color="auto" w:fill="FFFFFF" w:themeFill="background1"/>
          </w:tcPr>
          <w:p w14:paraId="5C18E6A5" w14:textId="215B5255" w:rsidR="004A703C" w:rsidRDefault="004A703C" w:rsidP="004A703C">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FF" w:themeFill="background1"/>
          </w:tcPr>
          <w:p w14:paraId="4255338A" w14:textId="4772555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59A708AD" w14:textId="0840582D" w:rsidR="004A703C" w:rsidRDefault="004A703C" w:rsidP="004A703C">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1029A7" w14:textId="0C084E0E" w:rsidR="004A703C" w:rsidRDefault="004A703C" w:rsidP="004A703C">
            <w:pPr>
              <w:rPr>
                <w:rFonts w:eastAsia="Batang" w:cs="Arial"/>
                <w:lang w:eastAsia="ko-KR"/>
              </w:rPr>
            </w:pPr>
            <w:r>
              <w:rPr>
                <w:rFonts w:eastAsia="Batang" w:cs="Arial"/>
                <w:lang w:eastAsia="ko-KR"/>
              </w:rPr>
              <w:t>Withdrawn</w:t>
            </w:r>
          </w:p>
          <w:p w14:paraId="66A6AE56" w14:textId="77777777" w:rsidR="004A703C" w:rsidRDefault="004A703C" w:rsidP="004A703C">
            <w:pPr>
              <w:rPr>
                <w:rFonts w:eastAsia="Batang" w:cs="Arial"/>
                <w:lang w:eastAsia="ko-KR"/>
              </w:rPr>
            </w:pPr>
          </w:p>
          <w:p w14:paraId="278375F7" w14:textId="35A71A3F" w:rsidR="004A703C" w:rsidRDefault="004A703C" w:rsidP="004A703C">
            <w:pPr>
              <w:rPr>
                <w:rFonts w:eastAsia="Batang" w:cs="Arial"/>
                <w:lang w:eastAsia="ko-KR"/>
              </w:rPr>
            </w:pPr>
            <w:ins w:id="131" w:author="Nokia User" w:date="2021-11-11T08:15:00Z">
              <w:r>
                <w:rPr>
                  <w:rFonts w:eastAsia="Batang" w:cs="Arial"/>
                  <w:lang w:eastAsia="ko-KR"/>
                </w:rPr>
                <w:t>Revision of C1-215929</w:t>
              </w:r>
            </w:ins>
          </w:p>
          <w:p w14:paraId="7951405F" w14:textId="77777777" w:rsidR="004A703C" w:rsidRDefault="004A703C" w:rsidP="004A703C">
            <w:pPr>
              <w:rPr>
                <w:rFonts w:eastAsia="Batang" w:cs="Arial"/>
                <w:lang w:eastAsia="ko-KR"/>
              </w:rPr>
            </w:pPr>
          </w:p>
          <w:p w14:paraId="3D1F6CD4" w14:textId="77777777" w:rsidR="004A703C" w:rsidRDefault="004A703C" w:rsidP="004A703C">
            <w:pPr>
              <w:rPr>
                <w:ins w:id="132" w:author="Nokia User" w:date="2021-11-11T08:15:00Z"/>
                <w:rFonts w:eastAsia="Batang" w:cs="Arial"/>
                <w:lang w:eastAsia="ko-KR"/>
              </w:rPr>
            </w:pPr>
            <w:r>
              <w:rPr>
                <w:rFonts w:eastAsia="Batang" w:cs="Arial"/>
                <w:lang w:eastAsia="ko-KR"/>
              </w:rPr>
              <w:t xml:space="preserve">The only change is to correct cover page errors </w:t>
            </w:r>
          </w:p>
          <w:p w14:paraId="799EE5A4" w14:textId="77777777" w:rsidR="004A703C" w:rsidRDefault="004A703C" w:rsidP="004A703C">
            <w:pPr>
              <w:rPr>
                <w:ins w:id="133" w:author="Nokia User" w:date="2021-11-11T08:15:00Z"/>
                <w:rFonts w:eastAsia="Batang" w:cs="Arial"/>
                <w:lang w:eastAsia="ko-KR"/>
              </w:rPr>
            </w:pPr>
            <w:ins w:id="134" w:author="Nokia User" w:date="2021-11-11T08:15:00Z">
              <w:r>
                <w:rPr>
                  <w:rFonts w:eastAsia="Batang" w:cs="Arial"/>
                  <w:lang w:eastAsia="ko-KR"/>
                </w:rPr>
                <w:t>_________________________________________</w:t>
              </w:r>
            </w:ins>
          </w:p>
          <w:p w14:paraId="5FDCC29B" w14:textId="77777777" w:rsidR="004A703C" w:rsidRDefault="004A703C" w:rsidP="004A703C">
            <w:pPr>
              <w:rPr>
                <w:rFonts w:eastAsia="Batang" w:cs="Arial"/>
                <w:lang w:eastAsia="ko-KR"/>
              </w:rPr>
            </w:pPr>
            <w:r>
              <w:rPr>
                <w:rFonts w:eastAsia="Batang" w:cs="Arial"/>
                <w:lang w:eastAsia="ko-KR"/>
              </w:rPr>
              <w:t>Agreed</w:t>
            </w:r>
          </w:p>
          <w:p w14:paraId="3322A23B" w14:textId="77777777" w:rsidR="004A703C" w:rsidRDefault="004A703C" w:rsidP="004A703C">
            <w:pPr>
              <w:rPr>
                <w:rFonts w:eastAsia="Batang" w:cs="Arial"/>
                <w:lang w:eastAsia="ko-KR"/>
              </w:rPr>
            </w:pPr>
          </w:p>
          <w:p w14:paraId="52B676D1" w14:textId="77777777" w:rsidR="004A703C" w:rsidRDefault="004A703C" w:rsidP="004A703C">
            <w:pPr>
              <w:rPr>
                <w:rFonts w:eastAsia="Batang" w:cs="Arial"/>
                <w:lang w:eastAsia="ko-KR"/>
              </w:rPr>
            </w:pPr>
            <w:r>
              <w:rPr>
                <w:rFonts w:eastAsia="Batang" w:cs="Arial"/>
                <w:lang w:eastAsia="ko-KR"/>
              </w:rPr>
              <w:t>Chair: a revision to the next meeting is needed to fix cover page issues</w:t>
            </w:r>
          </w:p>
          <w:p w14:paraId="3CF91168" w14:textId="77777777" w:rsidR="004A703C" w:rsidRDefault="004A703C" w:rsidP="004A703C">
            <w:pPr>
              <w:rPr>
                <w:rFonts w:eastAsia="Batang" w:cs="Arial"/>
                <w:lang w:eastAsia="ko-KR"/>
              </w:rPr>
            </w:pPr>
          </w:p>
          <w:p w14:paraId="7804C2FD" w14:textId="3A1DA8AF" w:rsidR="004A703C" w:rsidRDefault="004A703C" w:rsidP="004A703C">
            <w:pPr>
              <w:rPr>
                <w:rFonts w:cs="Arial"/>
                <w:color w:val="000000"/>
                <w:lang w:val="en-US"/>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4A703C" w:rsidRPr="00D95972" w14:paraId="0780CF97" w14:textId="77777777" w:rsidTr="00331E34">
        <w:tc>
          <w:tcPr>
            <w:tcW w:w="976" w:type="dxa"/>
            <w:tcBorders>
              <w:top w:val="nil"/>
              <w:left w:val="thinThickThinSmallGap" w:sz="24" w:space="0" w:color="auto"/>
              <w:bottom w:val="nil"/>
            </w:tcBorders>
            <w:shd w:val="clear" w:color="auto" w:fill="auto"/>
          </w:tcPr>
          <w:p w14:paraId="7CA417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2956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DE5B78" w14:textId="2630F8F6" w:rsidR="004A703C" w:rsidRPr="00D95972" w:rsidRDefault="004A703C" w:rsidP="004A703C">
            <w:pPr>
              <w:overflowPunct/>
              <w:autoSpaceDE/>
              <w:autoSpaceDN/>
              <w:adjustRightInd/>
              <w:textAlignment w:val="auto"/>
              <w:rPr>
                <w:rFonts w:cs="Arial"/>
                <w:lang w:val="en-US"/>
              </w:rPr>
            </w:pPr>
            <w:r>
              <w:t>C1-217116</w:t>
            </w:r>
          </w:p>
        </w:tc>
        <w:tc>
          <w:tcPr>
            <w:tcW w:w="4191" w:type="dxa"/>
            <w:gridSpan w:val="3"/>
            <w:tcBorders>
              <w:top w:val="single" w:sz="4" w:space="0" w:color="auto"/>
              <w:bottom w:val="single" w:sz="4" w:space="0" w:color="auto"/>
            </w:tcBorders>
            <w:shd w:val="clear" w:color="auto" w:fill="FFFF00"/>
          </w:tcPr>
          <w:p w14:paraId="3767E75B" w14:textId="77777777" w:rsidR="004A703C" w:rsidRPr="00D95972" w:rsidRDefault="004A703C" w:rsidP="004A703C">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282362F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097FCC2" w14:textId="77777777" w:rsidR="004A703C" w:rsidRPr="00D95972" w:rsidRDefault="004A703C" w:rsidP="004A703C">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787" w14:textId="60CFABF4" w:rsidR="004A703C" w:rsidRDefault="004A703C" w:rsidP="004A703C">
            <w:pPr>
              <w:rPr>
                <w:rFonts w:eastAsia="Batang" w:cs="Arial"/>
                <w:lang w:eastAsia="ko-KR"/>
              </w:rPr>
            </w:pPr>
            <w:ins w:id="135" w:author="Nokia User" w:date="2021-11-11T08:15:00Z">
              <w:r>
                <w:rPr>
                  <w:rFonts w:eastAsia="Batang" w:cs="Arial"/>
                  <w:lang w:eastAsia="ko-KR"/>
                </w:rPr>
                <w:t>Revision of C1-215929</w:t>
              </w:r>
            </w:ins>
          </w:p>
          <w:p w14:paraId="1A04959F" w14:textId="3CECB068" w:rsidR="004A703C" w:rsidRDefault="004A703C" w:rsidP="004A703C">
            <w:pPr>
              <w:rPr>
                <w:rFonts w:eastAsia="Batang" w:cs="Arial"/>
                <w:lang w:eastAsia="ko-KR"/>
              </w:rPr>
            </w:pPr>
          </w:p>
          <w:p w14:paraId="5F384FBC" w14:textId="628AFFBE" w:rsidR="004A703C" w:rsidRDefault="004A703C" w:rsidP="004A703C">
            <w:pPr>
              <w:rPr>
                <w:ins w:id="136" w:author="Nokia User" w:date="2021-11-11T08:15:00Z"/>
                <w:rFonts w:eastAsia="Batang" w:cs="Arial"/>
                <w:lang w:eastAsia="ko-KR"/>
              </w:rPr>
            </w:pPr>
            <w:r>
              <w:rPr>
                <w:rFonts w:eastAsia="Batang" w:cs="Arial"/>
                <w:lang w:eastAsia="ko-KR"/>
              </w:rPr>
              <w:t xml:space="preserve">The only change is to correct cover page errors </w:t>
            </w:r>
          </w:p>
          <w:p w14:paraId="0865FB1A" w14:textId="4B5ED2DC" w:rsidR="004A703C" w:rsidRDefault="004A703C" w:rsidP="004A703C">
            <w:pPr>
              <w:rPr>
                <w:ins w:id="137" w:author="Nokia User" w:date="2021-11-11T08:15:00Z"/>
                <w:rFonts w:eastAsia="Batang" w:cs="Arial"/>
                <w:lang w:eastAsia="ko-KR"/>
              </w:rPr>
            </w:pPr>
            <w:ins w:id="138" w:author="Nokia User" w:date="2021-11-11T08:15:00Z">
              <w:r>
                <w:rPr>
                  <w:rFonts w:eastAsia="Batang" w:cs="Arial"/>
                  <w:lang w:eastAsia="ko-KR"/>
                </w:rPr>
                <w:t>_________________________________________</w:t>
              </w:r>
            </w:ins>
          </w:p>
          <w:p w14:paraId="11C8A1AE" w14:textId="3FCBCC36" w:rsidR="004A703C" w:rsidRDefault="004A703C" w:rsidP="004A703C">
            <w:pPr>
              <w:rPr>
                <w:rFonts w:eastAsia="Batang" w:cs="Arial"/>
                <w:lang w:eastAsia="ko-KR"/>
              </w:rPr>
            </w:pPr>
            <w:r>
              <w:rPr>
                <w:rFonts w:eastAsia="Batang" w:cs="Arial"/>
                <w:lang w:eastAsia="ko-KR"/>
              </w:rPr>
              <w:t>Agreed</w:t>
            </w:r>
          </w:p>
          <w:p w14:paraId="58EF45C9" w14:textId="77777777" w:rsidR="004A703C" w:rsidRDefault="004A703C" w:rsidP="004A703C">
            <w:pPr>
              <w:rPr>
                <w:rFonts w:eastAsia="Batang" w:cs="Arial"/>
                <w:lang w:eastAsia="ko-KR"/>
              </w:rPr>
            </w:pPr>
          </w:p>
          <w:p w14:paraId="6E5504FC" w14:textId="77777777" w:rsidR="004A703C" w:rsidRDefault="004A703C" w:rsidP="004A703C">
            <w:pPr>
              <w:rPr>
                <w:rFonts w:eastAsia="Batang" w:cs="Arial"/>
                <w:lang w:eastAsia="ko-KR"/>
              </w:rPr>
            </w:pPr>
            <w:r>
              <w:rPr>
                <w:rFonts w:eastAsia="Batang" w:cs="Arial"/>
                <w:lang w:eastAsia="ko-KR"/>
              </w:rPr>
              <w:t>Chair: a revision to the next meeting is needed to fix cover page issues</w:t>
            </w:r>
          </w:p>
          <w:p w14:paraId="4EAD3700" w14:textId="77777777" w:rsidR="004A703C" w:rsidRDefault="004A703C" w:rsidP="004A703C">
            <w:pPr>
              <w:rPr>
                <w:rFonts w:eastAsia="Batang" w:cs="Arial"/>
                <w:lang w:eastAsia="ko-KR"/>
              </w:rPr>
            </w:pPr>
          </w:p>
          <w:p w14:paraId="6623D3CA" w14:textId="77777777" w:rsidR="004A703C" w:rsidRPr="00D95972" w:rsidRDefault="004A703C" w:rsidP="004A703C">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4A703C" w:rsidRPr="00D95972" w14:paraId="2B67FC92" w14:textId="77777777" w:rsidTr="00087E35">
        <w:tc>
          <w:tcPr>
            <w:tcW w:w="976" w:type="dxa"/>
            <w:tcBorders>
              <w:top w:val="nil"/>
              <w:left w:val="thinThickThinSmallGap" w:sz="24" w:space="0" w:color="auto"/>
              <w:bottom w:val="nil"/>
            </w:tcBorders>
            <w:shd w:val="clear" w:color="auto" w:fill="auto"/>
          </w:tcPr>
          <w:p w14:paraId="011BC2E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11A2E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CA2BF6C" w14:textId="77777777" w:rsidR="004A703C" w:rsidRPr="00087E35" w:rsidRDefault="004A703C" w:rsidP="004A703C">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A967939"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9B55FE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2D768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96082" w14:textId="77777777" w:rsidR="004A703C" w:rsidRDefault="004A703C" w:rsidP="004A703C">
            <w:pPr>
              <w:rPr>
                <w:rFonts w:eastAsia="Batang" w:cs="Arial"/>
                <w:lang w:eastAsia="ko-KR"/>
              </w:rPr>
            </w:pPr>
          </w:p>
        </w:tc>
      </w:tr>
      <w:tr w:rsidR="004A703C" w:rsidRPr="00D95972" w14:paraId="1C1FFAB1" w14:textId="77777777" w:rsidTr="00087E35">
        <w:tc>
          <w:tcPr>
            <w:tcW w:w="976" w:type="dxa"/>
            <w:tcBorders>
              <w:top w:val="nil"/>
              <w:left w:val="thinThickThinSmallGap" w:sz="24" w:space="0" w:color="auto"/>
              <w:bottom w:val="nil"/>
            </w:tcBorders>
            <w:shd w:val="clear" w:color="auto" w:fill="auto"/>
          </w:tcPr>
          <w:p w14:paraId="427381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3902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1DC7B0" w14:textId="77777777" w:rsidR="004A703C" w:rsidRPr="00E0530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82937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35FFEB2"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4BAAA9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1D1E" w14:textId="77777777" w:rsidR="004A703C" w:rsidRDefault="004A703C" w:rsidP="004A703C">
            <w:pPr>
              <w:rPr>
                <w:rFonts w:eastAsia="Batang" w:cs="Arial"/>
                <w:lang w:eastAsia="ko-KR"/>
              </w:rPr>
            </w:pPr>
          </w:p>
        </w:tc>
      </w:tr>
      <w:tr w:rsidR="004A703C" w:rsidRPr="00D95972" w14:paraId="05EBCE5D" w14:textId="77777777" w:rsidTr="005E5987">
        <w:tc>
          <w:tcPr>
            <w:tcW w:w="976" w:type="dxa"/>
            <w:tcBorders>
              <w:top w:val="nil"/>
              <w:left w:val="thinThickThinSmallGap" w:sz="24" w:space="0" w:color="auto"/>
              <w:bottom w:val="nil"/>
            </w:tcBorders>
            <w:shd w:val="clear" w:color="auto" w:fill="auto"/>
          </w:tcPr>
          <w:p w14:paraId="19A83B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01F3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D54D13" w14:textId="03188B47" w:rsidR="004A703C" w:rsidRPr="00D95972" w:rsidRDefault="008569B5" w:rsidP="004A703C">
            <w:pPr>
              <w:overflowPunct/>
              <w:autoSpaceDE/>
              <w:autoSpaceDN/>
              <w:adjustRightInd/>
              <w:textAlignment w:val="auto"/>
              <w:rPr>
                <w:rFonts w:cs="Arial"/>
                <w:lang w:val="en-US"/>
              </w:rPr>
            </w:pPr>
            <w:hyperlink r:id="rId216" w:history="1">
              <w:r w:rsidR="004A703C">
                <w:rPr>
                  <w:rStyle w:val="Hyperlink"/>
                </w:rPr>
                <w:t>C1-216588</w:t>
              </w:r>
            </w:hyperlink>
          </w:p>
        </w:tc>
        <w:tc>
          <w:tcPr>
            <w:tcW w:w="4191" w:type="dxa"/>
            <w:gridSpan w:val="3"/>
            <w:tcBorders>
              <w:top w:val="single" w:sz="4" w:space="0" w:color="auto"/>
              <w:bottom w:val="single" w:sz="4" w:space="0" w:color="auto"/>
            </w:tcBorders>
            <w:shd w:val="clear" w:color="auto" w:fill="FFFFFF"/>
          </w:tcPr>
          <w:p w14:paraId="58FAC391" w14:textId="55BB21D3" w:rsidR="004A703C" w:rsidRPr="00D95972" w:rsidRDefault="004A703C" w:rsidP="004A703C">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FF"/>
          </w:tcPr>
          <w:p w14:paraId="272D80A5" w14:textId="070D73B2" w:rsidR="004A703C" w:rsidRPr="00D95972" w:rsidRDefault="004A703C" w:rsidP="004A703C">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FF"/>
          </w:tcPr>
          <w:p w14:paraId="17AD1428" w14:textId="2A1C378D" w:rsidR="004A703C" w:rsidRPr="00D95972" w:rsidRDefault="004A703C" w:rsidP="004A703C">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7068CB" w14:textId="77777777" w:rsidR="005E5987" w:rsidRDefault="005E5987" w:rsidP="004A703C">
            <w:pPr>
              <w:rPr>
                <w:rFonts w:eastAsia="Batang" w:cs="Arial"/>
                <w:lang w:eastAsia="ko-KR"/>
              </w:rPr>
            </w:pPr>
            <w:r>
              <w:rPr>
                <w:rFonts w:eastAsia="Batang" w:cs="Arial"/>
                <w:lang w:eastAsia="ko-KR"/>
              </w:rPr>
              <w:t>Agreed</w:t>
            </w:r>
          </w:p>
          <w:p w14:paraId="65EB10AE" w14:textId="2C8B4204" w:rsidR="004A703C" w:rsidRPr="00D95972" w:rsidRDefault="004A703C" w:rsidP="004A703C">
            <w:pPr>
              <w:rPr>
                <w:rFonts w:eastAsia="Batang" w:cs="Arial"/>
                <w:lang w:eastAsia="ko-KR"/>
              </w:rPr>
            </w:pPr>
          </w:p>
        </w:tc>
      </w:tr>
      <w:tr w:rsidR="004A703C" w:rsidRPr="00D95972" w14:paraId="3988A75C" w14:textId="77777777" w:rsidTr="005E5987">
        <w:tc>
          <w:tcPr>
            <w:tcW w:w="976" w:type="dxa"/>
            <w:tcBorders>
              <w:top w:val="nil"/>
              <w:left w:val="thinThickThinSmallGap" w:sz="24" w:space="0" w:color="auto"/>
              <w:bottom w:val="nil"/>
            </w:tcBorders>
            <w:shd w:val="clear" w:color="auto" w:fill="auto"/>
          </w:tcPr>
          <w:p w14:paraId="03AF7F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B5D7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1EAC03" w14:textId="3AA9114C" w:rsidR="004A703C" w:rsidRPr="00D95972" w:rsidRDefault="008569B5" w:rsidP="004A703C">
            <w:pPr>
              <w:overflowPunct/>
              <w:autoSpaceDE/>
              <w:autoSpaceDN/>
              <w:adjustRightInd/>
              <w:textAlignment w:val="auto"/>
              <w:rPr>
                <w:rFonts w:cs="Arial"/>
                <w:lang w:val="en-US"/>
              </w:rPr>
            </w:pPr>
            <w:hyperlink r:id="rId217" w:history="1">
              <w:r w:rsidR="004A703C">
                <w:rPr>
                  <w:rStyle w:val="Hyperlink"/>
                </w:rPr>
                <w:t>C1-216589</w:t>
              </w:r>
            </w:hyperlink>
          </w:p>
        </w:tc>
        <w:tc>
          <w:tcPr>
            <w:tcW w:w="4191" w:type="dxa"/>
            <w:gridSpan w:val="3"/>
            <w:tcBorders>
              <w:top w:val="single" w:sz="4" w:space="0" w:color="auto"/>
              <w:bottom w:val="single" w:sz="4" w:space="0" w:color="auto"/>
            </w:tcBorders>
            <w:shd w:val="clear" w:color="auto" w:fill="FFFF00"/>
          </w:tcPr>
          <w:p w14:paraId="30B9A544" w14:textId="1249BDF8" w:rsidR="004A703C" w:rsidRPr="00D95972" w:rsidRDefault="004A703C" w:rsidP="004A703C">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5D05E1B1" w14:textId="32099389" w:rsidR="004A703C" w:rsidRPr="00D95972" w:rsidRDefault="004A703C" w:rsidP="004A703C">
            <w:pPr>
              <w:rPr>
                <w:rFonts w:cs="Arial"/>
              </w:rPr>
            </w:pPr>
            <w:r>
              <w:rPr>
                <w:rFonts w:cs="Arial"/>
              </w:rPr>
              <w:t xml:space="preserve">DOCOMO Communications </w:t>
            </w:r>
            <w:r>
              <w:rPr>
                <w:rFonts w:cs="Arial"/>
              </w:rPr>
              <w:lastRenderedPageBreak/>
              <w:t xml:space="preserve">Lab., Huawei, </w:t>
            </w:r>
            <w:proofErr w:type="spellStart"/>
            <w:r>
              <w:rPr>
                <w:rFonts w:cs="Arial"/>
              </w:rPr>
              <w:t>HiSilicon</w:t>
            </w:r>
            <w:proofErr w:type="spellEnd"/>
            <w:r>
              <w:rPr>
                <w:rFonts w:cs="Arial"/>
              </w:rPr>
              <w:t xml:space="preserve"> </w:t>
            </w:r>
          </w:p>
        </w:tc>
        <w:tc>
          <w:tcPr>
            <w:tcW w:w="826" w:type="dxa"/>
            <w:tcBorders>
              <w:top w:val="single" w:sz="4" w:space="0" w:color="auto"/>
              <w:bottom w:val="single" w:sz="4" w:space="0" w:color="auto"/>
            </w:tcBorders>
            <w:shd w:val="clear" w:color="auto" w:fill="FFFF00"/>
          </w:tcPr>
          <w:p w14:paraId="45B021C9" w14:textId="346DAA57" w:rsidR="004A703C" w:rsidRPr="00D95972" w:rsidRDefault="004A703C" w:rsidP="004A703C">
            <w:pPr>
              <w:rPr>
                <w:rFonts w:cs="Arial"/>
              </w:rPr>
            </w:pPr>
            <w:r>
              <w:rPr>
                <w:rFonts w:cs="Arial"/>
              </w:rPr>
              <w:lastRenderedPageBreak/>
              <w:t xml:space="preserve">CR 0827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91E42" w14:textId="77777777" w:rsidR="004A703C" w:rsidRDefault="004A703C" w:rsidP="004A703C">
            <w:pPr>
              <w:rPr>
                <w:rFonts w:cs="Arial"/>
              </w:rPr>
            </w:pPr>
            <w:r w:rsidRPr="00997946">
              <w:rPr>
                <w:rFonts w:cs="Arial"/>
              </w:rPr>
              <w:lastRenderedPageBreak/>
              <w:t>Replaces C1-216112</w:t>
            </w:r>
          </w:p>
          <w:p w14:paraId="5D5347EB" w14:textId="77777777" w:rsidR="004A703C" w:rsidRDefault="004A703C" w:rsidP="004A703C">
            <w:pPr>
              <w:rPr>
                <w:rFonts w:cs="Arial"/>
              </w:rPr>
            </w:pPr>
          </w:p>
          <w:p w14:paraId="5EFADE3B" w14:textId="77777777" w:rsidR="004A703C" w:rsidRDefault="004A703C" w:rsidP="004A703C">
            <w:r>
              <w:t xml:space="preserve">Ivo </w:t>
            </w:r>
            <w:proofErr w:type="spellStart"/>
            <w:r>
              <w:t>thu</w:t>
            </w:r>
            <w:proofErr w:type="spellEnd"/>
            <w:r>
              <w:t xml:space="preserve"> 0808</w:t>
            </w:r>
          </w:p>
          <w:p w14:paraId="0AE9C00E" w14:textId="77777777" w:rsidR="004A703C" w:rsidRDefault="004A703C" w:rsidP="004A703C">
            <w:r>
              <w:lastRenderedPageBreak/>
              <w:t>Rev required</w:t>
            </w:r>
          </w:p>
          <w:p w14:paraId="05126D80" w14:textId="77777777" w:rsidR="004A703C" w:rsidRDefault="004A703C" w:rsidP="004A703C"/>
          <w:p w14:paraId="3220F4E4" w14:textId="77777777" w:rsidR="004A703C" w:rsidRDefault="004A703C" w:rsidP="004A703C">
            <w:r>
              <w:t xml:space="preserve">Mariusz </w:t>
            </w:r>
            <w:proofErr w:type="spellStart"/>
            <w:r>
              <w:t>thu</w:t>
            </w:r>
            <w:proofErr w:type="spellEnd"/>
            <w:r>
              <w:t xml:space="preserve"> 0956</w:t>
            </w:r>
          </w:p>
          <w:p w14:paraId="0E708174" w14:textId="44995B69" w:rsidR="004A703C" w:rsidRDefault="004A703C" w:rsidP="004A703C">
            <w:r>
              <w:t>Rev required</w:t>
            </w:r>
          </w:p>
          <w:p w14:paraId="4A54B2B2" w14:textId="2E58318E" w:rsidR="004A703C" w:rsidRDefault="004A703C" w:rsidP="004A703C"/>
          <w:p w14:paraId="0871D4BA" w14:textId="0A742B4A" w:rsidR="004A703C" w:rsidRDefault="004A703C" w:rsidP="004A703C">
            <w:r>
              <w:t xml:space="preserve">Ban </w:t>
            </w:r>
            <w:proofErr w:type="spellStart"/>
            <w:r>
              <w:t>thu</w:t>
            </w:r>
            <w:proofErr w:type="spellEnd"/>
            <w:r>
              <w:t xml:space="preserve"> 1045</w:t>
            </w:r>
          </w:p>
          <w:p w14:paraId="25AD6F0E" w14:textId="758C0580" w:rsidR="004A703C" w:rsidRDefault="004A703C" w:rsidP="004A703C">
            <w:r>
              <w:t>Replies</w:t>
            </w:r>
          </w:p>
          <w:p w14:paraId="378E1ABB" w14:textId="46FE3125" w:rsidR="004A703C" w:rsidRDefault="004A703C" w:rsidP="004A703C"/>
          <w:p w14:paraId="20B02445" w14:textId="71B1F8BD" w:rsidR="004A703C" w:rsidRDefault="004A703C" w:rsidP="004A703C">
            <w:r>
              <w:t xml:space="preserve">Danish </w:t>
            </w:r>
            <w:proofErr w:type="spellStart"/>
            <w:r>
              <w:t>thu</w:t>
            </w:r>
            <w:proofErr w:type="spellEnd"/>
            <w:r>
              <w:t xml:space="preserve"> 2022</w:t>
            </w:r>
          </w:p>
          <w:p w14:paraId="53A06D56" w14:textId="0A34C1EE" w:rsidR="004A703C" w:rsidRDefault="004A703C" w:rsidP="004A703C">
            <w:r>
              <w:t>Rev required</w:t>
            </w:r>
          </w:p>
          <w:p w14:paraId="25007000" w14:textId="109EB76C" w:rsidR="004A703C" w:rsidRDefault="004A703C" w:rsidP="004A703C"/>
          <w:p w14:paraId="33EF626F" w14:textId="75618CDD" w:rsidR="004A703C" w:rsidRDefault="004A703C" w:rsidP="004A703C">
            <w:r>
              <w:t xml:space="preserve">Ivo </w:t>
            </w:r>
            <w:proofErr w:type="spellStart"/>
            <w:r>
              <w:t>thu</w:t>
            </w:r>
            <w:proofErr w:type="spellEnd"/>
            <w:r>
              <w:t xml:space="preserve"> 2051</w:t>
            </w:r>
          </w:p>
          <w:p w14:paraId="3A65E103" w14:textId="7F96629B" w:rsidR="004A703C" w:rsidRDefault="004A703C" w:rsidP="004A703C">
            <w:r>
              <w:t>Comment addressed</w:t>
            </w:r>
          </w:p>
          <w:p w14:paraId="4751C081" w14:textId="2652F9CB" w:rsidR="008C4D12" w:rsidRDefault="008C4D12" w:rsidP="004A703C"/>
          <w:p w14:paraId="5845ADEC" w14:textId="07D2BA1E" w:rsidR="008C4D12" w:rsidRDefault="008C4D12" w:rsidP="004A703C">
            <w:r>
              <w:t xml:space="preserve">Ban </w:t>
            </w:r>
            <w:proofErr w:type="spellStart"/>
            <w:r>
              <w:t>fri</w:t>
            </w:r>
            <w:proofErr w:type="spellEnd"/>
            <w:r>
              <w:t xml:space="preserve"> 0927</w:t>
            </w:r>
          </w:p>
          <w:p w14:paraId="3A3AB2FE" w14:textId="54A63135" w:rsidR="008C4D12" w:rsidRDefault="008C4D12" w:rsidP="004A703C">
            <w:r>
              <w:t>New rev</w:t>
            </w:r>
          </w:p>
          <w:p w14:paraId="06BA928D" w14:textId="3E94EBF6" w:rsidR="00F24643" w:rsidRDefault="00F24643" w:rsidP="004A703C"/>
          <w:p w14:paraId="722D13CE" w14:textId="5B43FB96" w:rsidR="00F24643" w:rsidRDefault="00F24643" w:rsidP="004A703C">
            <w:proofErr w:type="spellStart"/>
            <w:r>
              <w:t>Dansih</w:t>
            </w:r>
            <w:proofErr w:type="spellEnd"/>
            <w:r>
              <w:t xml:space="preserve"> </w:t>
            </w:r>
            <w:proofErr w:type="spellStart"/>
            <w:r>
              <w:t>fri</w:t>
            </w:r>
            <w:proofErr w:type="spellEnd"/>
            <w:r>
              <w:t xml:space="preserve"> 2336</w:t>
            </w:r>
          </w:p>
          <w:p w14:paraId="5A179E74" w14:textId="65B6B9E7" w:rsidR="00F24643" w:rsidRDefault="00F24643" w:rsidP="004A703C">
            <w:r>
              <w:t>Replies</w:t>
            </w:r>
          </w:p>
          <w:p w14:paraId="5AAC578F" w14:textId="2A5C4CD2" w:rsidR="00F24643" w:rsidRDefault="00F24643" w:rsidP="004A703C"/>
          <w:p w14:paraId="31FBDDB8" w14:textId="7066D503" w:rsidR="00A210E1" w:rsidRDefault="00A210E1" w:rsidP="004A703C">
            <w:r>
              <w:t>Ban mon 0733</w:t>
            </w:r>
          </w:p>
          <w:p w14:paraId="3406CBE7" w14:textId="17DCBCB8" w:rsidR="00A210E1" w:rsidRDefault="00A210E1" w:rsidP="004A703C">
            <w:r>
              <w:t>Provides rev</w:t>
            </w:r>
          </w:p>
          <w:p w14:paraId="0A40A428" w14:textId="6CE646AE" w:rsidR="00AF6AFF" w:rsidRDefault="00AF6AFF" w:rsidP="004A703C"/>
          <w:p w14:paraId="59326B3C" w14:textId="6631A197" w:rsidR="00AF6AFF" w:rsidRDefault="00AF6AFF" w:rsidP="004A703C">
            <w:r>
              <w:t>Lalith mon 1125</w:t>
            </w:r>
          </w:p>
          <w:p w14:paraId="19110D20" w14:textId="706484CD" w:rsidR="00AF6AFF" w:rsidRDefault="00AF6AFF" w:rsidP="004A703C">
            <w:r>
              <w:t>fine</w:t>
            </w:r>
          </w:p>
          <w:p w14:paraId="110CF7BC" w14:textId="27309929" w:rsidR="004A703C" w:rsidRPr="00D95972" w:rsidRDefault="004A703C" w:rsidP="004A703C">
            <w:pPr>
              <w:rPr>
                <w:rFonts w:eastAsia="Batang" w:cs="Arial"/>
                <w:lang w:eastAsia="ko-KR"/>
              </w:rPr>
            </w:pPr>
          </w:p>
        </w:tc>
      </w:tr>
      <w:tr w:rsidR="004A703C" w:rsidRPr="00D95972" w14:paraId="20D2F2E4" w14:textId="77777777" w:rsidTr="005E5987">
        <w:tc>
          <w:tcPr>
            <w:tcW w:w="976" w:type="dxa"/>
            <w:tcBorders>
              <w:top w:val="nil"/>
              <w:left w:val="thinThickThinSmallGap" w:sz="24" w:space="0" w:color="auto"/>
              <w:bottom w:val="nil"/>
            </w:tcBorders>
            <w:shd w:val="clear" w:color="auto" w:fill="auto"/>
          </w:tcPr>
          <w:p w14:paraId="75F3F03E" w14:textId="24AB61C1" w:rsidR="00F24643" w:rsidRPr="00D95972" w:rsidRDefault="00F24643" w:rsidP="004A703C">
            <w:pPr>
              <w:rPr>
                <w:rFonts w:cs="Arial"/>
              </w:rPr>
            </w:pPr>
          </w:p>
        </w:tc>
        <w:tc>
          <w:tcPr>
            <w:tcW w:w="1317" w:type="dxa"/>
            <w:gridSpan w:val="2"/>
            <w:tcBorders>
              <w:top w:val="nil"/>
              <w:bottom w:val="nil"/>
            </w:tcBorders>
            <w:shd w:val="clear" w:color="auto" w:fill="auto"/>
          </w:tcPr>
          <w:p w14:paraId="2A54752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204CE4" w14:textId="2016858B" w:rsidR="004A703C" w:rsidRPr="00D95972" w:rsidRDefault="008569B5" w:rsidP="004A703C">
            <w:pPr>
              <w:overflowPunct/>
              <w:autoSpaceDE/>
              <w:autoSpaceDN/>
              <w:adjustRightInd/>
              <w:textAlignment w:val="auto"/>
              <w:rPr>
                <w:rFonts w:cs="Arial"/>
                <w:lang w:val="en-US"/>
              </w:rPr>
            </w:pPr>
            <w:hyperlink r:id="rId218" w:history="1">
              <w:r w:rsidR="004A703C">
                <w:rPr>
                  <w:rStyle w:val="Hyperlink"/>
                </w:rPr>
                <w:t>C1-216707</w:t>
              </w:r>
            </w:hyperlink>
          </w:p>
        </w:tc>
        <w:tc>
          <w:tcPr>
            <w:tcW w:w="4191" w:type="dxa"/>
            <w:gridSpan w:val="3"/>
            <w:tcBorders>
              <w:top w:val="single" w:sz="4" w:space="0" w:color="auto"/>
              <w:bottom w:val="single" w:sz="4" w:space="0" w:color="auto"/>
            </w:tcBorders>
            <w:shd w:val="clear" w:color="auto" w:fill="FFFFFF"/>
          </w:tcPr>
          <w:p w14:paraId="43327EE0" w14:textId="04091FB9" w:rsidR="004A703C" w:rsidRPr="00D95972" w:rsidRDefault="004A703C" w:rsidP="004A703C">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FF"/>
          </w:tcPr>
          <w:p w14:paraId="033A2C1F" w14:textId="6D12AA5C"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9BB6572" w14:textId="001E876F" w:rsidR="004A703C" w:rsidRPr="00D95972" w:rsidRDefault="004A703C" w:rsidP="004A703C">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EEA79" w14:textId="77777777" w:rsidR="005E5987" w:rsidRDefault="005E5987" w:rsidP="004A703C">
            <w:pPr>
              <w:rPr>
                <w:rFonts w:eastAsia="Batang" w:cs="Arial"/>
                <w:lang w:eastAsia="ko-KR"/>
              </w:rPr>
            </w:pPr>
            <w:r>
              <w:rPr>
                <w:rFonts w:eastAsia="Batang" w:cs="Arial"/>
                <w:lang w:eastAsia="ko-KR"/>
              </w:rPr>
              <w:t>Agreed</w:t>
            </w:r>
          </w:p>
          <w:p w14:paraId="552FAB7E" w14:textId="74712FAD" w:rsidR="004A703C" w:rsidRPr="00D95972" w:rsidRDefault="004A703C" w:rsidP="004A703C">
            <w:pPr>
              <w:rPr>
                <w:rFonts w:eastAsia="Batang" w:cs="Arial"/>
                <w:lang w:eastAsia="ko-KR"/>
              </w:rPr>
            </w:pPr>
          </w:p>
        </w:tc>
      </w:tr>
      <w:tr w:rsidR="004A703C" w:rsidRPr="00D95972" w14:paraId="38B024AF" w14:textId="77777777" w:rsidTr="005E5987">
        <w:tc>
          <w:tcPr>
            <w:tcW w:w="976" w:type="dxa"/>
            <w:tcBorders>
              <w:top w:val="nil"/>
              <w:left w:val="thinThickThinSmallGap" w:sz="24" w:space="0" w:color="auto"/>
              <w:bottom w:val="nil"/>
            </w:tcBorders>
            <w:shd w:val="clear" w:color="auto" w:fill="auto"/>
          </w:tcPr>
          <w:p w14:paraId="6E3C793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0211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555892" w14:textId="62931ED3" w:rsidR="004A703C" w:rsidRPr="00D95972" w:rsidRDefault="008569B5" w:rsidP="004A703C">
            <w:pPr>
              <w:overflowPunct/>
              <w:autoSpaceDE/>
              <w:autoSpaceDN/>
              <w:adjustRightInd/>
              <w:textAlignment w:val="auto"/>
              <w:rPr>
                <w:rFonts w:cs="Arial"/>
                <w:lang w:val="en-US"/>
              </w:rPr>
            </w:pPr>
            <w:hyperlink r:id="rId219" w:history="1">
              <w:r w:rsidR="004A703C">
                <w:rPr>
                  <w:rStyle w:val="Hyperlink"/>
                </w:rPr>
                <w:t>C1-216950</w:t>
              </w:r>
            </w:hyperlink>
          </w:p>
        </w:tc>
        <w:tc>
          <w:tcPr>
            <w:tcW w:w="4191" w:type="dxa"/>
            <w:gridSpan w:val="3"/>
            <w:tcBorders>
              <w:top w:val="single" w:sz="4" w:space="0" w:color="auto"/>
              <w:bottom w:val="single" w:sz="4" w:space="0" w:color="auto"/>
            </w:tcBorders>
            <w:shd w:val="clear" w:color="auto" w:fill="FFFFFF"/>
          </w:tcPr>
          <w:p w14:paraId="5033B700" w14:textId="2E965875" w:rsidR="004A703C" w:rsidRPr="00D95972" w:rsidRDefault="004A703C" w:rsidP="004A703C">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FF"/>
          </w:tcPr>
          <w:p w14:paraId="6B004C4B" w14:textId="58CC436A"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57BDC86" w14:textId="2F431B37" w:rsidR="004A703C" w:rsidRPr="00D95972" w:rsidRDefault="004A703C" w:rsidP="004A703C">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D3EF70" w14:textId="77777777" w:rsidR="005E5987" w:rsidRDefault="005E5987" w:rsidP="004A703C">
            <w:pPr>
              <w:rPr>
                <w:rFonts w:eastAsia="Batang" w:cs="Arial"/>
                <w:lang w:eastAsia="ko-KR"/>
              </w:rPr>
            </w:pPr>
            <w:r>
              <w:rPr>
                <w:rFonts w:eastAsia="Batang" w:cs="Arial"/>
                <w:lang w:eastAsia="ko-KR"/>
              </w:rPr>
              <w:t>Agreed</w:t>
            </w:r>
          </w:p>
          <w:p w14:paraId="7BC7BD25" w14:textId="49B5E9B7" w:rsidR="004A703C" w:rsidRPr="00D95972" w:rsidRDefault="004A703C" w:rsidP="004A703C">
            <w:pPr>
              <w:rPr>
                <w:rFonts w:eastAsia="Batang" w:cs="Arial"/>
                <w:lang w:eastAsia="ko-KR"/>
              </w:rPr>
            </w:pPr>
          </w:p>
        </w:tc>
      </w:tr>
      <w:tr w:rsidR="004A703C" w:rsidRPr="00D95972" w14:paraId="07446440" w14:textId="77777777" w:rsidTr="00EF4CE6">
        <w:tc>
          <w:tcPr>
            <w:tcW w:w="976" w:type="dxa"/>
            <w:tcBorders>
              <w:top w:val="nil"/>
              <w:left w:val="thinThickThinSmallGap" w:sz="24" w:space="0" w:color="auto"/>
              <w:bottom w:val="nil"/>
            </w:tcBorders>
            <w:shd w:val="clear" w:color="auto" w:fill="auto"/>
          </w:tcPr>
          <w:p w14:paraId="3A1208E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EB96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90AC1BE" w14:textId="1D4CC16D" w:rsidR="004A703C" w:rsidRPr="00D95972" w:rsidRDefault="0058398D" w:rsidP="004A703C">
            <w:pPr>
              <w:overflowPunct/>
              <w:autoSpaceDE/>
              <w:autoSpaceDN/>
              <w:adjustRightInd/>
              <w:textAlignment w:val="auto"/>
              <w:rPr>
                <w:rFonts w:cs="Arial"/>
                <w:lang w:val="en-US"/>
              </w:rPr>
            </w:pPr>
            <w:r>
              <w:rPr>
                <w:rFonts w:cs="Arial"/>
                <w:lang w:val="en-US"/>
              </w:rPr>
              <w:t>C1-217217</w:t>
            </w:r>
          </w:p>
        </w:tc>
        <w:tc>
          <w:tcPr>
            <w:tcW w:w="4191" w:type="dxa"/>
            <w:gridSpan w:val="3"/>
            <w:tcBorders>
              <w:top w:val="single" w:sz="4" w:space="0" w:color="auto"/>
              <w:bottom w:val="single" w:sz="4" w:space="0" w:color="auto"/>
            </w:tcBorders>
            <w:shd w:val="clear" w:color="auto" w:fill="FFFF00"/>
          </w:tcPr>
          <w:p w14:paraId="3CB76B38" w14:textId="11243767" w:rsidR="004A703C" w:rsidRPr="00D95972" w:rsidRDefault="004A703C" w:rsidP="004A703C">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63990AF9" w14:textId="356E2A8F"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146E52D" w14:textId="5E637601" w:rsidR="004A703C" w:rsidRPr="00D95972" w:rsidRDefault="004A703C" w:rsidP="004A703C">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2DE29" w14:textId="251042AE" w:rsidR="0058398D" w:rsidRDefault="0058398D" w:rsidP="004A703C">
            <w:pPr>
              <w:rPr>
                <w:rFonts w:eastAsia="Batang" w:cs="Arial"/>
                <w:lang w:eastAsia="ko-KR"/>
              </w:rPr>
            </w:pPr>
            <w:r>
              <w:rPr>
                <w:rFonts w:eastAsia="Batang" w:cs="Arial"/>
                <w:lang w:eastAsia="ko-KR"/>
              </w:rPr>
              <w:t xml:space="preserve">Revision of </w:t>
            </w:r>
            <w:hyperlink r:id="rId220" w:history="1">
              <w:r>
                <w:rPr>
                  <w:rStyle w:val="Hyperlink"/>
                </w:rPr>
                <w:t>C1-216953</w:t>
              </w:r>
            </w:hyperlink>
          </w:p>
          <w:p w14:paraId="60198DB7" w14:textId="77777777" w:rsidR="0058398D" w:rsidRDefault="0058398D" w:rsidP="004A703C">
            <w:pPr>
              <w:rPr>
                <w:rFonts w:eastAsia="Batang" w:cs="Arial"/>
                <w:lang w:eastAsia="ko-KR"/>
              </w:rPr>
            </w:pPr>
          </w:p>
          <w:p w14:paraId="7AD39597" w14:textId="6380F71D" w:rsidR="0058398D" w:rsidRDefault="0058398D" w:rsidP="004A703C">
            <w:pPr>
              <w:rPr>
                <w:rFonts w:eastAsia="Batang" w:cs="Arial"/>
                <w:lang w:eastAsia="ko-KR"/>
              </w:rPr>
            </w:pPr>
          </w:p>
          <w:p w14:paraId="65950C3E" w14:textId="05A873F9" w:rsidR="0058398D" w:rsidRDefault="0058398D" w:rsidP="004A703C">
            <w:pPr>
              <w:rPr>
                <w:rFonts w:eastAsia="Batang" w:cs="Arial"/>
                <w:lang w:eastAsia="ko-KR"/>
              </w:rPr>
            </w:pPr>
            <w:r>
              <w:rPr>
                <w:rFonts w:eastAsia="Batang" w:cs="Arial"/>
                <w:lang w:eastAsia="ko-KR"/>
              </w:rPr>
              <w:t>---------</w:t>
            </w:r>
            <w:r w:rsidR="00B8344C">
              <w:rPr>
                <w:rFonts w:eastAsia="Batang" w:cs="Arial"/>
                <w:lang w:eastAsia="ko-KR"/>
              </w:rPr>
              <w:t>------------------------------------------------</w:t>
            </w:r>
          </w:p>
          <w:p w14:paraId="1146C85B" w14:textId="77777777" w:rsidR="0058398D" w:rsidRDefault="0058398D" w:rsidP="004A703C">
            <w:pPr>
              <w:rPr>
                <w:rFonts w:eastAsia="Batang" w:cs="Arial"/>
                <w:lang w:eastAsia="ko-KR"/>
              </w:rPr>
            </w:pPr>
          </w:p>
          <w:p w14:paraId="65CF6147" w14:textId="221EC3B5"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420380C4" w14:textId="25D326EC" w:rsidR="004A703C" w:rsidRDefault="004A703C" w:rsidP="004A703C">
            <w:pPr>
              <w:rPr>
                <w:rFonts w:eastAsia="Batang" w:cs="Arial"/>
                <w:lang w:eastAsia="ko-KR"/>
              </w:rPr>
            </w:pPr>
            <w:r>
              <w:rPr>
                <w:rFonts w:eastAsia="Batang" w:cs="Arial"/>
                <w:lang w:eastAsia="ko-KR"/>
              </w:rPr>
              <w:t>Objection</w:t>
            </w:r>
          </w:p>
          <w:p w14:paraId="1279D7A8" w14:textId="77777777" w:rsidR="004A703C" w:rsidRDefault="004A703C" w:rsidP="004A703C">
            <w:pPr>
              <w:rPr>
                <w:rFonts w:eastAsia="Batang" w:cs="Arial"/>
                <w:lang w:eastAsia="ko-KR"/>
              </w:rPr>
            </w:pPr>
          </w:p>
          <w:p w14:paraId="12B04B77"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0714</w:t>
            </w:r>
          </w:p>
          <w:p w14:paraId="08A1A448" w14:textId="78A97658"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82E06AE" w14:textId="38C30CAA" w:rsidR="004A703C" w:rsidRDefault="004A703C" w:rsidP="004A703C">
            <w:pPr>
              <w:rPr>
                <w:rFonts w:eastAsia="Batang" w:cs="Arial"/>
                <w:lang w:eastAsia="ko-KR"/>
              </w:rPr>
            </w:pPr>
          </w:p>
          <w:p w14:paraId="2DC9AC3A" w14:textId="786B1782" w:rsidR="004A703C" w:rsidRDefault="004A703C" w:rsidP="004A703C">
            <w:pPr>
              <w:rPr>
                <w:rFonts w:eastAsia="Batang" w:cs="Arial"/>
                <w:lang w:eastAsia="ko-KR"/>
              </w:rPr>
            </w:pPr>
            <w:r>
              <w:rPr>
                <w:rFonts w:eastAsia="Batang" w:cs="Arial"/>
                <w:lang w:eastAsia="ko-KR"/>
              </w:rPr>
              <w:lastRenderedPageBreak/>
              <w:t xml:space="preserve">Leah </w:t>
            </w:r>
            <w:proofErr w:type="spellStart"/>
            <w:r>
              <w:rPr>
                <w:rFonts w:eastAsia="Batang" w:cs="Arial"/>
                <w:lang w:eastAsia="ko-KR"/>
              </w:rPr>
              <w:t>thu</w:t>
            </w:r>
            <w:proofErr w:type="spellEnd"/>
            <w:r>
              <w:rPr>
                <w:rFonts w:eastAsia="Batang" w:cs="Arial"/>
                <w:lang w:eastAsia="ko-KR"/>
              </w:rPr>
              <w:t xml:space="preserve"> 0912</w:t>
            </w:r>
          </w:p>
          <w:p w14:paraId="3F71CE1D" w14:textId="4B14F758" w:rsidR="004A703C" w:rsidRDefault="004A703C" w:rsidP="004A703C">
            <w:pPr>
              <w:rPr>
                <w:rFonts w:eastAsia="Batang" w:cs="Arial"/>
                <w:lang w:eastAsia="ko-KR"/>
              </w:rPr>
            </w:pPr>
            <w:r>
              <w:rPr>
                <w:rFonts w:eastAsia="Batang" w:cs="Arial"/>
                <w:lang w:eastAsia="ko-KR"/>
              </w:rPr>
              <w:t>Replies</w:t>
            </w:r>
          </w:p>
          <w:p w14:paraId="1101A10D" w14:textId="254C58E9" w:rsidR="004A703C" w:rsidRDefault="004A703C" w:rsidP="004A703C">
            <w:pPr>
              <w:rPr>
                <w:rFonts w:eastAsia="Batang" w:cs="Arial"/>
                <w:lang w:eastAsia="ko-KR"/>
              </w:rPr>
            </w:pPr>
          </w:p>
          <w:p w14:paraId="7CFBB9C8" w14:textId="46D8B496"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1107</w:t>
            </w:r>
          </w:p>
          <w:p w14:paraId="0294C213" w14:textId="4AF08B62" w:rsidR="004A703C" w:rsidRDefault="004A703C" w:rsidP="004A703C">
            <w:pPr>
              <w:rPr>
                <w:rFonts w:eastAsia="Batang" w:cs="Arial"/>
                <w:lang w:eastAsia="ko-KR"/>
              </w:rPr>
            </w:pPr>
            <w:r>
              <w:rPr>
                <w:rFonts w:eastAsia="Batang" w:cs="Arial"/>
                <w:lang w:eastAsia="ko-KR"/>
              </w:rPr>
              <w:t>Comments</w:t>
            </w:r>
          </w:p>
          <w:p w14:paraId="43001975" w14:textId="73CB7473" w:rsidR="004A703C" w:rsidRDefault="004A703C" w:rsidP="004A703C">
            <w:pPr>
              <w:rPr>
                <w:rFonts w:eastAsia="Batang" w:cs="Arial"/>
                <w:lang w:eastAsia="ko-KR"/>
              </w:rPr>
            </w:pPr>
          </w:p>
          <w:p w14:paraId="5F3F64C6" w14:textId="1AD6A5D0"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1203</w:t>
            </w:r>
          </w:p>
          <w:p w14:paraId="37A3D390" w14:textId="7E8E1AE3" w:rsidR="004A703C" w:rsidRDefault="004A703C" w:rsidP="004A703C">
            <w:pPr>
              <w:rPr>
                <w:rFonts w:eastAsia="Batang" w:cs="Arial"/>
                <w:lang w:eastAsia="ko-KR"/>
              </w:rPr>
            </w:pPr>
            <w:r>
              <w:rPr>
                <w:rFonts w:eastAsia="Batang" w:cs="Arial"/>
                <w:lang w:eastAsia="ko-KR"/>
              </w:rPr>
              <w:t>Comments</w:t>
            </w:r>
          </w:p>
          <w:p w14:paraId="19A46B7D" w14:textId="2BB80B1D" w:rsidR="004A703C" w:rsidRDefault="004A703C" w:rsidP="004A703C">
            <w:pPr>
              <w:rPr>
                <w:rFonts w:eastAsia="Batang" w:cs="Arial"/>
                <w:lang w:eastAsia="ko-KR"/>
              </w:rPr>
            </w:pPr>
          </w:p>
          <w:p w14:paraId="4E8F13DA" w14:textId="612E674F" w:rsidR="00914FF3" w:rsidRDefault="00914FF3"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0402</w:t>
            </w:r>
          </w:p>
          <w:p w14:paraId="4C3E2068" w14:textId="74FD5211" w:rsidR="00914FF3" w:rsidRDefault="00914FF3" w:rsidP="004A703C">
            <w:pPr>
              <w:rPr>
                <w:rFonts w:eastAsia="Batang" w:cs="Arial"/>
                <w:lang w:eastAsia="ko-KR"/>
              </w:rPr>
            </w:pPr>
            <w:r>
              <w:rPr>
                <w:rFonts w:eastAsia="Batang" w:cs="Arial"/>
                <w:lang w:eastAsia="ko-KR"/>
              </w:rPr>
              <w:t>Replies</w:t>
            </w:r>
          </w:p>
          <w:p w14:paraId="7408A1F5" w14:textId="00252FD5" w:rsidR="00914FF3" w:rsidRDefault="00914FF3" w:rsidP="004A703C">
            <w:pPr>
              <w:rPr>
                <w:rFonts w:eastAsia="Batang" w:cs="Arial"/>
                <w:lang w:eastAsia="ko-KR"/>
              </w:rPr>
            </w:pPr>
          </w:p>
          <w:p w14:paraId="2DA8A126" w14:textId="0A7BABE5" w:rsidR="00861447" w:rsidRDefault="00861447"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1008</w:t>
            </w:r>
          </w:p>
          <w:p w14:paraId="457E2611" w14:textId="2DFF502E" w:rsidR="00861447" w:rsidRDefault="00861447" w:rsidP="004A703C">
            <w:pPr>
              <w:rPr>
                <w:rFonts w:eastAsia="Batang" w:cs="Arial"/>
                <w:lang w:eastAsia="ko-KR"/>
              </w:rPr>
            </w:pPr>
            <w:r>
              <w:rPr>
                <w:rFonts w:eastAsia="Batang" w:cs="Arial"/>
                <w:lang w:eastAsia="ko-KR"/>
              </w:rPr>
              <w:t>Rev required</w:t>
            </w:r>
          </w:p>
          <w:p w14:paraId="36B3CB41" w14:textId="2F78F1AB" w:rsidR="00861447" w:rsidRDefault="00861447" w:rsidP="004A703C">
            <w:pPr>
              <w:rPr>
                <w:rFonts w:eastAsia="Batang" w:cs="Arial"/>
                <w:lang w:eastAsia="ko-KR"/>
              </w:rPr>
            </w:pPr>
          </w:p>
          <w:p w14:paraId="4DDBF1D4" w14:textId="20064119" w:rsidR="00DB13F4" w:rsidRDefault="00DB13F4" w:rsidP="004A703C">
            <w:pPr>
              <w:rPr>
                <w:rFonts w:eastAsia="Batang" w:cs="Arial"/>
                <w:lang w:eastAsia="ko-KR"/>
              </w:rPr>
            </w:pPr>
            <w:r>
              <w:rPr>
                <w:rFonts w:eastAsia="Batang" w:cs="Arial"/>
                <w:lang w:eastAsia="ko-KR"/>
              </w:rPr>
              <w:t>Leah mon 0402</w:t>
            </w:r>
          </w:p>
          <w:p w14:paraId="2AFC2477" w14:textId="73656271" w:rsidR="00DB13F4" w:rsidRDefault="00DB13F4" w:rsidP="004A703C">
            <w:pPr>
              <w:rPr>
                <w:rFonts w:eastAsia="Batang" w:cs="Arial"/>
                <w:lang w:eastAsia="ko-KR"/>
              </w:rPr>
            </w:pPr>
            <w:r>
              <w:rPr>
                <w:rFonts w:eastAsia="Batang" w:cs="Arial"/>
                <w:lang w:eastAsia="ko-KR"/>
              </w:rPr>
              <w:t>Replies</w:t>
            </w:r>
          </w:p>
          <w:p w14:paraId="58ED10D7" w14:textId="24D3F919" w:rsidR="00DB13F4" w:rsidRDefault="00DB13F4" w:rsidP="004A703C">
            <w:pPr>
              <w:rPr>
                <w:rFonts w:eastAsia="Batang" w:cs="Arial"/>
                <w:lang w:eastAsia="ko-KR"/>
              </w:rPr>
            </w:pPr>
          </w:p>
          <w:p w14:paraId="7307F1D2" w14:textId="2282B61A" w:rsidR="008C064D" w:rsidRDefault="008C064D" w:rsidP="004A703C">
            <w:pPr>
              <w:rPr>
                <w:rFonts w:eastAsia="Batang" w:cs="Arial"/>
                <w:lang w:eastAsia="ko-KR"/>
              </w:rPr>
            </w:pPr>
            <w:r>
              <w:rPr>
                <w:rFonts w:eastAsia="Batang" w:cs="Arial"/>
                <w:lang w:eastAsia="ko-KR"/>
              </w:rPr>
              <w:t>Lalith mon 0626</w:t>
            </w:r>
          </w:p>
          <w:p w14:paraId="0B90C516" w14:textId="24A5D65E" w:rsidR="008C064D" w:rsidRDefault="008C064D" w:rsidP="004A703C">
            <w:pPr>
              <w:rPr>
                <w:rFonts w:eastAsia="Batang" w:cs="Arial"/>
                <w:lang w:eastAsia="ko-KR"/>
              </w:rPr>
            </w:pPr>
            <w:r>
              <w:rPr>
                <w:rFonts w:eastAsia="Batang" w:cs="Arial"/>
                <w:lang w:eastAsia="ko-KR"/>
              </w:rPr>
              <w:t>Rev required</w:t>
            </w:r>
          </w:p>
          <w:p w14:paraId="091DA73F" w14:textId="278A0C9D" w:rsidR="008C064D" w:rsidRDefault="008C064D" w:rsidP="004A703C">
            <w:pPr>
              <w:rPr>
                <w:rFonts w:eastAsia="Batang" w:cs="Arial"/>
                <w:lang w:eastAsia="ko-KR"/>
              </w:rPr>
            </w:pPr>
          </w:p>
          <w:p w14:paraId="7612B634" w14:textId="5E870BC9" w:rsidR="00611ACB" w:rsidRDefault="00611ACB" w:rsidP="004A703C">
            <w:pPr>
              <w:rPr>
                <w:rFonts w:eastAsia="Batang" w:cs="Arial"/>
                <w:lang w:eastAsia="ko-KR"/>
              </w:rPr>
            </w:pPr>
            <w:r>
              <w:rPr>
                <w:rFonts w:eastAsia="Batang" w:cs="Arial"/>
                <w:lang w:eastAsia="ko-KR"/>
              </w:rPr>
              <w:t>Ban mon 0905</w:t>
            </w:r>
          </w:p>
          <w:p w14:paraId="7DDC16CD" w14:textId="410B3E31" w:rsidR="00611ACB" w:rsidRDefault="00DE7AF8" w:rsidP="00611ACB">
            <w:pPr>
              <w:jc w:val="both"/>
              <w:rPr>
                <w:rFonts w:eastAsia="Batang" w:cs="Arial"/>
                <w:lang w:eastAsia="ko-KR"/>
              </w:rPr>
            </w:pPr>
            <w:r>
              <w:rPr>
                <w:rFonts w:eastAsia="Batang" w:cs="Arial"/>
                <w:lang w:eastAsia="ko-KR"/>
              </w:rPr>
              <w:t>R</w:t>
            </w:r>
            <w:r w:rsidR="00611ACB">
              <w:rPr>
                <w:rFonts w:eastAsia="Batang" w:cs="Arial"/>
                <w:lang w:eastAsia="ko-KR"/>
              </w:rPr>
              <w:t>eplies</w:t>
            </w:r>
          </w:p>
          <w:p w14:paraId="3F179F67" w14:textId="675DC74C" w:rsidR="00DE7AF8" w:rsidRDefault="00DE7AF8" w:rsidP="00611ACB">
            <w:pPr>
              <w:jc w:val="both"/>
              <w:rPr>
                <w:rFonts w:eastAsia="Batang" w:cs="Arial"/>
                <w:lang w:eastAsia="ko-KR"/>
              </w:rPr>
            </w:pPr>
          </w:p>
          <w:p w14:paraId="13B3A539" w14:textId="1F2403D2" w:rsidR="00DE7AF8" w:rsidRDefault="00DE7AF8" w:rsidP="00611ACB">
            <w:pPr>
              <w:jc w:val="both"/>
              <w:rPr>
                <w:rFonts w:eastAsia="Batang" w:cs="Arial"/>
                <w:lang w:eastAsia="ko-KR"/>
              </w:rPr>
            </w:pPr>
            <w:r>
              <w:rPr>
                <w:rFonts w:eastAsia="Batang" w:cs="Arial"/>
                <w:lang w:eastAsia="ko-KR"/>
              </w:rPr>
              <w:t>Leah mon 0948</w:t>
            </w:r>
          </w:p>
          <w:p w14:paraId="43B351E7" w14:textId="4A0B80DA" w:rsidR="00DE7AF8" w:rsidRDefault="00DE7AF8" w:rsidP="00611ACB">
            <w:pPr>
              <w:jc w:val="both"/>
              <w:rPr>
                <w:rFonts w:eastAsia="Batang" w:cs="Arial"/>
                <w:lang w:eastAsia="ko-KR"/>
              </w:rPr>
            </w:pPr>
            <w:r>
              <w:rPr>
                <w:rFonts w:eastAsia="Batang" w:cs="Arial"/>
                <w:lang w:eastAsia="ko-KR"/>
              </w:rPr>
              <w:t>Replies</w:t>
            </w:r>
          </w:p>
          <w:p w14:paraId="0C38961E" w14:textId="15E46DB0" w:rsidR="00DE7AF8" w:rsidRDefault="00DE7AF8" w:rsidP="00611ACB">
            <w:pPr>
              <w:jc w:val="both"/>
              <w:rPr>
                <w:rFonts w:eastAsia="Batang" w:cs="Arial"/>
                <w:lang w:eastAsia="ko-KR"/>
              </w:rPr>
            </w:pPr>
          </w:p>
          <w:p w14:paraId="7750B46D" w14:textId="5A9D0633" w:rsidR="007D4F2C" w:rsidRDefault="007D4F2C" w:rsidP="00611ACB">
            <w:pPr>
              <w:jc w:val="both"/>
              <w:rPr>
                <w:rFonts w:eastAsia="Batang" w:cs="Arial"/>
                <w:lang w:eastAsia="ko-KR"/>
              </w:rPr>
            </w:pPr>
            <w:r>
              <w:rPr>
                <w:rFonts w:eastAsia="Batang" w:cs="Arial"/>
                <w:lang w:eastAsia="ko-KR"/>
              </w:rPr>
              <w:t>Ban mon 0958</w:t>
            </w:r>
          </w:p>
          <w:p w14:paraId="5503BCA0" w14:textId="50CB32E9" w:rsidR="007D4F2C" w:rsidRDefault="007D4F2C" w:rsidP="00611ACB">
            <w:pPr>
              <w:jc w:val="both"/>
              <w:rPr>
                <w:rFonts w:eastAsia="Batang" w:cs="Arial"/>
                <w:lang w:eastAsia="ko-KR"/>
              </w:rPr>
            </w:pPr>
            <w:r>
              <w:rPr>
                <w:rFonts w:eastAsia="Batang" w:cs="Arial"/>
                <w:lang w:eastAsia="ko-KR"/>
              </w:rPr>
              <w:t>Needs to see a revision</w:t>
            </w:r>
          </w:p>
          <w:p w14:paraId="1E6CFD19" w14:textId="56366380" w:rsidR="009B1543" w:rsidRDefault="009B1543" w:rsidP="00611ACB">
            <w:pPr>
              <w:jc w:val="both"/>
              <w:rPr>
                <w:rFonts w:eastAsia="Batang" w:cs="Arial"/>
                <w:lang w:eastAsia="ko-KR"/>
              </w:rPr>
            </w:pPr>
          </w:p>
          <w:p w14:paraId="7F9400E9" w14:textId="4E56E63E" w:rsidR="009B1543" w:rsidRDefault="009B1543" w:rsidP="00611ACB">
            <w:pPr>
              <w:jc w:val="both"/>
              <w:rPr>
                <w:rFonts w:eastAsia="Batang" w:cs="Arial"/>
                <w:lang w:eastAsia="ko-KR"/>
              </w:rPr>
            </w:pPr>
            <w:r>
              <w:rPr>
                <w:rFonts w:eastAsia="Batang" w:cs="Arial"/>
                <w:lang w:eastAsia="ko-KR"/>
              </w:rPr>
              <w:t>Leah mon 1012</w:t>
            </w:r>
          </w:p>
          <w:p w14:paraId="76CBC757" w14:textId="5FBEC5CB" w:rsidR="009B1543" w:rsidRDefault="009B1543" w:rsidP="00611ACB">
            <w:pPr>
              <w:jc w:val="both"/>
              <w:rPr>
                <w:rFonts w:eastAsia="Batang" w:cs="Arial"/>
                <w:lang w:eastAsia="ko-KR"/>
              </w:rPr>
            </w:pPr>
            <w:r>
              <w:rPr>
                <w:rFonts w:eastAsia="Batang" w:cs="Arial"/>
                <w:lang w:eastAsia="ko-KR"/>
              </w:rPr>
              <w:t>Provides rev</w:t>
            </w:r>
          </w:p>
          <w:p w14:paraId="34B6E45F" w14:textId="6763F25E" w:rsidR="009B1543" w:rsidRDefault="009B1543" w:rsidP="00611ACB">
            <w:pPr>
              <w:jc w:val="both"/>
              <w:rPr>
                <w:rFonts w:eastAsia="Batang" w:cs="Arial"/>
                <w:lang w:eastAsia="ko-KR"/>
              </w:rPr>
            </w:pPr>
          </w:p>
          <w:p w14:paraId="0055E289" w14:textId="6415502D" w:rsidR="009B1543" w:rsidRDefault="009B1543" w:rsidP="00611ACB">
            <w:pPr>
              <w:jc w:val="both"/>
              <w:rPr>
                <w:rFonts w:eastAsia="Batang" w:cs="Arial"/>
                <w:lang w:eastAsia="ko-KR"/>
              </w:rPr>
            </w:pPr>
            <w:r>
              <w:rPr>
                <w:rFonts w:eastAsia="Batang" w:cs="Arial"/>
                <w:lang w:eastAsia="ko-KR"/>
              </w:rPr>
              <w:t>Ban mon 1039</w:t>
            </w:r>
          </w:p>
          <w:p w14:paraId="20B1BA2C" w14:textId="5897887B" w:rsidR="009B1543" w:rsidRDefault="00923951" w:rsidP="00611ACB">
            <w:pPr>
              <w:jc w:val="both"/>
              <w:rPr>
                <w:rFonts w:eastAsia="Batang" w:cs="Arial"/>
                <w:lang w:eastAsia="ko-KR"/>
              </w:rPr>
            </w:pPr>
            <w:r>
              <w:rPr>
                <w:rFonts w:eastAsia="Batang" w:cs="Arial"/>
                <w:lang w:eastAsia="ko-KR"/>
              </w:rPr>
              <w:t>F</w:t>
            </w:r>
            <w:r w:rsidR="009B1543">
              <w:rPr>
                <w:rFonts w:eastAsia="Batang" w:cs="Arial"/>
                <w:lang w:eastAsia="ko-KR"/>
              </w:rPr>
              <w:t>ine</w:t>
            </w:r>
          </w:p>
          <w:p w14:paraId="336738D0" w14:textId="485BB970" w:rsidR="00923951" w:rsidRDefault="00923951" w:rsidP="00611ACB">
            <w:pPr>
              <w:jc w:val="both"/>
              <w:rPr>
                <w:rFonts w:eastAsia="Batang" w:cs="Arial"/>
                <w:lang w:eastAsia="ko-KR"/>
              </w:rPr>
            </w:pPr>
          </w:p>
          <w:p w14:paraId="01E5E6F7" w14:textId="112E13AE" w:rsidR="00923951" w:rsidRDefault="00923951" w:rsidP="00611ACB">
            <w:pPr>
              <w:jc w:val="both"/>
              <w:rPr>
                <w:rFonts w:eastAsia="Batang" w:cs="Arial"/>
                <w:lang w:eastAsia="ko-KR"/>
              </w:rPr>
            </w:pPr>
            <w:r>
              <w:rPr>
                <w:rFonts w:eastAsia="Batang" w:cs="Arial"/>
                <w:lang w:eastAsia="ko-KR"/>
              </w:rPr>
              <w:t>Mariusz mon 1302</w:t>
            </w:r>
          </w:p>
          <w:p w14:paraId="2FB5AB4A" w14:textId="55D556FD" w:rsidR="00923951" w:rsidRDefault="0038172F" w:rsidP="00611ACB">
            <w:pPr>
              <w:jc w:val="both"/>
              <w:rPr>
                <w:rFonts w:eastAsia="Batang" w:cs="Arial"/>
                <w:lang w:eastAsia="ko-KR"/>
              </w:rPr>
            </w:pPr>
            <w:r>
              <w:rPr>
                <w:rFonts w:eastAsia="Batang" w:cs="Arial"/>
                <w:lang w:eastAsia="ko-KR"/>
              </w:rPr>
              <w:t>O</w:t>
            </w:r>
            <w:r w:rsidR="00923951">
              <w:rPr>
                <w:rFonts w:eastAsia="Batang" w:cs="Arial"/>
                <w:lang w:eastAsia="ko-KR"/>
              </w:rPr>
              <w:t>k</w:t>
            </w:r>
          </w:p>
          <w:p w14:paraId="73CF360D" w14:textId="74770172" w:rsidR="0038172F" w:rsidRDefault="0038172F" w:rsidP="00611ACB">
            <w:pPr>
              <w:jc w:val="both"/>
              <w:rPr>
                <w:rFonts w:eastAsia="Batang" w:cs="Arial"/>
                <w:lang w:eastAsia="ko-KR"/>
              </w:rPr>
            </w:pPr>
          </w:p>
          <w:p w14:paraId="147F74F1" w14:textId="21EB2650" w:rsidR="0038172F" w:rsidRDefault="0038172F" w:rsidP="00611ACB">
            <w:pPr>
              <w:jc w:val="both"/>
              <w:rPr>
                <w:rFonts w:eastAsia="Batang" w:cs="Arial"/>
                <w:lang w:eastAsia="ko-KR"/>
              </w:rPr>
            </w:pPr>
            <w:r>
              <w:rPr>
                <w:rFonts w:eastAsia="Batang" w:cs="Arial"/>
                <w:lang w:eastAsia="ko-KR"/>
              </w:rPr>
              <w:t>Lalith mon 1413</w:t>
            </w:r>
          </w:p>
          <w:p w14:paraId="5529837C" w14:textId="6FA74BD2" w:rsidR="0038172F" w:rsidRDefault="00E10B15" w:rsidP="00611ACB">
            <w:pPr>
              <w:jc w:val="both"/>
              <w:rPr>
                <w:rFonts w:eastAsia="Batang" w:cs="Arial"/>
                <w:lang w:eastAsia="ko-KR"/>
              </w:rPr>
            </w:pPr>
            <w:r>
              <w:rPr>
                <w:rFonts w:eastAsia="Batang" w:cs="Arial"/>
                <w:lang w:eastAsia="ko-KR"/>
              </w:rPr>
              <w:t>R</w:t>
            </w:r>
            <w:r w:rsidR="0038172F">
              <w:rPr>
                <w:rFonts w:eastAsia="Batang" w:cs="Arial"/>
                <w:lang w:eastAsia="ko-KR"/>
              </w:rPr>
              <w:t>eplies</w:t>
            </w:r>
          </w:p>
          <w:p w14:paraId="7FD287F8" w14:textId="0014B792" w:rsidR="00E10B15" w:rsidRDefault="00E10B15" w:rsidP="00611ACB">
            <w:pPr>
              <w:jc w:val="both"/>
              <w:rPr>
                <w:rFonts w:eastAsia="Batang" w:cs="Arial"/>
                <w:lang w:eastAsia="ko-KR"/>
              </w:rPr>
            </w:pPr>
          </w:p>
          <w:p w14:paraId="35D30E51" w14:textId="0A6ED807" w:rsidR="00E10B15" w:rsidRDefault="00E10B15" w:rsidP="00611ACB">
            <w:pPr>
              <w:jc w:val="both"/>
              <w:rPr>
                <w:rFonts w:eastAsia="Batang" w:cs="Arial"/>
                <w:lang w:eastAsia="ko-KR"/>
              </w:rPr>
            </w:pPr>
            <w:r>
              <w:rPr>
                <w:rFonts w:eastAsia="Batang" w:cs="Arial"/>
                <w:lang w:eastAsia="ko-KR"/>
              </w:rPr>
              <w:lastRenderedPageBreak/>
              <w:t>Ban mon 1721</w:t>
            </w:r>
          </w:p>
          <w:p w14:paraId="59623159" w14:textId="65CBA614" w:rsidR="00E10B15" w:rsidRDefault="008C338B" w:rsidP="00611ACB">
            <w:pPr>
              <w:jc w:val="both"/>
              <w:rPr>
                <w:rFonts w:eastAsia="Batang" w:cs="Arial"/>
                <w:lang w:eastAsia="ko-KR"/>
              </w:rPr>
            </w:pPr>
            <w:r>
              <w:rPr>
                <w:rFonts w:eastAsia="Batang" w:cs="Arial"/>
                <w:lang w:eastAsia="ko-KR"/>
              </w:rPr>
              <w:t>P</w:t>
            </w:r>
            <w:r w:rsidR="00E10B15">
              <w:rPr>
                <w:rFonts w:eastAsia="Batang" w:cs="Arial"/>
                <w:lang w:eastAsia="ko-KR"/>
              </w:rPr>
              <w:t>roposal</w:t>
            </w:r>
          </w:p>
          <w:p w14:paraId="1A3ECB8C" w14:textId="50AF49DF" w:rsidR="008C338B" w:rsidRDefault="008C338B" w:rsidP="00611ACB">
            <w:pPr>
              <w:jc w:val="both"/>
              <w:rPr>
                <w:rFonts w:eastAsia="Batang" w:cs="Arial"/>
                <w:lang w:eastAsia="ko-KR"/>
              </w:rPr>
            </w:pPr>
          </w:p>
          <w:p w14:paraId="6FB1CC78" w14:textId="5AE44BEA" w:rsidR="008C338B" w:rsidRDefault="008C338B" w:rsidP="00611ACB">
            <w:pPr>
              <w:jc w:val="both"/>
              <w:rPr>
                <w:rFonts w:eastAsia="Batang" w:cs="Arial"/>
                <w:lang w:eastAsia="ko-KR"/>
              </w:rPr>
            </w:pPr>
            <w:r>
              <w:rPr>
                <w:rFonts w:eastAsia="Batang" w:cs="Arial"/>
                <w:lang w:eastAsia="ko-KR"/>
              </w:rPr>
              <w:t>Lalith mon 1758</w:t>
            </w:r>
          </w:p>
          <w:p w14:paraId="03413F48" w14:textId="7953B4A1" w:rsidR="008C338B" w:rsidRDefault="008C338B" w:rsidP="00611ACB">
            <w:pPr>
              <w:jc w:val="both"/>
              <w:rPr>
                <w:rFonts w:eastAsia="Batang" w:cs="Arial"/>
                <w:lang w:eastAsia="ko-KR"/>
              </w:rPr>
            </w:pPr>
            <w:r>
              <w:rPr>
                <w:rFonts w:eastAsia="Batang" w:cs="Arial"/>
                <w:lang w:eastAsia="ko-KR"/>
              </w:rPr>
              <w:t>Fine with ban’s proposal</w:t>
            </w:r>
          </w:p>
          <w:p w14:paraId="1B457AF4" w14:textId="538A9CDC" w:rsidR="009C011A" w:rsidRDefault="009C011A" w:rsidP="00611ACB">
            <w:pPr>
              <w:jc w:val="both"/>
              <w:rPr>
                <w:rFonts w:eastAsia="Batang" w:cs="Arial"/>
                <w:lang w:eastAsia="ko-KR"/>
              </w:rPr>
            </w:pPr>
          </w:p>
          <w:p w14:paraId="07B082EF" w14:textId="1A31599F" w:rsidR="009C011A" w:rsidRDefault="009C011A" w:rsidP="00611ACB">
            <w:pPr>
              <w:jc w:val="both"/>
              <w:rPr>
                <w:rFonts w:eastAsia="Batang" w:cs="Arial"/>
                <w:lang w:eastAsia="ko-KR"/>
              </w:rPr>
            </w:pPr>
            <w:r>
              <w:rPr>
                <w:rFonts w:eastAsia="Batang" w:cs="Arial"/>
                <w:lang w:eastAsia="ko-KR"/>
              </w:rPr>
              <w:t>Lena mon 2359</w:t>
            </w:r>
          </w:p>
          <w:p w14:paraId="7247FA48" w14:textId="33C1BF37" w:rsidR="009C011A" w:rsidRDefault="00FD3857" w:rsidP="00611ACB">
            <w:pPr>
              <w:jc w:val="both"/>
              <w:rPr>
                <w:rFonts w:eastAsia="Batang" w:cs="Arial"/>
                <w:lang w:eastAsia="ko-KR"/>
              </w:rPr>
            </w:pPr>
            <w:r>
              <w:rPr>
                <w:rFonts w:eastAsia="Batang" w:cs="Arial"/>
                <w:lang w:eastAsia="ko-KR"/>
              </w:rPr>
              <w:t>O</w:t>
            </w:r>
            <w:r w:rsidR="009C011A">
              <w:rPr>
                <w:rFonts w:eastAsia="Batang" w:cs="Arial"/>
                <w:lang w:eastAsia="ko-KR"/>
              </w:rPr>
              <w:t>k</w:t>
            </w:r>
          </w:p>
          <w:p w14:paraId="45781CBD" w14:textId="2AD15E46" w:rsidR="00FD3857" w:rsidRDefault="00FD3857" w:rsidP="00611ACB">
            <w:pPr>
              <w:jc w:val="both"/>
              <w:rPr>
                <w:rFonts w:eastAsia="Batang" w:cs="Arial"/>
                <w:lang w:eastAsia="ko-KR"/>
              </w:rPr>
            </w:pPr>
          </w:p>
          <w:p w14:paraId="3D1A6D3C" w14:textId="5F2C43E4" w:rsidR="00FD3857" w:rsidRDefault="00FD3857" w:rsidP="00611ACB">
            <w:pPr>
              <w:jc w:val="both"/>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0330</w:t>
            </w:r>
          </w:p>
          <w:p w14:paraId="4035796A" w14:textId="6CA0DF3B" w:rsidR="00FD3857" w:rsidRDefault="00FD3857" w:rsidP="00611ACB">
            <w:pPr>
              <w:jc w:val="both"/>
              <w:rPr>
                <w:rFonts w:eastAsia="Batang" w:cs="Arial"/>
                <w:lang w:eastAsia="ko-KR"/>
              </w:rPr>
            </w:pPr>
            <w:r>
              <w:rPr>
                <w:rFonts w:eastAsia="Batang" w:cs="Arial"/>
                <w:lang w:eastAsia="ko-KR"/>
              </w:rPr>
              <w:t>Provides rev</w:t>
            </w:r>
          </w:p>
          <w:p w14:paraId="72A0CDF8" w14:textId="1724A838" w:rsidR="00FD3857" w:rsidRDefault="00FD3857" w:rsidP="00611ACB">
            <w:pPr>
              <w:jc w:val="both"/>
              <w:rPr>
                <w:rFonts w:eastAsia="Batang" w:cs="Arial"/>
                <w:lang w:eastAsia="ko-KR"/>
              </w:rPr>
            </w:pPr>
          </w:p>
          <w:p w14:paraId="74562B81" w14:textId="7A8A9F27" w:rsidR="00FD3857" w:rsidRDefault="00FD3857" w:rsidP="00611ACB">
            <w:pPr>
              <w:jc w:val="both"/>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0436</w:t>
            </w:r>
          </w:p>
          <w:p w14:paraId="33089873" w14:textId="75C370E7" w:rsidR="00FD3857" w:rsidRDefault="00FD3857" w:rsidP="00611ACB">
            <w:pPr>
              <w:jc w:val="both"/>
              <w:rPr>
                <w:rFonts w:eastAsia="Batang" w:cs="Arial"/>
                <w:lang w:eastAsia="ko-KR"/>
              </w:rPr>
            </w:pPr>
            <w:r>
              <w:rPr>
                <w:rFonts w:eastAsia="Batang" w:cs="Arial"/>
                <w:lang w:eastAsia="ko-KR"/>
              </w:rPr>
              <w:t>Co-</w:t>
            </w:r>
            <w:proofErr w:type="spellStart"/>
            <w:r>
              <w:rPr>
                <w:rFonts w:eastAsia="Batang" w:cs="Arial"/>
                <w:lang w:eastAsia="ko-KR"/>
              </w:rPr>
              <w:t>sighn</w:t>
            </w:r>
            <w:proofErr w:type="spellEnd"/>
          </w:p>
          <w:p w14:paraId="65CF377D" w14:textId="5990B410" w:rsidR="003F08D2" w:rsidRDefault="003F08D2" w:rsidP="00611ACB">
            <w:pPr>
              <w:jc w:val="both"/>
              <w:rPr>
                <w:rFonts w:eastAsia="Batang" w:cs="Arial"/>
                <w:lang w:eastAsia="ko-KR"/>
              </w:rPr>
            </w:pPr>
          </w:p>
          <w:p w14:paraId="1F58BB1B" w14:textId="7A85D223" w:rsidR="003F08D2" w:rsidRDefault="003F08D2" w:rsidP="00611ACB">
            <w:pPr>
              <w:jc w:val="both"/>
              <w:rPr>
                <w:rFonts w:eastAsia="Batang" w:cs="Arial"/>
                <w:lang w:eastAsia="ko-KR"/>
              </w:rPr>
            </w:pPr>
            <w:r>
              <w:rPr>
                <w:rFonts w:eastAsia="Batang" w:cs="Arial"/>
                <w:lang w:eastAsia="ko-KR"/>
              </w:rPr>
              <w:t>Roland wed 0001</w:t>
            </w:r>
          </w:p>
          <w:p w14:paraId="7ADB774E" w14:textId="02B5B05A" w:rsidR="003F08D2" w:rsidRDefault="003F08D2" w:rsidP="00611ACB">
            <w:pPr>
              <w:jc w:val="both"/>
              <w:rPr>
                <w:rFonts w:eastAsia="Batang" w:cs="Arial"/>
                <w:lang w:eastAsia="ko-KR"/>
              </w:rPr>
            </w:pPr>
            <w:r>
              <w:rPr>
                <w:rFonts w:eastAsia="Batang" w:cs="Arial"/>
                <w:lang w:eastAsia="ko-KR"/>
              </w:rPr>
              <w:t xml:space="preserve">Question for </w:t>
            </w:r>
            <w:r w:rsidR="005B7C78">
              <w:rPr>
                <w:rFonts w:eastAsia="Batang" w:cs="Arial"/>
                <w:lang w:eastAsia="ko-KR"/>
              </w:rPr>
              <w:t>clarification</w:t>
            </w:r>
          </w:p>
          <w:p w14:paraId="3512287B" w14:textId="0F3B1011" w:rsidR="005B7C78" w:rsidRDefault="005B7C78" w:rsidP="00611ACB">
            <w:pPr>
              <w:jc w:val="both"/>
              <w:rPr>
                <w:rFonts w:eastAsia="Batang" w:cs="Arial"/>
                <w:lang w:eastAsia="ko-KR"/>
              </w:rPr>
            </w:pPr>
          </w:p>
          <w:p w14:paraId="67E40576" w14:textId="328C66AA" w:rsidR="005B7C78" w:rsidRDefault="005B7C78" w:rsidP="00611ACB">
            <w:pPr>
              <w:jc w:val="both"/>
              <w:rPr>
                <w:rFonts w:eastAsia="Batang" w:cs="Arial"/>
                <w:lang w:eastAsia="ko-KR"/>
              </w:rPr>
            </w:pPr>
            <w:r>
              <w:rPr>
                <w:rFonts w:eastAsia="Batang" w:cs="Arial"/>
                <w:lang w:eastAsia="ko-KR"/>
              </w:rPr>
              <w:t>Leah wed 0227</w:t>
            </w:r>
            <w:r w:rsidR="00F4747B">
              <w:rPr>
                <w:rFonts w:eastAsia="Batang" w:cs="Arial"/>
                <w:lang w:eastAsia="ko-KR"/>
              </w:rPr>
              <w:t>/0321</w:t>
            </w:r>
          </w:p>
          <w:p w14:paraId="2E86E932" w14:textId="1F8F2654" w:rsidR="005B7C78" w:rsidRDefault="00094451" w:rsidP="00611ACB">
            <w:pPr>
              <w:jc w:val="both"/>
              <w:rPr>
                <w:rFonts w:eastAsia="Batang" w:cs="Arial"/>
                <w:lang w:eastAsia="ko-KR"/>
              </w:rPr>
            </w:pPr>
            <w:r>
              <w:rPr>
                <w:rFonts w:eastAsia="Batang" w:cs="Arial"/>
                <w:lang w:eastAsia="ko-KR"/>
              </w:rPr>
              <w:t>R</w:t>
            </w:r>
            <w:r w:rsidR="00F4747B">
              <w:rPr>
                <w:rFonts w:eastAsia="Batang" w:cs="Arial"/>
                <w:lang w:eastAsia="ko-KR"/>
              </w:rPr>
              <w:t>eplies</w:t>
            </w:r>
          </w:p>
          <w:p w14:paraId="7C1C0BAE" w14:textId="51BE34FD" w:rsidR="00094451" w:rsidRDefault="00094451" w:rsidP="00611ACB">
            <w:pPr>
              <w:jc w:val="both"/>
              <w:rPr>
                <w:rFonts w:eastAsia="Batang" w:cs="Arial"/>
                <w:lang w:eastAsia="ko-KR"/>
              </w:rPr>
            </w:pPr>
          </w:p>
          <w:p w14:paraId="0903AAE6" w14:textId="241CEB9D" w:rsidR="00094451" w:rsidRDefault="00094451" w:rsidP="00611ACB">
            <w:pPr>
              <w:jc w:val="both"/>
              <w:rPr>
                <w:rFonts w:eastAsia="Batang" w:cs="Arial"/>
                <w:lang w:eastAsia="ko-KR"/>
              </w:rPr>
            </w:pPr>
            <w:r>
              <w:rPr>
                <w:rFonts w:eastAsia="Batang" w:cs="Arial"/>
                <w:lang w:eastAsia="ko-KR"/>
              </w:rPr>
              <w:t>Lena wed 0848</w:t>
            </w:r>
          </w:p>
          <w:p w14:paraId="47C59CBB" w14:textId="60AE1237" w:rsidR="00094451" w:rsidRDefault="00094451" w:rsidP="00611ACB">
            <w:pPr>
              <w:jc w:val="both"/>
              <w:rPr>
                <w:rFonts w:eastAsia="Batang" w:cs="Arial"/>
                <w:lang w:eastAsia="ko-KR"/>
              </w:rPr>
            </w:pPr>
            <w:r>
              <w:rPr>
                <w:rFonts w:eastAsia="Batang" w:cs="Arial"/>
                <w:lang w:eastAsia="ko-KR"/>
              </w:rPr>
              <w:t>OK</w:t>
            </w:r>
          </w:p>
          <w:p w14:paraId="10FDA0A0" w14:textId="6D07C907" w:rsidR="00AA6114" w:rsidRDefault="00AA6114" w:rsidP="00611ACB">
            <w:pPr>
              <w:jc w:val="both"/>
              <w:rPr>
                <w:rFonts w:eastAsia="Batang" w:cs="Arial"/>
                <w:lang w:eastAsia="ko-KR"/>
              </w:rPr>
            </w:pPr>
          </w:p>
          <w:p w14:paraId="5EB80681" w14:textId="0D202F63" w:rsidR="00AA6114" w:rsidRDefault="00AA6114" w:rsidP="00611ACB">
            <w:pPr>
              <w:jc w:val="both"/>
              <w:rPr>
                <w:rFonts w:eastAsia="Batang" w:cs="Arial"/>
                <w:lang w:eastAsia="ko-KR"/>
              </w:rPr>
            </w:pPr>
            <w:proofErr w:type="spellStart"/>
            <w:r>
              <w:rPr>
                <w:rFonts w:eastAsia="Batang" w:cs="Arial"/>
                <w:lang w:eastAsia="ko-KR"/>
              </w:rPr>
              <w:t>Roaldn</w:t>
            </w:r>
            <w:proofErr w:type="spellEnd"/>
            <w:r>
              <w:rPr>
                <w:rFonts w:eastAsia="Batang" w:cs="Arial"/>
                <w:lang w:eastAsia="ko-KR"/>
              </w:rPr>
              <w:t xml:space="preserve"> wed 1027</w:t>
            </w:r>
          </w:p>
          <w:p w14:paraId="26C6AEF3" w14:textId="414F4091" w:rsidR="00AA6114" w:rsidRDefault="00EC4602" w:rsidP="00611ACB">
            <w:pPr>
              <w:jc w:val="both"/>
              <w:rPr>
                <w:rFonts w:eastAsia="Batang" w:cs="Arial"/>
                <w:lang w:eastAsia="ko-KR"/>
              </w:rPr>
            </w:pPr>
            <w:r>
              <w:rPr>
                <w:rFonts w:eastAsia="Batang" w:cs="Arial"/>
                <w:lang w:eastAsia="ko-KR"/>
              </w:rPr>
              <w:t>O</w:t>
            </w:r>
            <w:r w:rsidR="00AA6114">
              <w:rPr>
                <w:rFonts w:eastAsia="Batang" w:cs="Arial"/>
                <w:lang w:eastAsia="ko-KR"/>
              </w:rPr>
              <w:t>bjection</w:t>
            </w:r>
          </w:p>
          <w:p w14:paraId="5BD84DCF" w14:textId="186CDA49" w:rsidR="00EC4602" w:rsidRDefault="00EC4602" w:rsidP="00611ACB">
            <w:pPr>
              <w:jc w:val="both"/>
              <w:rPr>
                <w:rFonts w:eastAsia="Batang" w:cs="Arial"/>
                <w:lang w:eastAsia="ko-KR"/>
              </w:rPr>
            </w:pPr>
          </w:p>
          <w:p w14:paraId="22FEF3AB" w14:textId="3B7A0C46" w:rsidR="00EC4602" w:rsidRDefault="00EC4602" w:rsidP="00611ACB">
            <w:pPr>
              <w:jc w:val="both"/>
              <w:rPr>
                <w:rFonts w:eastAsia="Batang" w:cs="Arial"/>
                <w:lang w:eastAsia="ko-KR"/>
              </w:rPr>
            </w:pPr>
            <w:r>
              <w:rPr>
                <w:rFonts w:eastAsia="Batang" w:cs="Arial"/>
                <w:lang w:eastAsia="ko-KR"/>
              </w:rPr>
              <w:t>Leah wed 1117</w:t>
            </w:r>
          </w:p>
          <w:p w14:paraId="54359F30" w14:textId="19678871" w:rsidR="00EC4602" w:rsidRDefault="00EC4602" w:rsidP="00611ACB">
            <w:pPr>
              <w:jc w:val="both"/>
              <w:rPr>
                <w:rFonts w:eastAsia="Batang" w:cs="Arial"/>
                <w:lang w:eastAsia="ko-KR"/>
              </w:rPr>
            </w:pPr>
            <w:r>
              <w:rPr>
                <w:rFonts w:eastAsia="Batang" w:cs="Arial"/>
                <w:lang w:eastAsia="ko-KR"/>
              </w:rPr>
              <w:t>Revision</w:t>
            </w:r>
          </w:p>
          <w:p w14:paraId="68483FF6" w14:textId="33EA0BE0" w:rsidR="00EC4602" w:rsidRDefault="00EC4602" w:rsidP="00611ACB">
            <w:pPr>
              <w:jc w:val="both"/>
              <w:rPr>
                <w:rFonts w:eastAsia="Batang" w:cs="Arial"/>
                <w:lang w:eastAsia="ko-KR"/>
              </w:rPr>
            </w:pPr>
          </w:p>
          <w:p w14:paraId="34D66C63" w14:textId="6AF87852" w:rsidR="00EC4602" w:rsidRDefault="00EC4602" w:rsidP="00611ACB">
            <w:pPr>
              <w:jc w:val="both"/>
              <w:rPr>
                <w:rFonts w:eastAsia="Batang" w:cs="Arial"/>
                <w:lang w:eastAsia="ko-KR"/>
              </w:rPr>
            </w:pPr>
            <w:r>
              <w:rPr>
                <w:rFonts w:eastAsia="Batang" w:cs="Arial"/>
                <w:lang w:eastAsia="ko-KR"/>
              </w:rPr>
              <w:t>Ban wed 1133</w:t>
            </w:r>
          </w:p>
          <w:p w14:paraId="592CCB5D" w14:textId="2A75D486" w:rsidR="00EC4602" w:rsidRDefault="00EC4602" w:rsidP="00611ACB">
            <w:pPr>
              <w:jc w:val="both"/>
              <w:rPr>
                <w:rFonts w:eastAsia="Batang" w:cs="Arial"/>
                <w:lang w:eastAsia="ko-KR"/>
              </w:rPr>
            </w:pPr>
            <w:r>
              <w:rPr>
                <w:rFonts w:eastAsia="Batang" w:cs="Arial"/>
                <w:lang w:eastAsia="ko-KR"/>
              </w:rPr>
              <w:t>Fine, editorial</w:t>
            </w:r>
          </w:p>
          <w:p w14:paraId="0566F3F2" w14:textId="59A94788" w:rsidR="00B8344C" w:rsidRDefault="00B8344C" w:rsidP="00611ACB">
            <w:pPr>
              <w:jc w:val="both"/>
              <w:rPr>
                <w:rFonts w:eastAsia="Batang" w:cs="Arial"/>
                <w:lang w:eastAsia="ko-KR"/>
              </w:rPr>
            </w:pPr>
          </w:p>
          <w:p w14:paraId="4E2A0439" w14:textId="584EEF71" w:rsidR="00B8344C" w:rsidRDefault="00B8344C" w:rsidP="00611ACB">
            <w:pPr>
              <w:jc w:val="both"/>
              <w:rPr>
                <w:rFonts w:eastAsia="Batang" w:cs="Arial"/>
                <w:lang w:eastAsia="ko-KR"/>
              </w:rPr>
            </w:pPr>
            <w:r>
              <w:rPr>
                <w:rFonts w:eastAsia="Batang" w:cs="Arial"/>
                <w:lang w:eastAsia="ko-KR"/>
              </w:rPr>
              <w:t>Roland wed 1245</w:t>
            </w:r>
          </w:p>
          <w:p w14:paraId="6744B5F6" w14:textId="29E3CCC9" w:rsidR="00B8344C" w:rsidRDefault="0039260D" w:rsidP="00611ACB">
            <w:pPr>
              <w:jc w:val="both"/>
              <w:rPr>
                <w:rFonts w:eastAsia="Batang" w:cs="Arial"/>
                <w:lang w:eastAsia="ko-KR"/>
              </w:rPr>
            </w:pPr>
            <w:r>
              <w:rPr>
                <w:rFonts w:eastAsia="Batang" w:cs="Arial"/>
                <w:lang w:eastAsia="ko-KR"/>
              </w:rPr>
              <w:t>F</w:t>
            </w:r>
            <w:r w:rsidR="00B8344C">
              <w:rPr>
                <w:rFonts w:eastAsia="Batang" w:cs="Arial"/>
                <w:lang w:eastAsia="ko-KR"/>
              </w:rPr>
              <w:t>ine</w:t>
            </w:r>
          </w:p>
          <w:p w14:paraId="3ABC4D4E" w14:textId="2333FC22" w:rsidR="0039260D" w:rsidRDefault="0039260D" w:rsidP="00611ACB">
            <w:pPr>
              <w:jc w:val="both"/>
              <w:rPr>
                <w:rFonts w:eastAsia="Batang" w:cs="Arial"/>
                <w:lang w:eastAsia="ko-KR"/>
              </w:rPr>
            </w:pPr>
          </w:p>
          <w:p w14:paraId="1C5C7846" w14:textId="1E304525" w:rsidR="0039260D" w:rsidRDefault="0039260D" w:rsidP="00611ACB">
            <w:pPr>
              <w:jc w:val="both"/>
              <w:rPr>
                <w:rFonts w:eastAsia="Batang" w:cs="Arial"/>
                <w:lang w:eastAsia="ko-KR"/>
              </w:rPr>
            </w:pPr>
            <w:r>
              <w:rPr>
                <w:rFonts w:eastAsia="Batang" w:cs="Arial"/>
                <w:lang w:eastAsia="ko-KR"/>
              </w:rPr>
              <w:t>Leah wed 1312</w:t>
            </w:r>
          </w:p>
          <w:p w14:paraId="3CD95384" w14:textId="75F15C35" w:rsidR="0039260D" w:rsidRDefault="0039260D" w:rsidP="00611ACB">
            <w:pPr>
              <w:jc w:val="both"/>
              <w:rPr>
                <w:rFonts w:eastAsia="Batang" w:cs="Arial"/>
                <w:lang w:eastAsia="ko-KR"/>
              </w:rPr>
            </w:pPr>
            <w:r>
              <w:rPr>
                <w:rFonts w:eastAsia="Batang" w:cs="Arial"/>
                <w:lang w:eastAsia="ko-KR"/>
              </w:rPr>
              <w:t>acks</w:t>
            </w:r>
          </w:p>
          <w:p w14:paraId="17D2A659" w14:textId="65A5119D" w:rsidR="004A703C" w:rsidRPr="00D95972" w:rsidRDefault="004A703C" w:rsidP="004A703C">
            <w:pPr>
              <w:rPr>
                <w:rFonts w:eastAsia="Batang" w:cs="Arial"/>
                <w:lang w:eastAsia="ko-KR"/>
              </w:rPr>
            </w:pPr>
          </w:p>
        </w:tc>
      </w:tr>
      <w:tr w:rsidR="004A703C" w:rsidRPr="00D95972" w14:paraId="5FCA7491" w14:textId="77777777" w:rsidTr="005E5987">
        <w:tc>
          <w:tcPr>
            <w:tcW w:w="976" w:type="dxa"/>
            <w:tcBorders>
              <w:top w:val="nil"/>
              <w:left w:val="thinThickThinSmallGap" w:sz="24" w:space="0" w:color="auto"/>
              <w:bottom w:val="nil"/>
            </w:tcBorders>
            <w:shd w:val="clear" w:color="auto" w:fill="auto"/>
          </w:tcPr>
          <w:p w14:paraId="60E0B59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A44F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7F71CD" w14:textId="5F03E520" w:rsidR="004A703C" w:rsidRPr="00D95972" w:rsidRDefault="008569B5" w:rsidP="004A703C">
            <w:pPr>
              <w:overflowPunct/>
              <w:autoSpaceDE/>
              <w:autoSpaceDN/>
              <w:adjustRightInd/>
              <w:textAlignment w:val="auto"/>
              <w:rPr>
                <w:rFonts w:cs="Arial"/>
                <w:lang w:val="en-US"/>
              </w:rPr>
            </w:pPr>
            <w:hyperlink r:id="rId221" w:history="1">
              <w:r w:rsidR="004A703C">
                <w:rPr>
                  <w:rStyle w:val="Hyperlink"/>
                </w:rPr>
                <w:t>C1-216954</w:t>
              </w:r>
            </w:hyperlink>
          </w:p>
        </w:tc>
        <w:tc>
          <w:tcPr>
            <w:tcW w:w="4191" w:type="dxa"/>
            <w:gridSpan w:val="3"/>
            <w:tcBorders>
              <w:top w:val="single" w:sz="4" w:space="0" w:color="auto"/>
              <w:bottom w:val="single" w:sz="4" w:space="0" w:color="auto"/>
            </w:tcBorders>
            <w:shd w:val="clear" w:color="auto" w:fill="FFFF00"/>
          </w:tcPr>
          <w:p w14:paraId="653DC599" w14:textId="534425FC" w:rsidR="004A703C" w:rsidRPr="00D95972" w:rsidRDefault="004A703C" w:rsidP="004A703C">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0DD26FA7" w14:textId="78721AAC"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1210D0" w14:textId="4C76286D" w:rsidR="004A703C" w:rsidRPr="00D95972" w:rsidRDefault="004A703C" w:rsidP="004A703C">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2EA21"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08F8A4B2" w14:textId="4A9367BD" w:rsidR="004A703C" w:rsidRDefault="004A703C" w:rsidP="004A703C">
            <w:pPr>
              <w:rPr>
                <w:rFonts w:eastAsia="Batang" w:cs="Arial"/>
                <w:lang w:eastAsia="ko-KR"/>
              </w:rPr>
            </w:pPr>
            <w:r>
              <w:rPr>
                <w:rFonts w:eastAsia="Batang" w:cs="Arial"/>
                <w:lang w:eastAsia="ko-KR"/>
              </w:rPr>
              <w:t>Objection</w:t>
            </w:r>
          </w:p>
          <w:p w14:paraId="50862E1C" w14:textId="77777777" w:rsidR="004A703C" w:rsidRDefault="004A703C" w:rsidP="004A703C">
            <w:pPr>
              <w:rPr>
                <w:rFonts w:eastAsia="Batang" w:cs="Arial"/>
                <w:lang w:eastAsia="ko-KR"/>
              </w:rPr>
            </w:pPr>
          </w:p>
          <w:p w14:paraId="0821413B" w14:textId="77777777"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1159</w:t>
            </w:r>
          </w:p>
          <w:p w14:paraId="0C10445C" w14:textId="7D0779F3" w:rsidR="004A703C" w:rsidRDefault="004A703C" w:rsidP="004A703C">
            <w:pPr>
              <w:rPr>
                <w:rFonts w:eastAsia="Batang" w:cs="Arial"/>
                <w:lang w:eastAsia="ko-KR"/>
              </w:rPr>
            </w:pPr>
            <w:r>
              <w:rPr>
                <w:rFonts w:eastAsia="Batang" w:cs="Arial"/>
                <w:lang w:eastAsia="ko-KR"/>
              </w:rPr>
              <w:t>Replies</w:t>
            </w:r>
          </w:p>
          <w:p w14:paraId="22DE6B8C" w14:textId="49D08E89" w:rsidR="008C4D12" w:rsidRDefault="008C4D12" w:rsidP="004A703C">
            <w:pPr>
              <w:rPr>
                <w:rFonts w:eastAsia="Batang" w:cs="Arial"/>
                <w:lang w:eastAsia="ko-KR"/>
              </w:rPr>
            </w:pPr>
          </w:p>
          <w:p w14:paraId="56946BAC" w14:textId="1AAF4300" w:rsidR="008C4D12" w:rsidRDefault="008C4D12" w:rsidP="004A703C">
            <w:pPr>
              <w:rPr>
                <w:rFonts w:eastAsia="Batang" w:cs="Arial"/>
                <w:lang w:eastAsia="ko-KR"/>
              </w:rPr>
            </w:pPr>
            <w:r>
              <w:rPr>
                <w:rFonts w:eastAsia="Batang" w:cs="Arial"/>
                <w:lang w:eastAsia="ko-KR"/>
              </w:rPr>
              <w:lastRenderedPageBreak/>
              <w:t xml:space="preserve">Maoki </w:t>
            </w:r>
            <w:proofErr w:type="spellStart"/>
            <w:r>
              <w:rPr>
                <w:rFonts w:eastAsia="Batang" w:cs="Arial"/>
                <w:lang w:eastAsia="ko-KR"/>
              </w:rPr>
              <w:t>fri</w:t>
            </w:r>
            <w:proofErr w:type="spellEnd"/>
            <w:r>
              <w:rPr>
                <w:rFonts w:eastAsia="Batang" w:cs="Arial"/>
                <w:lang w:eastAsia="ko-KR"/>
              </w:rPr>
              <w:t xml:space="preserve"> 0919</w:t>
            </w:r>
          </w:p>
          <w:p w14:paraId="50AA2573" w14:textId="78078132" w:rsidR="008C4D12" w:rsidRDefault="008C4D12" w:rsidP="004A703C">
            <w:pPr>
              <w:rPr>
                <w:rFonts w:eastAsia="Batang" w:cs="Arial"/>
                <w:lang w:eastAsia="ko-KR"/>
              </w:rPr>
            </w:pPr>
            <w:r>
              <w:rPr>
                <w:rFonts w:eastAsia="Batang" w:cs="Arial"/>
                <w:lang w:eastAsia="ko-KR"/>
              </w:rPr>
              <w:t>Rev required</w:t>
            </w:r>
          </w:p>
          <w:p w14:paraId="52F4420A" w14:textId="727C2256" w:rsidR="008C4D12" w:rsidRDefault="008C4D12" w:rsidP="004A703C">
            <w:pPr>
              <w:rPr>
                <w:rFonts w:eastAsia="Batang" w:cs="Arial"/>
                <w:lang w:eastAsia="ko-KR"/>
              </w:rPr>
            </w:pPr>
          </w:p>
          <w:p w14:paraId="1F3E258B" w14:textId="2EB0180E" w:rsidR="00DB13F4" w:rsidRDefault="00DB13F4" w:rsidP="004A703C">
            <w:pPr>
              <w:rPr>
                <w:rFonts w:eastAsia="Batang" w:cs="Arial"/>
                <w:lang w:eastAsia="ko-KR"/>
              </w:rPr>
            </w:pPr>
            <w:r>
              <w:rPr>
                <w:rFonts w:eastAsia="Batang" w:cs="Arial"/>
                <w:lang w:eastAsia="ko-KR"/>
              </w:rPr>
              <w:t>Leah mon 0505</w:t>
            </w:r>
          </w:p>
          <w:p w14:paraId="34979E57" w14:textId="35C9F14E" w:rsidR="00DB13F4" w:rsidRDefault="00DB13F4" w:rsidP="004A703C">
            <w:pPr>
              <w:rPr>
                <w:rFonts w:eastAsia="Batang" w:cs="Arial"/>
                <w:lang w:eastAsia="ko-KR"/>
              </w:rPr>
            </w:pPr>
            <w:r>
              <w:rPr>
                <w:rFonts w:eastAsia="Batang" w:cs="Arial"/>
                <w:lang w:eastAsia="ko-KR"/>
              </w:rPr>
              <w:t>Replies</w:t>
            </w:r>
          </w:p>
          <w:p w14:paraId="305A5288" w14:textId="0DF00EB4" w:rsidR="00DB13F4" w:rsidRDefault="00DB13F4" w:rsidP="004A703C">
            <w:pPr>
              <w:rPr>
                <w:rFonts w:eastAsia="Batang" w:cs="Arial"/>
                <w:lang w:eastAsia="ko-KR"/>
              </w:rPr>
            </w:pPr>
          </w:p>
          <w:p w14:paraId="4D70D2D3" w14:textId="386160F0" w:rsidR="0038172F" w:rsidRDefault="0038172F" w:rsidP="004A703C">
            <w:pPr>
              <w:rPr>
                <w:rFonts w:eastAsia="Batang" w:cs="Arial"/>
                <w:lang w:eastAsia="ko-KR"/>
              </w:rPr>
            </w:pPr>
            <w:r>
              <w:rPr>
                <w:rFonts w:eastAsia="Batang" w:cs="Arial"/>
                <w:lang w:eastAsia="ko-KR"/>
              </w:rPr>
              <w:t>Maoki mon 1419</w:t>
            </w:r>
          </w:p>
          <w:p w14:paraId="0AD0A7AA" w14:textId="74B8F945" w:rsidR="0038172F" w:rsidRDefault="0038172F" w:rsidP="004A703C">
            <w:pPr>
              <w:rPr>
                <w:rFonts w:eastAsia="Batang" w:cs="Arial"/>
                <w:lang w:eastAsia="ko-KR"/>
              </w:rPr>
            </w:pPr>
            <w:r>
              <w:rPr>
                <w:rFonts w:eastAsia="Batang" w:cs="Arial"/>
                <w:lang w:eastAsia="ko-KR"/>
              </w:rPr>
              <w:t>Rev required</w:t>
            </w:r>
          </w:p>
          <w:p w14:paraId="773FD149" w14:textId="664CDC39" w:rsidR="006B5A70" w:rsidRDefault="006B5A70" w:rsidP="004A703C">
            <w:pPr>
              <w:rPr>
                <w:rFonts w:eastAsia="Batang" w:cs="Arial"/>
                <w:lang w:eastAsia="ko-KR"/>
              </w:rPr>
            </w:pPr>
          </w:p>
          <w:p w14:paraId="2DA9568B" w14:textId="0A23F879" w:rsidR="006B5A70" w:rsidRDefault="006B5A70" w:rsidP="004A703C">
            <w:pPr>
              <w:rPr>
                <w:rFonts w:eastAsia="Batang" w:cs="Arial"/>
                <w:lang w:eastAsia="ko-KR"/>
              </w:rPr>
            </w:pPr>
            <w:r>
              <w:rPr>
                <w:rFonts w:eastAsia="Batang" w:cs="Arial"/>
                <w:lang w:eastAsia="ko-KR"/>
              </w:rPr>
              <w:t>Leah mon 1438</w:t>
            </w:r>
          </w:p>
          <w:p w14:paraId="20FFE3B2" w14:textId="5CFD3BE3" w:rsidR="006B5A70" w:rsidRDefault="00B36777" w:rsidP="004A703C">
            <w:pPr>
              <w:rPr>
                <w:rFonts w:eastAsia="Batang" w:cs="Arial"/>
                <w:lang w:eastAsia="ko-KR"/>
              </w:rPr>
            </w:pPr>
            <w:r>
              <w:rPr>
                <w:rFonts w:eastAsia="Batang" w:cs="Arial"/>
                <w:lang w:eastAsia="ko-KR"/>
              </w:rPr>
              <w:t>R</w:t>
            </w:r>
            <w:r w:rsidR="006B5A70">
              <w:rPr>
                <w:rFonts w:eastAsia="Batang" w:cs="Arial"/>
                <w:lang w:eastAsia="ko-KR"/>
              </w:rPr>
              <w:t>eplies</w:t>
            </w:r>
          </w:p>
          <w:p w14:paraId="6F0A7C72" w14:textId="79EF4B94" w:rsidR="00B36777" w:rsidRDefault="00B36777" w:rsidP="004A703C">
            <w:pPr>
              <w:rPr>
                <w:rFonts w:eastAsia="Batang" w:cs="Arial"/>
                <w:lang w:eastAsia="ko-KR"/>
              </w:rPr>
            </w:pPr>
          </w:p>
          <w:p w14:paraId="6C336C5E" w14:textId="5CAD647C" w:rsidR="00B36777" w:rsidRDefault="00B36777" w:rsidP="004A703C">
            <w:pPr>
              <w:rPr>
                <w:rFonts w:eastAsia="Batang" w:cs="Arial"/>
                <w:lang w:eastAsia="ko-KR"/>
              </w:rPr>
            </w:pPr>
            <w:r>
              <w:rPr>
                <w:rFonts w:eastAsia="Batang" w:cs="Arial"/>
                <w:lang w:eastAsia="ko-KR"/>
              </w:rPr>
              <w:t>Maoki mon 1613</w:t>
            </w:r>
          </w:p>
          <w:p w14:paraId="02F4E1FC" w14:textId="29B112EC" w:rsidR="00B36777" w:rsidRDefault="000E2CF4" w:rsidP="004A703C">
            <w:pPr>
              <w:rPr>
                <w:rFonts w:eastAsia="Batang" w:cs="Arial"/>
                <w:lang w:eastAsia="ko-KR"/>
              </w:rPr>
            </w:pPr>
            <w:r>
              <w:rPr>
                <w:rFonts w:eastAsia="Batang" w:cs="Arial"/>
                <w:lang w:eastAsia="ko-KR"/>
              </w:rPr>
              <w:t>C</w:t>
            </w:r>
            <w:r w:rsidR="00B36777">
              <w:rPr>
                <w:rFonts w:eastAsia="Batang" w:cs="Arial"/>
                <w:lang w:eastAsia="ko-KR"/>
              </w:rPr>
              <w:t>omments</w:t>
            </w:r>
          </w:p>
          <w:p w14:paraId="6BF98AAB" w14:textId="092FA661" w:rsidR="000E2CF4" w:rsidRDefault="000E2CF4" w:rsidP="004A703C">
            <w:pPr>
              <w:rPr>
                <w:rFonts w:eastAsia="Batang" w:cs="Arial"/>
                <w:lang w:eastAsia="ko-KR"/>
              </w:rPr>
            </w:pPr>
          </w:p>
          <w:p w14:paraId="040E8506" w14:textId="5E389C8C"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0011</w:t>
            </w:r>
          </w:p>
          <w:p w14:paraId="3CDA9D9F" w14:textId="5CF9153F" w:rsidR="000E2CF4" w:rsidRDefault="000E2CF4" w:rsidP="004A703C">
            <w:pPr>
              <w:rPr>
                <w:rFonts w:eastAsia="Batang" w:cs="Arial"/>
                <w:lang w:eastAsia="ko-KR"/>
              </w:rPr>
            </w:pPr>
            <w:r>
              <w:rPr>
                <w:rFonts w:eastAsia="Batang" w:cs="Arial"/>
                <w:lang w:eastAsia="ko-KR"/>
              </w:rPr>
              <w:t>Rev required</w:t>
            </w:r>
          </w:p>
          <w:p w14:paraId="5AB0F40B" w14:textId="518F21E3" w:rsidR="00FD3857" w:rsidRDefault="00FD3857" w:rsidP="004A703C">
            <w:pPr>
              <w:rPr>
                <w:rFonts w:eastAsia="Batang" w:cs="Arial"/>
                <w:lang w:eastAsia="ko-KR"/>
              </w:rPr>
            </w:pPr>
          </w:p>
          <w:p w14:paraId="7B13DDC6" w14:textId="6794A177" w:rsidR="00FD3857" w:rsidRDefault="00FD3857"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0343</w:t>
            </w:r>
          </w:p>
          <w:p w14:paraId="4C033788" w14:textId="7A115268" w:rsidR="00FD3857" w:rsidRDefault="00FD3857" w:rsidP="004A703C">
            <w:pPr>
              <w:rPr>
                <w:rFonts w:eastAsia="Batang" w:cs="Arial"/>
                <w:lang w:eastAsia="ko-KR"/>
              </w:rPr>
            </w:pPr>
            <w:r>
              <w:rPr>
                <w:rFonts w:eastAsia="Batang" w:cs="Arial"/>
                <w:lang w:eastAsia="ko-KR"/>
              </w:rPr>
              <w:t>Provides rev</w:t>
            </w:r>
          </w:p>
          <w:p w14:paraId="05934B02" w14:textId="7EB13C80" w:rsidR="00FD3857" w:rsidRDefault="00FD3857" w:rsidP="004A703C">
            <w:pPr>
              <w:rPr>
                <w:rFonts w:eastAsia="Batang" w:cs="Arial"/>
                <w:lang w:eastAsia="ko-KR"/>
              </w:rPr>
            </w:pPr>
          </w:p>
          <w:p w14:paraId="706B0437" w14:textId="1FAF940C" w:rsidR="00FD3857" w:rsidRDefault="00FD3857"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0355</w:t>
            </w:r>
          </w:p>
          <w:p w14:paraId="2DCF4E1A" w14:textId="714CDFFB" w:rsidR="00FD3857" w:rsidRDefault="003F08D2" w:rsidP="004A703C">
            <w:pPr>
              <w:rPr>
                <w:rFonts w:eastAsia="Batang" w:cs="Arial"/>
                <w:lang w:eastAsia="ko-KR"/>
              </w:rPr>
            </w:pPr>
            <w:r>
              <w:rPr>
                <w:rFonts w:eastAsia="Batang" w:cs="Arial"/>
                <w:lang w:eastAsia="ko-KR"/>
              </w:rPr>
              <w:t>F</w:t>
            </w:r>
            <w:r w:rsidR="00FD3857">
              <w:rPr>
                <w:rFonts w:eastAsia="Batang" w:cs="Arial"/>
                <w:lang w:eastAsia="ko-KR"/>
              </w:rPr>
              <w:t>ine</w:t>
            </w:r>
          </w:p>
          <w:p w14:paraId="59390C58" w14:textId="2D398ACF" w:rsidR="003F08D2" w:rsidRDefault="003F08D2" w:rsidP="004A703C">
            <w:pPr>
              <w:rPr>
                <w:rFonts w:eastAsia="Batang" w:cs="Arial"/>
                <w:lang w:eastAsia="ko-KR"/>
              </w:rPr>
            </w:pPr>
          </w:p>
          <w:p w14:paraId="138EECF6" w14:textId="7D46FDA5" w:rsidR="003F08D2" w:rsidRDefault="003F08D2" w:rsidP="004A703C">
            <w:pPr>
              <w:rPr>
                <w:rFonts w:eastAsia="Batang" w:cs="Arial"/>
                <w:lang w:eastAsia="ko-KR"/>
              </w:rPr>
            </w:pPr>
            <w:r>
              <w:rPr>
                <w:rFonts w:eastAsia="Batang" w:cs="Arial"/>
                <w:lang w:eastAsia="ko-KR"/>
              </w:rPr>
              <w:t>Roland wed 0037</w:t>
            </w:r>
          </w:p>
          <w:p w14:paraId="277DA4F2" w14:textId="4270A769" w:rsidR="003F08D2" w:rsidRDefault="006E5B4D" w:rsidP="004A703C">
            <w:pPr>
              <w:rPr>
                <w:rFonts w:eastAsia="Batang" w:cs="Arial"/>
                <w:lang w:eastAsia="ko-KR"/>
              </w:rPr>
            </w:pPr>
            <w:r>
              <w:rPr>
                <w:rFonts w:eastAsia="Batang" w:cs="Arial"/>
                <w:lang w:eastAsia="ko-KR"/>
              </w:rPr>
              <w:t>C</w:t>
            </w:r>
            <w:r w:rsidR="003F08D2">
              <w:rPr>
                <w:rFonts w:eastAsia="Batang" w:cs="Arial"/>
                <w:lang w:eastAsia="ko-KR"/>
              </w:rPr>
              <w:t>omment</w:t>
            </w:r>
          </w:p>
          <w:p w14:paraId="466F38E9" w14:textId="76D347B9" w:rsidR="006E5B4D" w:rsidRDefault="006E5B4D" w:rsidP="004A703C">
            <w:pPr>
              <w:rPr>
                <w:rFonts w:eastAsia="Batang" w:cs="Arial"/>
                <w:lang w:eastAsia="ko-KR"/>
              </w:rPr>
            </w:pPr>
          </w:p>
          <w:p w14:paraId="22738995" w14:textId="066B582D" w:rsidR="006E5B4D" w:rsidRDefault="006E5B4D" w:rsidP="004A703C">
            <w:pPr>
              <w:rPr>
                <w:rFonts w:eastAsia="Batang" w:cs="Arial"/>
                <w:lang w:eastAsia="ko-KR"/>
              </w:rPr>
            </w:pPr>
            <w:r>
              <w:rPr>
                <w:rFonts w:eastAsia="Batang" w:cs="Arial"/>
                <w:lang w:eastAsia="ko-KR"/>
              </w:rPr>
              <w:t>Leah wed 0257</w:t>
            </w:r>
          </w:p>
          <w:p w14:paraId="5F227942" w14:textId="69EA46C6" w:rsidR="006E5B4D" w:rsidRDefault="00094451" w:rsidP="004A703C">
            <w:pPr>
              <w:rPr>
                <w:rFonts w:eastAsia="Batang" w:cs="Arial"/>
                <w:lang w:eastAsia="ko-KR"/>
              </w:rPr>
            </w:pPr>
            <w:r>
              <w:rPr>
                <w:rFonts w:eastAsia="Batang" w:cs="Arial"/>
                <w:lang w:eastAsia="ko-KR"/>
              </w:rPr>
              <w:t>R</w:t>
            </w:r>
            <w:r w:rsidR="006E5B4D">
              <w:rPr>
                <w:rFonts w:eastAsia="Batang" w:cs="Arial"/>
                <w:lang w:eastAsia="ko-KR"/>
              </w:rPr>
              <w:t>eplies</w:t>
            </w:r>
          </w:p>
          <w:p w14:paraId="0E801F42" w14:textId="5BA9FBB6" w:rsidR="00094451" w:rsidRDefault="00094451" w:rsidP="004A703C">
            <w:pPr>
              <w:rPr>
                <w:rFonts w:eastAsia="Batang" w:cs="Arial"/>
                <w:lang w:eastAsia="ko-KR"/>
              </w:rPr>
            </w:pPr>
          </w:p>
          <w:p w14:paraId="232A5088" w14:textId="2E72523F" w:rsidR="00094451" w:rsidRDefault="00094451" w:rsidP="004A703C">
            <w:pPr>
              <w:rPr>
                <w:rFonts w:eastAsia="Batang" w:cs="Arial"/>
                <w:lang w:eastAsia="ko-KR"/>
              </w:rPr>
            </w:pPr>
            <w:r>
              <w:rPr>
                <w:rFonts w:eastAsia="Batang" w:cs="Arial"/>
                <w:lang w:eastAsia="ko-KR"/>
              </w:rPr>
              <w:t>Lena wed 0846</w:t>
            </w:r>
          </w:p>
          <w:p w14:paraId="72CA0AFB" w14:textId="248B7683" w:rsidR="00094451" w:rsidRDefault="00C4405A" w:rsidP="004A703C">
            <w:pPr>
              <w:rPr>
                <w:rFonts w:eastAsia="Batang" w:cs="Arial"/>
                <w:lang w:eastAsia="ko-KR"/>
              </w:rPr>
            </w:pPr>
            <w:r>
              <w:rPr>
                <w:rFonts w:eastAsia="Batang" w:cs="Arial"/>
                <w:lang w:eastAsia="ko-KR"/>
              </w:rPr>
              <w:t>F</w:t>
            </w:r>
            <w:r w:rsidR="00094451">
              <w:rPr>
                <w:rFonts w:eastAsia="Batang" w:cs="Arial"/>
                <w:lang w:eastAsia="ko-KR"/>
              </w:rPr>
              <w:t>ine</w:t>
            </w:r>
          </w:p>
          <w:p w14:paraId="18ABD3D0" w14:textId="154E4D4B" w:rsidR="00C4405A" w:rsidRDefault="00C4405A" w:rsidP="004A703C">
            <w:pPr>
              <w:rPr>
                <w:rFonts w:eastAsia="Batang" w:cs="Arial"/>
                <w:lang w:eastAsia="ko-KR"/>
              </w:rPr>
            </w:pPr>
          </w:p>
          <w:p w14:paraId="77F7F795" w14:textId="7980F47C" w:rsidR="00C4405A" w:rsidRDefault="00C4405A" w:rsidP="004A703C">
            <w:pPr>
              <w:rPr>
                <w:rFonts w:eastAsia="Batang" w:cs="Arial"/>
                <w:lang w:eastAsia="ko-KR"/>
              </w:rPr>
            </w:pPr>
            <w:r>
              <w:rPr>
                <w:rFonts w:eastAsia="Batang" w:cs="Arial"/>
                <w:lang w:eastAsia="ko-KR"/>
              </w:rPr>
              <w:t>Roland wed 1344</w:t>
            </w:r>
          </w:p>
          <w:p w14:paraId="633031FB" w14:textId="473FDD50" w:rsidR="00C4405A" w:rsidRDefault="00C4405A" w:rsidP="004A703C">
            <w:pPr>
              <w:rPr>
                <w:rFonts w:eastAsia="Batang" w:cs="Arial"/>
                <w:lang w:eastAsia="ko-KR"/>
              </w:rPr>
            </w:pPr>
            <w:r>
              <w:rPr>
                <w:rFonts w:eastAsia="Batang" w:cs="Arial"/>
                <w:lang w:eastAsia="ko-KR"/>
              </w:rPr>
              <w:t>objection</w:t>
            </w:r>
          </w:p>
          <w:p w14:paraId="191BEFC7" w14:textId="0ED13CA5" w:rsidR="004A703C" w:rsidRPr="00D95972" w:rsidRDefault="004A703C" w:rsidP="004A703C">
            <w:pPr>
              <w:rPr>
                <w:rFonts w:eastAsia="Batang" w:cs="Arial"/>
                <w:lang w:eastAsia="ko-KR"/>
              </w:rPr>
            </w:pPr>
          </w:p>
        </w:tc>
      </w:tr>
      <w:tr w:rsidR="004A703C" w:rsidRPr="00D95972" w14:paraId="2F01146F" w14:textId="77777777" w:rsidTr="00A479AE">
        <w:tc>
          <w:tcPr>
            <w:tcW w:w="976" w:type="dxa"/>
            <w:tcBorders>
              <w:top w:val="nil"/>
              <w:left w:val="thinThickThinSmallGap" w:sz="24" w:space="0" w:color="auto"/>
              <w:bottom w:val="nil"/>
            </w:tcBorders>
            <w:shd w:val="clear" w:color="auto" w:fill="auto"/>
          </w:tcPr>
          <w:p w14:paraId="779D0A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9CFFE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12DFF8" w14:textId="5779BB97" w:rsidR="004A703C" w:rsidRPr="00D95972" w:rsidRDefault="004A703C" w:rsidP="004A703C">
            <w:pPr>
              <w:overflowPunct/>
              <w:autoSpaceDE/>
              <w:autoSpaceDN/>
              <w:adjustRightInd/>
              <w:textAlignment w:val="auto"/>
              <w:rPr>
                <w:rFonts w:cs="Arial"/>
                <w:lang w:val="en-US"/>
              </w:rPr>
            </w:pPr>
            <w:r>
              <w:rPr>
                <w:rFonts w:cs="Arial"/>
                <w:lang w:val="en-US"/>
              </w:rPr>
              <w:t>C1-216989</w:t>
            </w:r>
          </w:p>
        </w:tc>
        <w:tc>
          <w:tcPr>
            <w:tcW w:w="4191" w:type="dxa"/>
            <w:gridSpan w:val="3"/>
            <w:tcBorders>
              <w:top w:val="single" w:sz="4" w:space="0" w:color="auto"/>
              <w:bottom w:val="single" w:sz="4" w:space="0" w:color="auto"/>
            </w:tcBorders>
            <w:shd w:val="clear" w:color="auto" w:fill="FFFFFF"/>
          </w:tcPr>
          <w:p w14:paraId="172701C4" w14:textId="741E84D1" w:rsidR="004A703C" w:rsidRPr="00D95972" w:rsidRDefault="004A703C" w:rsidP="004A703C">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4E7B796B" w14:textId="51DA3485"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71EDE711" w14:textId="3B1DB00D" w:rsidR="004A703C" w:rsidRPr="00D95972" w:rsidRDefault="004A703C" w:rsidP="004A703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429A3E" w14:textId="77777777" w:rsidR="005E5987" w:rsidRDefault="005E5987" w:rsidP="004A703C">
            <w:pPr>
              <w:rPr>
                <w:rFonts w:eastAsia="Batang" w:cs="Arial"/>
                <w:lang w:eastAsia="ko-KR"/>
              </w:rPr>
            </w:pPr>
            <w:r>
              <w:rPr>
                <w:rFonts w:eastAsia="Batang" w:cs="Arial"/>
                <w:lang w:eastAsia="ko-KR"/>
              </w:rPr>
              <w:t>Noted</w:t>
            </w:r>
          </w:p>
          <w:p w14:paraId="4EC67847" w14:textId="77959358" w:rsidR="004A703C" w:rsidRPr="00D95972" w:rsidRDefault="004A703C" w:rsidP="004A703C">
            <w:pPr>
              <w:rPr>
                <w:rFonts w:eastAsia="Batang" w:cs="Arial"/>
                <w:lang w:eastAsia="ko-KR"/>
              </w:rPr>
            </w:pPr>
          </w:p>
        </w:tc>
      </w:tr>
      <w:tr w:rsidR="00A479AE" w:rsidRPr="00D95972" w14:paraId="2098F5A4" w14:textId="77777777" w:rsidTr="00DC0048">
        <w:tc>
          <w:tcPr>
            <w:tcW w:w="976" w:type="dxa"/>
            <w:tcBorders>
              <w:top w:val="nil"/>
              <w:left w:val="thinThickThinSmallGap" w:sz="24" w:space="0" w:color="auto"/>
              <w:bottom w:val="nil"/>
            </w:tcBorders>
            <w:shd w:val="clear" w:color="auto" w:fill="auto"/>
          </w:tcPr>
          <w:p w14:paraId="4FB1BAB3" w14:textId="77777777" w:rsidR="00A479AE" w:rsidRPr="00D95972" w:rsidRDefault="00A479AE" w:rsidP="00EC4602">
            <w:pPr>
              <w:rPr>
                <w:rFonts w:cs="Arial"/>
              </w:rPr>
            </w:pPr>
          </w:p>
        </w:tc>
        <w:tc>
          <w:tcPr>
            <w:tcW w:w="1317" w:type="dxa"/>
            <w:gridSpan w:val="2"/>
            <w:tcBorders>
              <w:top w:val="nil"/>
              <w:bottom w:val="nil"/>
            </w:tcBorders>
            <w:shd w:val="clear" w:color="auto" w:fill="auto"/>
          </w:tcPr>
          <w:p w14:paraId="70544C5A" w14:textId="77777777" w:rsidR="00A479AE" w:rsidRPr="00D95972" w:rsidRDefault="00A479AE" w:rsidP="00EC4602">
            <w:pPr>
              <w:rPr>
                <w:rFonts w:cs="Arial"/>
              </w:rPr>
            </w:pPr>
          </w:p>
        </w:tc>
        <w:tc>
          <w:tcPr>
            <w:tcW w:w="1088" w:type="dxa"/>
            <w:tcBorders>
              <w:top w:val="single" w:sz="4" w:space="0" w:color="auto"/>
              <w:bottom w:val="single" w:sz="4" w:space="0" w:color="auto"/>
            </w:tcBorders>
            <w:shd w:val="clear" w:color="auto" w:fill="FFFF00"/>
          </w:tcPr>
          <w:p w14:paraId="6D02050A" w14:textId="708019A4" w:rsidR="00A479AE" w:rsidRPr="00D95972" w:rsidRDefault="00A479AE" w:rsidP="00EC4602">
            <w:pPr>
              <w:overflowPunct/>
              <w:autoSpaceDE/>
              <w:autoSpaceDN/>
              <w:adjustRightInd/>
              <w:textAlignment w:val="auto"/>
              <w:rPr>
                <w:rFonts w:cs="Arial"/>
                <w:lang w:val="en-US"/>
              </w:rPr>
            </w:pPr>
            <w:r w:rsidRPr="00A479AE">
              <w:t>C1-217158</w:t>
            </w:r>
          </w:p>
        </w:tc>
        <w:tc>
          <w:tcPr>
            <w:tcW w:w="4191" w:type="dxa"/>
            <w:gridSpan w:val="3"/>
            <w:tcBorders>
              <w:top w:val="single" w:sz="4" w:space="0" w:color="auto"/>
              <w:bottom w:val="single" w:sz="4" w:space="0" w:color="auto"/>
            </w:tcBorders>
            <w:shd w:val="clear" w:color="auto" w:fill="FFFF00"/>
          </w:tcPr>
          <w:p w14:paraId="018843A7" w14:textId="77777777" w:rsidR="00A479AE" w:rsidRPr="00D95972" w:rsidRDefault="00A479AE" w:rsidP="00EC4602">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63980A40" w14:textId="77777777" w:rsidR="00A479AE" w:rsidRPr="00D95972" w:rsidRDefault="00A479AE" w:rsidP="00EC46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ACE1603" w14:textId="77777777" w:rsidR="00A479AE" w:rsidRPr="00D95972" w:rsidRDefault="00A479AE" w:rsidP="00EC4602">
            <w:pPr>
              <w:rPr>
                <w:rFonts w:cs="Arial"/>
              </w:rPr>
            </w:pPr>
            <w:r>
              <w:rPr>
                <w:rFonts w:cs="Arial"/>
              </w:rPr>
              <w:t xml:space="preserve">CR 0785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CD6AD" w14:textId="23AF7D5E" w:rsidR="00A479AE" w:rsidRDefault="00A479AE" w:rsidP="00EC4602">
            <w:pPr>
              <w:rPr>
                <w:rFonts w:eastAsia="Batang" w:cs="Arial"/>
                <w:lang w:eastAsia="ko-KR"/>
              </w:rPr>
            </w:pPr>
            <w:ins w:id="139" w:author="Nokia User" w:date="2021-11-17T10:35:00Z">
              <w:r>
                <w:rPr>
                  <w:rFonts w:eastAsia="Batang" w:cs="Arial"/>
                  <w:lang w:eastAsia="ko-KR"/>
                </w:rPr>
                <w:lastRenderedPageBreak/>
                <w:t>Revision of C1-216561</w:t>
              </w:r>
            </w:ins>
          </w:p>
          <w:p w14:paraId="1E69479B" w14:textId="47ECD196" w:rsidR="00094451" w:rsidRDefault="00094451" w:rsidP="00EC4602">
            <w:pPr>
              <w:rPr>
                <w:rFonts w:eastAsia="Batang" w:cs="Arial"/>
                <w:lang w:eastAsia="ko-KR"/>
              </w:rPr>
            </w:pPr>
          </w:p>
          <w:p w14:paraId="63313DE2" w14:textId="5FE56B3D" w:rsidR="00094451" w:rsidRDefault="00094451" w:rsidP="00EC4602">
            <w:pPr>
              <w:rPr>
                <w:rFonts w:eastAsia="Batang" w:cs="Arial"/>
                <w:lang w:eastAsia="ko-KR"/>
              </w:rPr>
            </w:pPr>
            <w:r>
              <w:rPr>
                <w:rFonts w:eastAsia="Batang" w:cs="Arial"/>
                <w:lang w:eastAsia="ko-KR"/>
              </w:rPr>
              <w:t>Lena wed 0845</w:t>
            </w:r>
          </w:p>
          <w:p w14:paraId="7F4FEBC2" w14:textId="5A7EE148" w:rsidR="00094451" w:rsidRDefault="00094451" w:rsidP="00EC4602">
            <w:pPr>
              <w:rPr>
                <w:ins w:id="140" w:author="Nokia User" w:date="2021-11-17T10:35:00Z"/>
                <w:rFonts w:eastAsia="Batang" w:cs="Arial"/>
                <w:lang w:eastAsia="ko-KR"/>
              </w:rPr>
            </w:pPr>
            <w:r>
              <w:rPr>
                <w:rFonts w:eastAsia="Batang" w:cs="Arial"/>
                <w:lang w:eastAsia="ko-KR"/>
              </w:rPr>
              <w:lastRenderedPageBreak/>
              <w:t>fine</w:t>
            </w:r>
          </w:p>
          <w:p w14:paraId="18897F8B" w14:textId="6DEEB2C3" w:rsidR="00A479AE" w:rsidRDefault="00A479AE" w:rsidP="00EC4602">
            <w:pPr>
              <w:rPr>
                <w:ins w:id="141" w:author="Nokia User" w:date="2021-11-17T10:35:00Z"/>
                <w:rFonts w:eastAsia="Batang" w:cs="Arial"/>
                <w:lang w:eastAsia="ko-KR"/>
              </w:rPr>
            </w:pPr>
            <w:ins w:id="142" w:author="Nokia User" w:date="2021-11-17T10:35:00Z">
              <w:r>
                <w:rPr>
                  <w:rFonts w:eastAsia="Batang" w:cs="Arial"/>
                  <w:lang w:eastAsia="ko-KR"/>
                </w:rPr>
                <w:t>_________________________________________</w:t>
              </w:r>
            </w:ins>
          </w:p>
          <w:p w14:paraId="2F2F5173" w14:textId="7D64A136" w:rsidR="00A479AE" w:rsidRDefault="00A479AE" w:rsidP="00EC4602">
            <w:pPr>
              <w:rPr>
                <w:rFonts w:eastAsia="Batang" w:cs="Arial"/>
                <w:lang w:eastAsia="ko-KR"/>
              </w:rPr>
            </w:pPr>
            <w:r>
              <w:rPr>
                <w:rFonts w:eastAsia="Batang" w:cs="Arial"/>
                <w:lang w:eastAsia="ko-KR"/>
              </w:rPr>
              <w:t>Revision of C1-216080</w:t>
            </w:r>
          </w:p>
          <w:p w14:paraId="455472E2" w14:textId="77777777" w:rsidR="00A479AE" w:rsidRDefault="00A479AE" w:rsidP="00EC4602">
            <w:pPr>
              <w:rPr>
                <w:rFonts w:eastAsia="Batang" w:cs="Arial"/>
                <w:lang w:eastAsia="ko-KR"/>
              </w:rPr>
            </w:pPr>
          </w:p>
          <w:p w14:paraId="53C8143A" w14:textId="77777777" w:rsidR="00A479AE" w:rsidRDefault="00A479AE" w:rsidP="00EC4602">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0222</w:t>
            </w:r>
          </w:p>
          <w:p w14:paraId="3DBCE3E4" w14:textId="77777777" w:rsidR="00A479AE" w:rsidRDefault="00A479AE" w:rsidP="00EC4602">
            <w:pPr>
              <w:rPr>
                <w:rFonts w:eastAsia="Batang" w:cs="Arial"/>
                <w:lang w:eastAsia="ko-KR"/>
              </w:rPr>
            </w:pPr>
            <w:r>
              <w:rPr>
                <w:rFonts w:eastAsia="Batang" w:cs="Arial"/>
                <w:lang w:eastAsia="ko-KR"/>
              </w:rPr>
              <w:t>Rev required</w:t>
            </w:r>
          </w:p>
          <w:p w14:paraId="127F6E1C" w14:textId="77777777" w:rsidR="00A479AE" w:rsidRDefault="00A479AE" w:rsidP="00EC4602">
            <w:pPr>
              <w:rPr>
                <w:rFonts w:eastAsia="Batang" w:cs="Arial"/>
                <w:lang w:eastAsia="ko-KR"/>
              </w:rPr>
            </w:pPr>
          </w:p>
          <w:p w14:paraId="3DAFD834" w14:textId="77777777" w:rsidR="00A479AE" w:rsidRDefault="00A479AE" w:rsidP="00EC4602">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1951</w:t>
            </w:r>
          </w:p>
          <w:p w14:paraId="1E0606EE" w14:textId="77777777" w:rsidR="00A479AE" w:rsidRDefault="00A479AE" w:rsidP="00EC4602">
            <w:pPr>
              <w:rPr>
                <w:rFonts w:eastAsia="Batang" w:cs="Arial"/>
                <w:lang w:eastAsia="ko-KR"/>
              </w:rPr>
            </w:pPr>
            <w:r>
              <w:rPr>
                <w:rFonts w:eastAsia="Batang" w:cs="Arial"/>
                <w:lang w:eastAsia="ko-KR"/>
              </w:rPr>
              <w:t>Rev required</w:t>
            </w:r>
          </w:p>
          <w:p w14:paraId="6844893D" w14:textId="77777777" w:rsidR="00A479AE" w:rsidRDefault="00A479AE" w:rsidP="00EC4602">
            <w:pPr>
              <w:rPr>
                <w:rFonts w:eastAsia="Batang" w:cs="Arial"/>
                <w:lang w:eastAsia="ko-KR"/>
              </w:rPr>
            </w:pPr>
          </w:p>
          <w:p w14:paraId="2851CC84" w14:textId="77777777" w:rsidR="00A479AE" w:rsidRDefault="00A479AE" w:rsidP="00EC4602">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0946</w:t>
            </w:r>
          </w:p>
          <w:p w14:paraId="651FB83F" w14:textId="77777777" w:rsidR="00A479AE" w:rsidRDefault="00A479AE" w:rsidP="00EC4602">
            <w:pPr>
              <w:rPr>
                <w:rFonts w:eastAsia="Batang" w:cs="Arial"/>
                <w:lang w:eastAsia="ko-KR"/>
              </w:rPr>
            </w:pPr>
            <w:r>
              <w:rPr>
                <w:rFonts w:eastAsia="Batang" w:cs="Arial"/>
                <w:lang w:eastAsia="ko-KR"/>
              </w:rPr>
              <w:t>New rev</w:t>
            </w:r>
          </w:p>
          <w:p w14:paraId="0CEC2FFE" w14:textId="77777777" w:rsidR="00A479AE" w:rsidRDefault="00A479AE" w:rsidP="00EC4602">
            <w:pPr>
              <w:rPr>
                <w:rFonts w:eastAsia="Batang" w:cs="Arial"/>
                <w:lang w:eastAsia="ko-KR"/>
              </w:rPr>
            </w:pPr>
          </w:p>
          <w:p w14:paraId="5BF9D45A" w14:textId="77777777" w:rsidR="00A479AE" w:rsidRDefault="00A479AE" w:rsidP="00EC4602">
            <w:pPr>
              <w:rPr>
                <w:rFonts w:eastAsia="Batang" w:cs="Arial"/>
                <w:lang w:eastAsia="ko-KR"/>
              </w:rPr>
            </w:pPr>
            <w:r>
              <w:rPr>
                <w:rFonts w:eastAsia="Batang" w:cs="Arial"/>
                <w:lang w:eastAsia="ko-KR"/>
              </w:rPr>
              <w:t>Lena wed 0820</w:t>
            </w:r>
          </w:p>
          <w:p w14:paraId="1A545990" w14:textId="77777777" w:rsidR="00A479AE" w:rsidRDefault="00A479AE" w:rsidP="00EC4602">
            <w:pPr>
              <w:rPr>
                <w:rFonts w:eastAsia="Batang" w:cs="Arial"/>
                <w:lang w:eastAsia="ko-KR"/>
              </w:rPr>
            </w:pPr>
            <w:r>
              <w:rPr>
                <w:rFonts w:eastAsia="Batang" w:cs="Arial"/>
                <w:lang w:eastAsia="ko-KR"/>
              </w:rPr>
              <w:t>Rev required</w:t>
            </w:r>
          </w:p>
          <w:p w14:paraId="30FCAD20" w14:textId="77777777" w:rsidR="00A479AE" w:rsidRDefault="00A479AE" w:rsidP="00EC4602">
            <w:pPr>
              <w:rPr>
                <w:rFonts w:eastAsia="Batang" w:cs="Arial"/>
                <w:lang w:eastAsia="ko-KR"/>
              </w:rPr>
            </w:pPr>
          </w:p>
          <w:p w14:paraId="688A66DC" w14:textId="77777777" w:rsidR="00A479AE" w:rsidRPr="00D95972" w:rsidRDefault="00A479AE" w:rsidP="00EC4602">
            <w:pPr>
              <w:rPr>
                <w:rFonts w:eastAsia="Batang" w:cs="Arial"/>
                <w:lang w:eastAsia="ko-KR"/>
              </w:rPr>
            </w:pPr>
          </w:p>
        </w:tc>
      </w:tr>
      <w:tr w:rsidR="00DC0048" w:rsidRPr="00D95972" w14:paraId="376176C0" w14:textId="77777777" w:rsidTr="00872ED4">
        <w:tc>
          <w:tcPr>
            <w:tcW w:w="976" w:type="dxa"/>
            <w:tcBorders>
              <w:top w:val="nil"/>
              <w:left w:val="thinThickThinSmallGap" w:sz="24" w:space="0" w:color="auto"/>
              <w:bottom w:val="nil"/>
            </w:tcBorders>
            <w:shd w:val="clear" w:color="auto" w:fill="auto"/>
          </w:tcPr>
          <w:p w14:paraId="18BCBC79" w14:textId="77777777" w:rsidR="00DC0048" w:rsidRPr="00D95972" w:rsidRDefault="00DC0048" w:rsidP="00EC4602">
            <w:pPr>
              <w:rPr>
                <w:rFonts w:cs="Arial"/>
              </w:rPr>
            </w:pPr>
          </w:p>
        </w:tc>
        <w:tc>
          <w:tcPr>
            <w:tcW w:w="1317" w:type="dxa"/>
            <w:gridSpan w:val="2"/>
            <w:tcBorders>
              <w:top w:val="nil"/>
              <w:bottom w:val="nil"/>
            </w:tcBorders>
            <w:shd w:val="clear" w:color="auto" w:fill="auto"/>
          </w:tcPr>
          <w:p w14:paraId="1B972123" w14:textId="77777777" w:rsidR="00DC0048" w:rsidRPr="00D95972" w:rsidRDefault="00DC0048" w:rsidP="00EC4602">
            <w:pPr>
              <w:rPr>
                <w:rFonts w:cs="Arial"/>
              </w:rPr>
            </w:pPr>
          </w:p>
        </w:tc>
        <w:tc>
          <w:tcPr>
            <w:tcW w:w="1088" w:type="dxa"/>
            <w:tcBorders>
              <w:top w:val="single" w:sz="4" w:space="0" w:color="auto"/>
              <w:bottom w:val="single" w:sz="4" w:space="0" w:color="auto"/>
            </w:tcBorders>
            <w:shd w:val="clear" w:color="auto" w:fill="FFFF00"/>
          </w:tcPr>
          <w:p w14:paraId="0FDEF184" w14:textId="140995BF" w:rsidR="00DC0048" w:rsidRPr="00D95972" w:rsidRDefault="00DC0048" w:rsidP="00EC4602">
            <w:pPr>
              <w:overflowPunct/>
              <w:autoSpaceDE/>
              <w:autoSpaceDN/>
              <w:adjustRightInd/>
              <w:textAlignment w:val="auto"/>
              <w:rPr>
                <w:rFonts w:cs="Arial"/>
                <w:lang w:val="en-US"/>
              </w:rPr>
            </w:pPr>
            <w:bookmarkStart w:id="143" w:name="_Hlk88040589"/>
            <w:r w:rsidRPr="00DC0048">
              <w:t>C1-217203</w:t>
            </w:r>
            <w:bookmarkEnd w:id="143"/>
          </w:p>
        </w:tc>
        <w:tc>
          <w:tcPr>
            <w:tcW w:w="4191" w:type="dxa"/>
            <w:gridSpan w:val="3"/>
            <w:tcBorders>
              <w:top w:val="single" w:sz="4" w:space="0" w:color="auto"/>
              <w:bottom w:val="single" w:sz="4" w:space="0" w:color="auto"/>
            </w:tcBorders>
            <w:shd w:val="clear" w:color="auto" w:fill="FFFF00"/>
          </w:tcPr>
          <w:p w14:paraId="76E41876" w14:textId="77777777" w:rsidR="00DC0048" w:rsidRPr="00D95972" w:rsidRDefault="00DC0048" w:rsidP="00EC4602">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278B59F5" w14:textId="77777777" w:rsidR="00DC0048" w:rsidRPr="00D95972" w:rsidRDefault="00DC0048" w:rsidP="00EC460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806E5D8" w14:textId="77777777" w:rsidR="00DC0048" w:rsidRPr="00D95972" w:rsidRDefault="00DC0048" w:rsidP="00EC4602">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E5C6A" w14:textId="42C001CF" w:rsidR="00DC0048" w:rsidRDefault="00DC0048" w:rsidP="00EC4602">
            <w:pPr>
              <w:rPr>
                <w:rFonts w:eastAsia="Batang" w:cs="Arial"/>
                <w:lang w:eastAsia="ko-KR"/>
              </w:rPr>
            </w:pPr>
            <w:ins w:id="144" w:author="Nokia User" w:date="2021-11-17T11:08:00Z">
              <w:r>
                <w:rPr>
                  <w:rFonts w:eastAsia="Batang" w:cs="Arial"/>
                  <w:lang w:eastAsia="ko-KR"/>
                </w:rPr>
                <w:t>Revision of C1-216766</w:t>
              </w:r>
            </w:ins>
          </w:p>
          <w:p w14:paraId="5B123C1D" w14:textId="6598FD2C" w:rsidR="00872ED4" w:rsidRDefault="00872ED4" w:rsidP="00EC4602">
            <w:pPr>
              <w:rPr>
                <w:rFonts w:eastAsia="Batang" w:cs="Arial"/>
                <w:lang w:eastAsia="ko-KR"/>
              </w:rPr>
            </w:pPr>
          </w:p>
          <w:p w14:paraId="39357C9E" w14:textId="5AF85D14" w:rsidR="00872ED4" w:rsidRDefault="00872ED4" w:rsidP="00EC4602">
            <w:pPr>
              <w:rPr>
                <w:rFonts w:eastAsia="Batang" w:cs="Arial"/>
                <w:lang w:eastAsia="ko-KR"/>
              </w:rPr>
            </w:pPr>
            <w:r>
              <w:rPr>
                <w:rFonts w:eastAsia="Batang" w:cs="Arial"/>
                <w:lang w:eastAsia="ko-KR"/>
              </w:rPr>
              <w:t>Roland wed 1226</w:t>
            </w:r>
          </w:p>
          <w:p w14:paraId="05179C6A" w14:textId="507D01A7" w:rsidR="00872ED4" w:rsidRDefault="00872ED4" w:rsidP="00EC4602">
            <w:pPr>
              <w:rPr>
                <w:ins w:id="145" w:author="Nokia User" w:date="2021-11-17T11:08:00Z"/>
                <w:rFonts w:eastAsia="Batang" w:cs="Arial"/>
                <w:lang w:eastAsia="ko-KR"/>
              </w:rPr>
            </w:pPr>
            <w:r>
              <w:rPr>
                <w:rFonts w:eastAsia="Batang" w:cs="Arial"/>
                <w:lang w:eastAsia="ko-KR"/>
              </w:rPr>
              <w:t>Rev requi</w:t>
            </w:r>
            <w:r w:rsidR="0058398D">
              <w:rPr>
                <w:rFonts w:eastAsia="Batang" w:cs="Arial"/>
                <w:lang w:eastAsia="ko-KR"/>
              </w:rPr>
              <w:t>red</w:t>
            </w:r>
          </w:p>
          <w:p w14:paraId="16146940" w14:textId="281686CE" w:rsidR="00DC0048" w:rsidRDefault="00DC0048" w:rsidP="00EC4602">
            <w:pPr>
              <w:rPr>
                <w:ins w:id="146" w:author="Nokia User" w:date="2021-11-17T11:08:00Z"/>
                <w:rFonts w:eastAsia="Batang" w:cs="Arial"/>
                <w:lang w:eastAsia="ko-KR"/>
              </w:rPr>
            </w:pPr>
            <w:ins w:id="147" w:author="Nokia User" w:date="2021-11-17T11:08:00Z">
              <w:r>
                <w:rPr>
                  <w:rFonts w:eastAsia="Batang" w:cs="Arial"/>
                  <w:lang w:eastAsia="ko-KR"/>
                </w:rPr>
                <w:t>_________________________________________</w:t>
              </w:r>
            </w:ins>
          </w:p>
          <w:p w14:paraId="2BAC6124" w14:textId="4EC27BCE" w:rsidR="00DC0048" w:rsidRDefault="00DC0048" w:rsidP="00EC4602">
            <w:pPr>
              <w:rPr>
                <w:rFonts w:eastAsia="Batang" w:cs="Arial"/>
                <w:lang w:eastAsia="ko-KR"/>
              </w:rPr>
            </w:pPr>
            <w:r>
              <w:rPr>
                <w:rFonts w:eastAsia="Batang" w:cs="Arial"/>
                <w:lang w:eastAsia="ko-KR"/>
              </w:rPr>
              <w:t>Lalith mon 0459</w:t>
            </w:r>
          </w:p>
          <w:p w14:paraId="0F177B79" w14:textId="77777777" w:rsidR="00DC0048" w:rsidRDefault="00DC0048" w:rsidP="00EC4602">
            <w:pPr>
              <w:rPr>
                <w:rFonts w:eastAsia="Batang" w:cs="Arial"/>
                <w:lang w:eastAsia="ko-KR"/>
              </w:rPr>
            </w:pPr>
            <w:r>
              <w:rPr>
                <w:rFonts w:eastAsia="Batang" w:cs="Arial"/>
                <w:lang w:eastAsia="ko-KR"/>
              </w:rPr>
              <w:t>Proposal for rewording</w:t>
            </w:r>
          </w:p>
          <w:p w14:paraId="12E878D2" w14:textId="77777777" w:rsidR="00DC0048" w:rsidRDefault="00DC0048" w:rsidP="00EC4602">
            <w:pPr>
              <w:rPr>
                <w:rFonts w:eastAsia="Batang" w:cs="Arial"/>
                <w:lang w:eastAsia="ko-KR"/>
              </w:rPr>
            </w:pPr>
          </w:p>
          <w:p w14:paraId="7B6FDC0A" w14:textId="77777777" w:rsidR="00DC0048" w:rsidRDefault="00DC0048" w:rsidP="00EC4602">
            <w:pPr>
              <w:rPr>
                <w:rFonts w:eastAsia="Batang" w:cs="Arial"/>
                <w:lang w:eastAsia="ko-KR"/>
              </w:rPr>
            </w:pPr>
            <w:r>
              <w:rPr>
                <w:rFonts w:eastAsia="Batang" w:cs="Arial"/>
                <w:lang w:eastAsia="ko-KR"/>
              </w:rPr>
              <w:t>Lena mon 2350</w:t>
            </w:r>
          </w:p>
          <w:p w14:paraId="0D595DFA" w14:textId="77777777" w:rsidR="00DC0048" w:rsidRDefault="00DC0048" w:rsidP="00EC4602">
            <w:pPr>
              <w:rPr>
                <w:rFonts w:eastAsia="Batang" w:cs="Arial"/>
                <w:lang w:eastAsia="ko-KR"/>
              </w:rPr>
            </w:pPr>
            <w:r>
              <w:rPr>
                <w:rFonts w:eastAsia="Batang" w:cs="Arial"/>
                <w:lang w:eastAsia="ko-KR"/>
              </w:rPr>
              <w:t>Provides wording</w:t>
            </w:r>
          </w:p>
          <w:p w14:paraId="3876FA7D" w14:textId="77777777" w:rsidR="00DC0048" w:rsidRDefault="00DC0048" w:rsidP="00EC4602">
            <w:pPr>
              <w:rPr>
                <w:rFonts w:eastAsia="Batang" w:cs="Arial"/>
                <w:lang w:eastAsia="ko-KR"/>
              </w:rPr>
            </w:pPr>
          </w:p>
          <w:p w14:paraId="47746FDE" w14:textId="77777777" w:rsidR="00DC0048" w:rsidRDefault="00DC0048" w:rsidP="00EC4602">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0432</w:t>
            </w:r>
          </w:p>
          <w:p w14:paraId="58F4650C" w14:textId="77777777" w:rsidR="00DC0048" w:rsidRDefault="00DC0048" w:rsidP="00EC4602">
            <w:pPr>
              <w:rPr>
                <w:rFonts w:eastAsia="Batang" w:cs="Arial"/>
                <w:lang w:eastAsia="ko-KR"/>
              </w:rPr>
            </w:pPr>
            <w:r>
              <w:rPr>
                <w:rFonts w:eastAsia="Batang" w:cs="Arial"/>
                <w:lang w:eastAsia="ko-KR"/>
              </w:rPr>
              <w:t>Co-sign</w:t>
            </w:r>
          </w:p>
          <w:p w14:paraId="32D56F8D" w14:textId="77777777" w:rsidR="00DC0048" w:rsidRDefault="00DC0048" w:rsidP="00EC4602">
            <w:pPr>
              <w:rPr>
                <w:rFonts w:eastAsia="Batang" w:cs="Arial"/>
                <w:lang w:eastAsia="ko-KR"/>
              </w:rPr>
            </w:pPr>
          </w:p>
          <w:p w14:paraId="4125472B" w14:textId="77777777" w:rsidR="00DC0048" w:rsidRDefault="00DC0048" w:rsidP="00EC4602">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2335</w:t>
            </w:r>
          </w:p>
          <w:p w14:paraId="4E281962" w14:textId="77777777" w:rsidR="00DC0048" w:rsidRDefault="00DC0048" w:rsidP="00EC4602">
            <w:pPr>
              <w:rPr>
                <w:rFonts w:eastAsia="Batang" w:cs="Arial"/>
                <w:lang w:eastAsia="ko-KR"/>
              </w:rPr>
            </w:pPr>
            <w:r>
              <w:rPr>
                <w:rFonts w:eastAsia="Batang" w:cs="Arial"/>
                <w:lang w:eastAsia="ko-KR"/>
              </w:rPr>
              <w:t>Comments</w:t>
            </w:r>
          </w:p>
          <w:p w14:paraId="7362997E" w14:textId="77777777" w:rsidR="00DC0048" w:rsidRDefault="00DC0048" w:rsidP="00EC4602">
            <w:pPr>
              <w:rPr>
                <w:rFonts w:eastAsia="Batang" w:cs="Arial"/>
                <w:lang w:eastAsia="ko-KR"/>
              </w:rPr>
            </w:pPr>
          </w:p>
          <w:p w14:paraId="28A76F43" w14:textId="77777777" w:rsidR="00DC0048" w:rsidRDefault="00DC0048" w:rsidP="00EC4602">
            <w:pPr>
              <w:rPr>
                <w:rFonts w:eastAsia="Batang" w:cs="Arial"/>
                <w:lang w:eastAsia="ko-KR"/>
              </w:rPr>
            </w:pPr>
            <w:r>
              <w:rPr>
                <w:rFonts w:eastAsia="Batang" w:cs="Arial"/>
                <w:lang w:eastAsia="ko-KR"/>
              </w:rPr>
              <w:t>Lalith wed 0545</w:t>
            </w:r>
          </w:p>
          <w:p w14:paraId="3A6413D0" w14:textId="77777777" w:rsidR="00DC0048" w:rsidRDefault="00DC0048" w:rsidP="00EC4602">
            <w:pPr>
              <w:rPr>
                <w:rFonts w:eastAsia="Batang" w:cs="Arial"/>
                <w:lang w:eastAsia="ko-KR"/>
              </w:rPr>
            </w:pPr>
            <w:r>
              <w:rPr>
                <w:rFonts w:eastAsia="Batang" w:cs="Arial"/>
                <w:lang w:eastAsia="ko-KR"/>
              </w:rPr>
              <w:t>Comments</w:t>
            </w:r>
          </w:p>
          <w:p w14:paraId="2C58EE6D" w14:textId="77777777" w:rsidR="00DC0048" w:rsidRDefault="00DC0048" w:rsidP="00EC4602">
            <w:pPr>
              <w:rPr>
                <w:rFonts w:eastAsia="Batang" w:cs="Arial"/>
                <w:lang w:eastAsia="ko-KR"/>
              </w:rPr>
            </w:pPr>
          </w:p>
          <w:p w14:paraId="6ABF9999" w14:textId="77777777" w:rsidR="00DC0048" w:rsidRDefault="00DC0048" w:rsidP="00EC4602">
            <w:pPr>
              <w:rPr>
                <w:rFonts w:eastAsia="Batang" w:cs="Arial"/>
                <w:lang w:eastAsia="ko-KR"/>
              </w:rPr>
            </w:pPr>
            <w:r>
              <w:rPr>
                <w:rFonts w:eastAsia="Batang" w:cs="Arial"/>
                <w:lang w:eastAsia="ko-KR"/>
              </w:rPr>
              <w:t>Lena wed 0630</w:t>
            </w:r>
          </w:p>
          <w:p w14:paraId="53745FCB" w14:textId="5B6185B9" w:rsidR="00DC0048" w:rsidRDefault="00DC0048" w:rsidP="00EC4602">
            <w:pPr>
              <w:rPr>
                <w:rFonts w:eastAsia="Batang" w:cs="Arial"/>
                <w:lang w:eastAsia="ko-KR"/>
              </w:rPr>
            </w:pPr>
            <w:r>
              <w:rPr>
                <w:rFonts w:eastAsia="Batang" w:cs="Arial"/>
                <w:lang w:eastAsia="ko-KR"/>
              </w:rPr>
              <w:t>Replies</w:t>
            </w:r>
          </w:p>
          <w:p w14:paraId="4753F49B" w14:textId="7ADBB572" w:rsidR="00DC0048" w:rsidRDefault="00DC0048" w:rsidP="00EC4602">
            <w:pPr>
              <w:rPr>
                <w:rFonts w:eastAsia="Batang" w:cs="Arial"/>
                <w:lang w:eastAsia="ko-KR"/>
              </w:rPr>
            </w:pPr>
          </w:p>
          <w:p w14:paraId="59CCE022" w14:textId="053411EF" w:rsidR="00DC0048" w:rsidRDefault="00DC0048" w:rsidP="00EC4602">
            <w:pPr>
              <w:rPr>
                <w:rFonts w:eastAsia="Batang" w:cs="Arial"/>
                <w:lang w:eastAsia="ko-KR"/>
              </w:rPr>
            </w:pPr>
            <w:r>
              <w:rPr>
                <w:rFonts w:eastAsia="Batang" w:cs="Arial"/>
                <w:lang w:eastAsia="ko-KR"/>
              </w:rPr>
              <w:t>Roland wed 1014</w:t>
            </w:r>
          </w:p>
          <w:p w14:paraId="39A0BFD6" w14:textId="1FF20E08" w:rsidR="00DC0048" w:rsidRDefault="0058398D" w:rsidP="00EC4602">
            <w:pPr>
              <w:rPr>
                <w:rFonts w:eastAsia="Batang" w:cs="Arial"/>
                <w:lang w:eastAsia="ko-KR"/>
              </w:rPr>
            </w:pPr>
            <w:r>
              <w:rPr>
                <w:rFonts w:eastAsia="Batang" w:cs="Arial"/>
                <w:lang w:eastAsia="ko-KR"/>
              </w:rPr>
              <w:t>C</w:t>
            </w:r>
            <w:r w:rsidR="00DC0048">
              <w:rPr>
                <w:rFonts w:eastAsia="Batang" w:cs="Arial"/>
                <w:lang w:eastAsia="ko-KR"/>
              </w:rPr>
              <w:t>omments</w:t>
            </w:r>
          </w:p>
          <w:p w14:paraId="703F26B9" w14:textId="24110201" w:rsidR="0058398D" w:rsidRDefault="0058398D" w:rsidP="00EC4602">
            <w:pPr>
              <w:rPr>
                <w:rFonts w:eastAsia="Batang" w:cs="Arial"/>
                <w:lang w:eastAsia="ko-KR"/>
              </w:rPr>
            </w:pPr>
          </w:p>
          <w:p w14:paraId="3B86A393" w14:textId="50F9C140" w:rsidR="0058398D" w:rsidRDefault="0058398D" w:rsidP="00EC4602">
            <w:pPr>
              <w:rPr>
                <w:rFonts w:eastAsia="Batang" w:cs="Arial"/>
                <w:lang w:eastAsia="ko-KR"/>
              </w:rPr>
            </w:pPr>
            <w:r>
              <w:rPr>
                <w:rFonts w:eastAsia="Batang" w:cs="Arial"/>
                <w:lang w:eastAsia="ko-KR"/>
              </w:rPr>
              <w:lastRenderedPageBreak/>
              <w:t>Lalith wed 1237</w:t>
            </w:r>
          </w:p>
          <w:p w14:paraId="18778361" w14:textId="531A95FF" w:rsidR="0058398D" w:rsidRDefault="00C4405A" w:rsidP="00EC4602">
            <w:pPr>
              <w:rPr>
                <w:rFonts w:eastAsia="Batang" w:cs="Arial"/>
                <w:lang w:eastAsia="ko-KR"/>
              </w:rPr>
            </w:pPr>
            <w:r>
              <w:rPr>
                <w:rFonts w:eastAsia="Batang" w:cs="Arial"/>
                <w:lang w:eastAsia="ko-KR"/>
              </w:rPr>
              <w:t>C</w:t>
            </w:r>
            <w:r w:rsidR="0058398D">
              <w:rPr>
                <w:rFonts w:eastAsia="Batang" w:cs="Arial"/>
                <w:lang w:eastAsia="ko-KR"/>
              </w:rPr>
              <w:t>omments</w:t>
            </w:r>
          </w:p>
          <w:p w14:paraId="52E1BB0A" w14:textId="3DF92710" w:rsidR="00C4405A" w:rsidRDefault="00C4405A" w:rsidP="00EC4602">
            <w:pPr>
              <w:rPr>
                <w:rFonts w:eastAsia="Batang" w:cs="Arial"/>
                <w:lang w:eastAsia="ko-KR"/>
              </w:rPr>
            </w:pPr>
          </w:p>
          <w:p w14:paraId="1A5C58F9" w14:textId="46D7899C" w:rsidR="00C4405A" w:rsidRDefault="00C4405A" w:rsidP="00EC4602">
            <w:pPr>
              <w:rPr>
                <w:rFonts w:eastAsia="Batang" w:cs="Arial"/>
                <w:lang w:eastAsia="ko-KR"/>
              </w:rPr>
            </w:pPr>
            <w:r>
              <w:rPr>
                <w:rFonts w:eastAsia="Batang" w:cs="Arial"/>
                <w:lang w:eastAsia="ko-KR"/>
              </w:rPr>
              <w:t>Lalith wed 1439</w:t>
            </w:r>
          </w:p>
          <w:p w14:paraId="55C70641" w14:textId="6C1F5B3B" w:rsidR="00C4405A" w:rsidRDefault="00C4405A" w:rsidP="00EC4602">
            <w:pPr>
              <w:rPr>
                <w:rFonts w:eastAsia="Batang" w:cs="Arial"/>
                <w:lang w:eastAsia="ko-KR"/>
              </w:rPr>
            </w:pPr>
            <w:r>
              <w:rPr>
                <w:rFonts w:eastAsia="Batang" w:cs="Arial"/>
                <w:lang w:eastAsia="ko-KR"/>
              </w:rPr>
              <w:t>replies</w:t>
            </w:r>
          </w:p>
          <w:p w14:paraId="328BC716" w14:textId="77777777" w:rsidR="00DC0048" w:rsidRPr="00D95972" w:rsidRDefault="00DC0048" w:rsidP="00EC4602">
            <w:pPr>
              <w:rPr>
                <w:rFonts w:eastAsia="Batang" w:cs="Arial"/>
                <w:lang w:eastAsia="ko-KR"/>
              </w:rPr>
            </w:pPr>
          </w:p>
        </w:tc>
      </w:tr>
      <w:tr w:rsidR="00872ED4" w:rsidRPr="00D95972" w14:paraId="2D5F980D" w14:textId="77777777" w:rsidTr="0058398D">
        <w:tc>
          <w:tcPr>
            <w:tcW w:w="976" w:type="dxa"/>
            <w:tcBorders>
              <w:top w:val="nil"/>
              <w:left w:val="thinThickThinSmallGap" w:sz="24" w:space="0" w:color="auto"/>
              <w:bottom w:val="nil"/>
            </w:tcBorders>
            <w:shd w:val="clear" w:color="auto" w:fill="auto"/>
          </w:tcPr>
          <w:p w14:paraId="4240B5FB" w14:textId="77777777" w:rsidR="00872ED4" w:rsidRPr="00D95972" w:rsidRDefault="00872ED4" w:rsidP="004E45D0">
            <w:pPr>
              <w:rPr>
                <w:rFonts w:cs="Arial"/>
              </w:rPr>
            </w:pPr>
          </w:p>
        </w:tc>
        <w:tc>
          <w:tcPr>
            <w:tcW w:w="1317" w:type="dxa"/>
            <w:gridSpan w:val="2"/>
            <w:tcBorders>
              <w:top w:val="nil"/>
              <w:bottom w:val="nil"/>
            </w:tcBorders>
            <w:shd w:val="clear" w:color="auto" w:fill="auto"/>
          </w:tcPr>
          <w:p w14:paraId="479238EC" w14:textId="77777777" w:rsidR="00872ED4" w:rsidRPr="00D95972" w:rsidRDefault="00872ED4" w:rsidP="004E45D0">
            <w:pPr>
              <w:rPr>
                <w:rFonts w:cs="Arial"/>
              </w:rPr>
            </w:pPr>
          </w:p>
        </w:tc>
        <w:tc>
          <w:tcPr>
            <w:tcW w:w="1088" w:type="dxa"/>
            <w:tcBorders>
              <w:top w:val="single" w:sz="4" w:space="0" w:color="auto"/>
              <w:bottom w:val="single" w:sz="4" w:space="0" w:color="auto"/>
            </w:tcBorders>
            <w:shd w:val="clear" w:color="auto" w:fill="FFFF00"/>
          </w:tcPr>
          <w:p w14:paraId="4F9E8E4D" w14:textId="12B0601C" w:rsidR="00872ED4" w:rsidRPr="00D95972" w:rsidRDefault="00872ED4" w:rsidP="004E45D0">
            <w:pPr>
              <w:overflowPunct/>
              <w:autoSpaceDE/>
              <w:autoSpaceDN/>
              <w:adjustRightInd/>
              <w:textAlignment w:val="auto"/>
              <w:rPr>
                <w:rFonts w:cs="Arial"/>
                <w:lang w:val="en-US"/>
              </w:rPr>
            </w:pPr>
            <w:r w:rsidRPr="00872ED4">
              <w:t>C1-217212</w:t>
            </w:r>
          </w:p>
        </w:tc>
        <w:tc>
          <w:tcPr>
            <w:tcW w:w="4191" w:type="dxa"/>
            <w:gridSpan w:val="3"/>
            <w:tcBorders>
              <w:top w:val="single" w:sz="4" w:space="0" w:color="auto"/>
              <w:bottom w:val="single" w:sz="4" w:space="0" w:color="auto"/>
            </w:tcBorders>
            <w:shd w:val="clear" w:color="auto" w:fill="FFFF00"/>
          </w:tcPr>
          <w:p w14:paraId="10C5EE47" w14:textId="77777777" w:rsidR="00872ED4" w:rsidRPr="00D95972" w:rsidRDefault="00872ED4" w:rsidP="004E45D0">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1452C627" w14:textId="77777777" w:rsidR="00872ED4" w:rsidRPr="00D95972" w:rsidRDefault="00872ED4" w:rsidP="004E45D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6888E06" w14:textId="77777777" w:rsidR="00872ED4" w:rsidRPr="00D95972" w:rsidRDefault="00872ED4" w:rsidP="004E45D0">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C6BA5" w14:textId="77777777" w:rsidR="00872ED4" w:rsidRDefault="00872ED4" w:rsidP="004E45D0">
            <w:pPr>
              <w:rPr>
                <w:ins w:id="148" w:author="Nokia User" w:date="2021-11-17T12:43:00Z"/>
                <w:rFonts w:eastAsia="Batang" w:cs="Arial"/>
                <w:lang w:eastAsia="ko-KR"/>
              </w:rPr>
            </w:pPr>
            <w:ins w:id="149" w:author="Nokia User" w:date="2021-11-17T12:43:00Z">
              <w:r>
                <w:rPr>
                  <w:rFonts w:eastAsia="Batang" w:cs="Arial"/>
                  <w:lang w:eastAsia="ko-KR"/>
                </w:rPr>
                <w:t>Revision of C1-216949</w:t>
              </w:r>
            </w:ins>
          </w:p>
          <w:p w14:paraId="796257C7" w14:textId="4CCE71B1" w:rsidR="00872ED4" w:rsidRDefault="00872ED4" w:rsidP="004E45D0">
            <w:pPr>
              <w:rPr>
                <w:ins w:id="150" w:author="Nokia User" w:date="2021-11-17T12:43:00Z"/>
                <w:rFonts w:eastAsia="Batang" w:cs="Arial"/>
                <w:lang w:eastAsia="ko-KR"/>
              </w:rPr>
            </w:pPr>
            <w:ins w:id="151" w:author="Nokia User" w:date="2021-11-17T12:43:00Z">
              <w:r>
                <w:rPr>
                  <w:rFonts w:eastAsia="Batang" w:cs="Arial"/>
                  <w:lang w:eastAsia="ko-KR"/>
                </w:rPr>
                <w:t>_________________________________________</w:t>
              </w:r>
            </w:ins>
          </w:p>
          <w:p w14:paraId="7FBD5D6F" w14:textId="1363DEAD" w:rsidR="00872ED4" w:rsidRDefault="00872ED4" w:rsidP="004E45D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1EB662B0" w14:textId="77777777" w:rsidR="00872ED4" w:rsidRDefault="00872ED4" w:rsidP="004E45D0">
            <w:pPr>
              <w:rPr>
                <w:rFonts w:eastAsia="Batang" w:cs="Arial"/>
                <w:lang w:eastAsia="ko-KR"/>
              </w:rPr>
            </w:pPr>
            <w:r>
              <w:rPr>
                <w:rFonts w:eastAsia="Batang" w:cs="Arial"/>
                <w:lang w:eastAsia="ko-KR"/>
              </w:rPr>
              <w:t>Objection</w:t>
            </w:r>
          </w:p>
          <w:p w14:paraId="55F4BB0D" w14:textId="77777777" w:rsidR="00872ED4" w:rsidRDefault="00872ED4" w:rsidP="004E45D0">
            <w:pPr>
              <w:rPr>
                <w:rFonts w:eastAsia="Batang" w:cs="Arial"/>
                <w:lang w:eastAsia="ko-KR"/>
              </w:rPr>
            </w:pPr>
          </w:p>
          <w:p w14:paraId="28B8B5A5" w14:textId="77777777" w:rsidR="00872ED4" w:rsidRDefault="00872ED4"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0526</w:t>
            </w:r>
          </w:p>
          <w:p w14:paraId="511D3F33" w14:textId="77777777" w:rsidR="00872ED4" w:rsidRDefault="00872ED4" w:rsidP="004E45D0">
            <w:pPr>
              <w:rPr>
                <w:rFonts w:eastAsia="Batang" w:cs="Arial"/>
                <w:lang w:eastAsia="ko-KR"/>
              </w:rPr>
            </w:pPr>
            <w:r>
              <w:rPr>
                <w:rFonts w:eastAsia="Batang" w:cs="Arial"/>
                <w:lang w:eastAsia="ko-KR"/>
              </w:rPr>
              <w:t>Replies</w:t>
            </w:r>
          </w:p>
          <w:p w14:paraId="6A0E7392" w14:textId="77777777" w:rsidR="00872ED4" w:rsidRDefault="00872ED4" w:rsidP="004E45D0">
            <w:pPr>
              <w:rPr>
                <w:rFonts w:eastAsia="Batang" w:cs="Arial"/>
                <w:lang w:eastAsia="ko-KR"/>
              </w:rPr>
            </w:pPr>
          </w:p>
          <w:p w14:paraId="4774A565" w14:textId="77777777" w:rsidR="00872ED4" w:rsidRDefault="00872ED4"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0658</w:t>
            </w:r>
          </w:p>
          <w:p w14:paraId="60F9E91C" w14:textId="77777777" w:rsidR="00872ED4" w:rsidRDefault="00872ED4" w:rsidP="004E45D0">
            <w:pPr>
              <w:rPr>
                <w:rFonts w:eastAsia="Batang" w:cs="Arial"/>
                <w:lang w:eastAsia="ko-KR"/>
              </w:rPr>
            </w:pPr>
            <w:r>
              <w:rPr>
                <w:rFonts w:eastAsia="Batang" w:cs="Arial"/>
                <w:lang w:eastAsia="ko-KR"/>
              </w:rPr>
              <w:t>Objection</w:t>
            </w:r>
          </w:p>
          <w:p w14:paraId="6E70B3B5" w14:textId="77777777" w:rsidR="00872ED4" w:rsidRDefault="00872ED4" w:rsidP="004E45D0">
            <w:pPr>
              <w:rPr>
                <w:rFonts w:eastAsia="Batang" w:cs="Arial"/>
                <w:lang w:eastAsia="ko-KR"/>
              </w:rPr>
            </w:pPr>
          </w:p>
          <w:p w14:paraId="74AB0D1A" w14:textId="77777777" w:rsidR="00872ED4" w:rsidRDefault="00872ED4" w:rsidP="004E45D0">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1143</w:t>
            </w:r>
          </w:p>
          <w:p w14:paraId="6122A371" w14:textId="77777777" w:rsidR="00872ED4" w:rsidRDefault="00872ED4" w:rsidP="004E45D0">
            <w:pPr>
              <w:rPr>
                <w:rFonts w:eastAsia="Batang" w:cs="Arial"/>
                <w:lang w:eastAsia="ko-KR"/>
              </w:rPr>
            </w:pPr>
            <w:r>
              <w:rPr>
                <w:rFonts w:eastAsia="Batang" w:cs="Arial"/>
                <w:lang w:eastAsia="ko-KR"/>
              </w:rPr>
              <w:t>Comments</w:t>
            </w:r>
          </w:p>
          <w:p w14:paraId="08E50FC7" w14:textId="77777777" w:rsidR="00872ED4" w:rsidRDefault="00872ED4" w:rsidP="004E45D0">
            <w:pPr>
              <w:rPr>
                <w:rFonts w:eastAsia="Batang" w:cs="Arial"/>
                <w:lang w:eastAsia="ko-KR"/>
              </w:rPr>
            </w:pPr>
          </w:p>
          <w:p w14:paraId="569B0415" w14:textId="77777777" w:rsidR="00872ED4" w:rsidRDefault="00872ED4"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1259</w:t>
            </w:r>
          </w:p>
          <w:p w14:paraId="13F87BB7" w14:textId="77777777" w:rsidR="00872ED4" w:rsidRDefault="00872ED4" w:rsidP="004E45D0">
            <w:pPr>
              <w:rPr>
                <w:rFonts w:eastAsia="Batang" w:cs="Arial"/>
                <w:lang w:eastAsia="ko-KR"/>
              </w:rPr>
            </w:pPr>
            <w:r>
              <w:rPr>
                <w:rFonts w:eastAsia="Batang" w:cs="Arial"/>
                <w:lang w:eastAsia="ko-KR"/>
              </w:rPr>
              <w:t>Some replies to Mariusz</w:t>
            </w:r>
          </w:p>
          <w:p w14:paraId="3EAEC60A" w14:textId="77777777" w:rsidR="00872ED4" w:rsidRDefault="00872ED4" w:rsidP="004E45D0">
            <w:pPr>
              <w:rPr>
                <w:rFonts w:eastAsia="Batang" w:cs="Arial"/>
                <w:lang w:eastAsia="ko-KR"/>
              </w:rPr>
            </w:pPr>
          </w:p>
          <w:p w14:paraId="51F04E11" w14:textId="77777777" w:rsidR="00872ED4" w:rsidRDefault="00872ED4" w:rsidP="004E45D0">
            <w:pPr>
              <w:rPr>
                <w:rFonts w:eastAsia="Batang" w:cs="Arial"/>
                <w:lang w:eastAsia="ko-KR"/>
              </w:rPr>
            </w:pPr>
            <w:r>
              <w:rPr>
                <w:rFonts w:eastAsia="Batang" w:cs="Arial"/>
                <w:lang w:eastAsia="ko-KR"/>
              </w:rPr>
              <w:t>Danish 2330</w:t>
            </w:r>
          </w:p>
          <w:p w14:paraId="0AEFB340" w14:textId="77777777" w:rsidR="00872ED4" w:rsidRDefault="00872ED4" w:rsidP="004E45D0">
            <w:pPr>
              <w:rPr>
                <w:rFonts w:eastAsia="Batang" w:cs="Arial"/>
                <w:lang w:eastAsia="ko-KR"/>
              </w:rPr>
            </w:pPr>
            <w:r>
              <w:rPr>
                <w:rFonts w:eastAsia="Batang" w:cs="Arial"/>
                <w:lang w:eastAsia="ko-KR"/>
              </w:rPr>
              <w:t>Rev required</w:t>
            </w:r>
          </w:p>
          <w:p w14:paraId="28BC6642" w14:textId="77777777" w:rsidR="00872ED4" w:rsidRDefault="00872ED4" w:rsidP="004E45D0">
            <w:pPr>
              <w:rPr>
                <w:rFonts w:eastAsia="Batang" w:cs="Arial"/>
                <w:lang w:eastAsia="ko-KR"/>
              </w:rPr>
            </w:pPr>
          </w:p>
          <w:p w14:paraId="5EABBACE" w14:textId="77777777" w:rsidR="00872ED4" w:rsidRDefault="00872ED4" w:rsidP="004E45D0">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0520</w:t>
            </w:r>
          </w:p>
          <w:p w14:paraId="7D2A5FF4" w14:textId="77777777" w:rsidR="00872ED4" w:rsidRDefault="00872ED4" w:rsidP="004E45D0">
            <w:pPr>
              <w:rPr>
                <w:rFonts w:eastAsia="Batang" w:cs="Arial"/>
                <w:lang w:eastAsia="ko-KR"/>
              </w:rPr>
            </w:pPr>
            <w:r>
              <w:rPr>
                <w:rFonts w:eastAsia="Batang" w:cs="Arial"/>
                <w:lang w:eastAsia="ko-KR"/>
              </w:rPr>
              <w:t>Replies</w:t>
            </w:r>
          </w:p>
          <w:p w14:paraId="5DAFFBCA" w14:textId="77777777" w:rsidR="00872ED4" w:rsidRDefault="00872ED4" w:rsidP="004E45D0">
            <w:pPr>
              <w:rPr>
                <w:rFonts w:eastAsia="Batang" w:cs="Arial"/>
                <w:lang w:eastAsia="ko-KR"/>
              </w:rPr>
            </w:pPr>
          </w:p>
          <w:p w14:paraId="435B60CE" w14:textId="77777777" w:rsidR="00872ED4" w:rsidRDefault="00872ED4" w:rsidP="004E45D0">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0953</w:t>
            </w:r>
          </w:p>
          <w:p w14:paraId="239D924F" w14:textId="77777777" w:rsidR="00872ED4" w:rsidRDefault="00872ED4" w:rsidP="004E45D0">
            <w:pPr>
              <w:rPr>
                <w:rFonts w:eastAsia="Batang" w:cs="Arial"/>
                <w:lang w:eastAsia="ko-KR"/>
              </w:rPr>
            </w:pPr>
            <w:r>
              <w:rPr>
                <w:rFonts w:eastAsia="Batang" w:cs="Arial"/>
                <w:lang w:eastAsia="ko-KR"/>
              </w:rPr>
              <w:t>clarifies</w:t>
            </w:r>
          </w:p>
          <w:p w14:paraId="6F02A182" w14:textId="77777777" w:rsidR="00872ED4" w:rsidRDefault="00872ED4" w:rsidP="004E45D0">
            <w:pPr>
              <w:rPr>
                <w:rFonts w:eastAsia="Batang" w:cs="Arial"/>
                <w:lang w:eastAsia="ko-KR"/>
              </w:rPr>
            </w:pPr>
          </w:p>
          <w:p w14:paraId="52FAFD00" w14:textId="77777777" w:rsidR="00872ED4" w:rsidRDefault="00872ED4" w:rsidP="004E45D0">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2209</w:t>
            </w:r>
          </w:p>
          <w:p w14:paraId="01C8BDBF" w14:textId="77777777" w:rsidR="00872ED4" w:rsidRDefault="00872ED4" w:rsidP="004E45D0">
            <w:pPr>
              <w:rPr>
                <w:rFonts w:eastAsia="Batang" w:cs="Arial"/>
                <w:lang w:eastAsia="ko-KR"/>
              </w:rPr>
            </w:pPr>
            <w:r>
              <w:rPr>
                <w:rFonts w:eastAsia="Batang" w:cs="Arial"/>
                <w:lang w:eastAsia="ko-KR"/>
              </w:rPr>
              <w:t>replies</w:t>
            </w:r>
          </w:p>
          <w:p w14:paraId="0D240C93" w14:textId="77777777" w:rsidR="00872ED4" w:rsidRDefault="00872ED4" w:rsidP="004E45D0">
            <w:pPr>
              <w:rPr>
                <w:rFonts w:eastAsia="Batang" w:cs="Arial"/>
                <w:lang w:eastAsia="ko-KR"/>
              </w:rPr>
            </w:pPr>
          </w:p>
          <w:p w14:paraId="3B03221F" w14:textId="77777777" w:rsidR="00872ED4" w:rsidRDefault="00872ED4" w:rsidP="004E45D0">
            <w:pPr>
              <w:rPr>
                <w:rFonts w:eastAsia="Batang" w:cs="Arial"/>
                <w:lang w:eastAsia="ko-KR"/>
              </w:rPr>
            </w:pPr>
            <w:r>
              <w:rPr>
                <w:rFonts w:eastAsia="Batang" w:cs="Arial"/>
                <w:lang w:eastAsia="ko-KR"/>
              </w:rPr>
              <w:t>Leah mon 0313</w:t>
            </w:r>
          </w:p>
          <w:p w14:paraId="0240CB02" w14:textId="77777777" w:rsidR="00872ED4" w:rsidRDefault="00872ED4" w:rsidP="004E45D0">
            <w:pPr>
              <w:rPr>
                <w:rFonts w:eastAsia="Batang" w:cs="Arial"/>
                <w:lang w:eastAsia="ko-KR"/>
              </w:rPr>
            </w:pPr>
            <w:r>
              <w:rPr>
                <w:rFonts w:eastAsia="Batang" w:cs="Arial"/>
                <w:lang w:eastAsia="ko-KR"/>
              </w:rPr>
              <w:t>Replies</w:t>
            </w:r>
          </w:p>
          <w:p w14:paraId="0AB8C86C" w14:textId="77777777" w:rsidR="00872ED4" w:rsidRDefault="00872ED4" w:rsidP="004E45D0">
            <w:pPr>
              <w:rPr>
                <w:rFonts w:eastAsia="Batang" w:cs="Arial"/>
                <w:lang w:eastAsia="ko-KR"/>
              </w:rPr>
            </w:pPr>
          </w:p>
          <w:p w14:paraId="6DED8FA8" w14:textId="77777777" w:rsidR="00872ED4" w:rsidRDefault="00872ED4" w:rsidP="004E45D0">
            <w:pPr>
              <w:rPr>
                <w:rFonts w:eastAsia="Batang" w:cs="Arial"/>
                <w:lang w:eastAsia="ko-KR"/>
              </w:rPr>
            </w:pPr>
            <w:r>
              <w:rPr>
                <w:rFonts w:eastAsia="Batang" w:cs="Arial"/>
                <w:lang w:eastAsia="ko-KR"/>
              </w:rPr>
              <w:t>Ban mon 0724</w:t>
            </w:r>
          </w:p>
          <w:p w14:paraId="4DAD083F" w14:textId="77777777" w:rsidR="00872ED4" w:rsidRDefault="00872ED4" w:rsidP="004E45D0">
            <w:pPr>
              <w:rPr>
                <w:rFonts w:eastAsia="Batang" w:cs="Arial"/>
                <w:lang w:eastAsia="ko-KR"/>
              </w:rPr>
            </w:pPr>
            <w:r>
              <w:rPr>
                <w:rFonts w:eastAsia="Batang" w:cs="Arial"/>
                <w:lang w:eastAsia="ko-KR"/>
              </w:rPr>
              <w:t>Comments</w:t>
            </w:r>
          </w:p>
          <w:p w14:paraId="02223CEC" w14:textId="77777777" w:rsidR="00872ED4" w:rsidRDefault="00872ED4" w:rsidP="004E45D0">
            <w:pPr>
              <w:rPr>
                <w:rFonts w:eastAsia="Batang" w:cs="Arial"/>
                <w:lang w:eastAsia="ko-KR"/>
              </w:rPr>
            </w:pPr>
          </w:p>
          <w:p w14:paraId="7687C9A7" w14:textId="77777777" w:rsidR="00872ED4" w:rsidRDefault="00872ED4" w:rsidP="004E45D0">
            <w:pPr>
              <w:rPr>
                <w:rFonts w:eastAsia="Batang" w:cs="Arial"/>
                <w:lang w:eastAsia="ko-KR"/>
              </w:rPr>
            </w:pPr>
            <w:r>
              <w:rPr>
                <w:rFonts w:eastAsia="Batang" w:cs="Arial"/>
                <w:lang w:eastAsia="ko-KR"/>
              </w:rPr>
              <w:lastRenderedPageBreak/>
              <w:t>Mariusz mon 1250</w:t>
            </w:r>
          </w:p>
          <w:p w14:paraId="524FF40B" w14:textId="77777777" w:rsidR="00872ED4" w:rsidRDefault="00872ED4" w:rsidP="004E45D0">
            <w:pPr>
              <w:rPr>
                <w:rFonts w:eastAsia="Batang" w:cs="Arial"/>
                <w:lang w:eastAsia="ko-KR"/>
              </w:rPr>
            </w:pPr>
            <w:r>
              <w:rPr>
                <w:rFonts w:eastAsia="Batang" w:cs="Arial"/>
                <w:lang w:eastAsia="ko-KR"/>
              </w:rPr>
              <w:t>Comments</w:t>
            </w:r>
          </w:p>
          <w:p w14:paraId="60523BCF" w14:textId="77777777" w:rsidR="00872ED4" w:rsidRDefault="00872ED4" w:rsidP="004E45D0">
            <w:pPr>
              <w:rPr>
                <w:rFonts w:eastAsia="Batang" w:cs="Arial"/>
                <w:lang w:eastAsia="ko-KR"/>
              </w:rPr>
            </w:pPr>
          </w:p>
          <w:p w14:paraId="4DCD7107" w14:textId="77777777" w:rsidR="00872ED4" w:rsidRDefault="00872ED4" w:rsidP="004E45D0">
            <w:pPr>
              <w:rPr>
                <w:rFonts w:eastAsia="Batang" w:cs="Arial"/>
                <w:lang w:eastAsia="ko-KR"/>
              </w:rPr>
            </w:pPr>
            <w:r>
              <w:rPr>
                <w:rFonts w:eastAsia="Batang" w:cs="Arial"/>
                <w:lang w:eastAsia="ko-KR"/>
              </w:rPr>
              <w:t>Lena mon 1454</w:t>
            </w:r>
          </w:p>
          <w:p w14:paraId="5D760AE8" w14:textId="77777777" w:rsidR="00872ED4" w:rsidRDefault="00872ED4" w:rsidP="004E45D0">
            <w:pPr>
              <w:rPr>
                <w:rFonts w:eastAsia="Batang" w:cs="Arial"/>
                <w:lang w:eastAsia="ko-KR"/>
              </w:rPr>
            </w:pPr>
            <w:r>
              <w:rPr>
                <w:rFonts w:eastAsia="Batang" w:cs="Arial"/>
                <w:lang w:eastAsia="ko-KR"/>
              </w:rPr>
              <w:t>Rev required</w:t>
            </w:r>
          </w:p>
          <w:p w14:paraId="148D5FAB" w14:textId="77777777" w:rsidR="00872ED4" w:rsidRDefault="00872ED4" w:rsidP="004E45D0">
            <w:pPr>
              <w:rPr>
                <w:rFonts w:eastAsia="Batang" w:cs="Arial"/>
                <w:lang w:eastAsia="ko-KR"/>
              </w:rPr>
            </w:pPr>
          </w:p>
          <w:p w14:paraId="0E9BE07E" w14:textId="77777777" w:rsidR="00872ED4" w:rsidRDefault="00872ED4"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0250</w:t>
            </w:r>
          </w:p>
          <w:p w14:paraId="0CFFEC30" w14:textId="77777777" w:rsidR="00872ED4" w:rsidRDefault="00872ED4" w:rsidP="004E45D0">
            <w:pPr>
              <w:rPr>
                <w:rFonts w:eastAsia="Batang" w:cs="Arial"/>
                <w:lang w:eastAsia="ko-KR"/>
              </w:rPr>
            </w:pPr>
            <w:r>
              <w:rPr>
                <w:rFonts w:eastAsia="Batang" w:cs="Arial"/>
                <w:lang w:eastAsia="ko-KR"/>
              </w:rPr>
              <w:t>Provides rev</w:t>
            </w:r>
          </w:p>
          <w:p w14:paraId="51149992" w14:textId="77777777" w:rsidR="00872ED4" w:rsidRDefault="00872ED4" w:rsidP="004E45D0">
            <w:pPr>
              <w:rPr>
                <w:rFonts w:eastAsia="Batang" w:cs="Arial"/>
                <w:lang w:eastAsia="ko-KR"/>
              </w:rPr>
            </w:pPr>
          </w:p>
          <w:p w14:paraId="1E544F5B" w14:textId="77777777" w:rsidR="00872ED4" w:rsidRDefault="00872ED4" w:rsidP="004E45D0">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0918</w:t>
            </w:r>
          </w:p>
          <w:p w14:paraId="23751D51" w14:textId="77777777" w:rsidR="00872ED4" w:rsidRDefault="00872ED4" w:rsidP="004E45D0">
            <w:pPr>
              <w:rPr>
                <w:rFonts w:eastAsia="Batang" w:cs="Arial"/>
                <w:lang w:eastAsia="ko-KR"/>
              </w:rPr>
            </w:pPr>
            <w:r>
              <w:rPr>
                <w:rFonts w:eastAsia="Batang" w:cs="Arial"/>
                <w:lang w:eastAsia="ko-KR"/>
              </w:rPr>
              <w:t>Minor comment</w:t>
            </w:r>
          </w:p>
          <w:p w14:paraId="5EF27C4C" w14:textId="77777777" w:rsidR="00872ED4" w:rsidRDefault="00872ED4" w:rsidP="004E45D0">
            <w:pPr>
              <w:rPr>
                <w:rFonts w:eastAsia="Batang" w:cs="Arial"/>
                <w:lang w:eastAsia="ko-KR"/>
              </w:rPr>
            </w:pPr>
          </w:p>
          <w:p w14:paraId="17976194" w14:textId="77777777" w:rsidR="00872ED4" w:rsidRDefault="00872ED4" w:rsidP="004E45D0">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1116</w:t>
            </w:r>
          </w:p>
          <w:p w14:paraId="258728CF" w14:textId="77777777" w:rsidR="00872ED4" w:rsidRDefault="00872ED4" w:rsidP="004E45D0">
            <w:pPr>
              <w:rPr>
                <w:rFonts w:eastAsia="Batang" w:cs="Arial"/>
                <w:lang w:eastAsia="ko-KR"/>
              </w:rPr>
            </w:pPr>
            <w:r>
              <w:rPr>
                <w:rFonts w:eastAsia="Batang" w:cs="Arial"/>
                <w:lang w:eastAsia="ko-KR"/>
              </w:rPr>
              <w:t>Comments</w:t>
            </w:r>
          </w:p>
          <w:p w14:paraId="4D354FF6" w14:textId="77777777" w:rsidR="00872ED4" w:rsidRDefault="00872ED4" w:rsidP="004E45D0">
            <w:pPr>
              <w:rPr>
                <w:rFonts w:eastAsia="Batang" w:cs="Arial"/>
                <w:lang w:eastAsia="ko-KR"/>
              </w:rPr>
            </w:pPr>
          </w:p>
          <w:p w14:paraId="11496424" w14:textId="77777777" w:rsidR="00872ED4" w:rsidRDefault="00872ED4"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1334</w:t>
            </w:r>
          </w:p>
          <w:p w14:paraId="47936F67" w14:textId="77777777" w:rsidR="00872ED4" w:rsidRDefault="00872ED4" w:rsidP="004E45D0">
            <w:pPr>
              <w:rPr>
                <w:rFonts w:eastAsia="Batang" w:cs="Arial"/>
                <w:lang w:eastAsia="ko-KR"/>
              </w:rPr>
            </w:pPr>
            <w:r>
              <w:rPr>
                <w:rFonts w:eastAsia="Batang" w:cs="Arial"/>
                <w:lang w:eastAsia="ko-KR"/>
              </w:rPr>
              <w:t>Replies</w:t>
            </w:r>
          </w:p>
          <w:p w14:paraId="7E259057" w14:textId="77777777" w:rsidR="00872ED4" w:rsidRDefault="00872ED4" w:rsidP="004E45D0">
            <w:pPr>
              <w:rPr>
                <w:rFonts w:eastAsia="Batang" w:cs="Arial"/>
                <w:lang w:eastAsia="ko-KR"/>
              </w:rPr>
            </w:pPr>
          </w:p>
          <w:p w14:paraId="021F5637" w14:textId="77777777" w:rsidR="00872ED4" w:rsidRDefault="00872ED4" w:rsidP="004E45D0">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1418</w:t>
            </w:r>
          </w:p>
          <w:p w14:paraId="073B3228" w14:textId="77777777" w:rsidR="00872ED4" w:rsidRDefault="00872ED4" w:rsidP="004E45D0">
            <w:pPr>
              <w:rPr>
                <w:rFonts w:eastAsia="Batang" w:cs="Arial"/>
                <w:lang w:eastAsia="ko-KR"/>
              </w:rPr>
            </w:pPr>
            <w:r>
              <w:rPr>
                <w:rFonts w:eastAsia="Batang" w:cs="Arial"/>
                <w:lang w:eastAsia="ko-KR"/>
              </w:rPr>
              <w:t>Comment</w:t>
            </w:r>
          </w:p>
          <w:p w14:paraId="04FFE887" w14:textId="77777777" w:rsidR="00872ED4" w:rsidRDefault="00872ED4" w:rsidP="004E45D0">
            <w:pPr>
              <w:rPr>
                <w:rFonts w:eastAsia="Batang" w:cs="Arial"/>
                <w:lang w:eastAsia="ko-KR"/>
              </w:rPr>
            </w:pPr>
          </w:p>
          <w:p w14:paraId="68882BCB" w14:textId="77777777" w:rsidR="00872ED4" w:rsidRDefault="00872ED4" w:rsidP="004E45D0">
            <w:pPr>
              <w:rPr>
                <w:rFonts w:eastAsia="Batang" w:cs="Arial"/>
                <w:lang w:eastAsia="ko-KR"/>
              </w:rPr>
            </w:pPr>
            <w:r>
              <w:rPr>
                <w:rFonts w:eastAsia="Batang" w:cs="Arial"/>
                <w:lang w:eastAsia="ko-KR"/>
              </w:rPr>
              <w:t>Leah wed 0225</w:t>
            </w:r>
          </w:p>
          <w:p w14:paraId="4B04F47F" w14:textId="77777777" w:rsidR="00872ED4" w:rsidRDefault="00872ED4" w:rsidP="004E45D0">
            <w:pPr>
              <w:rPr>
                <w:rFonts w:eastAsia="Batang" w:cs="Arial"/>
                <w:lang w:eastAsia="ko-KR"/>
              </w:rPr>
            </w:pPr>
            <w:r>
              <w:rPr>
                <w:rFonts w:eastAsia="Batang" w:cs="Arial"/>
                <w:lang w:eastAsia="ko-KR"/>
              </w:rPr>
              <w:t>Acks</w:t>
            </w:r>
          </w:p>
          <w:p w14:paraId="182498B6" w14:textId="77777777" w:rsidR="00872ED4" w:rsidRDefault="00872ED4" w:rsidP="004E45D0">
            <w:pPr>
              <w:rPr>
                <w:rFonts w:eastAsia="Batang" w:cs="Arial"/>
                <w:lang w:eastAsia="ko-KR"/>
              </w:rPr>
            </w:pPr>
          </w:p>
          <w:p w14:paraId="4F033929" w14:textId="77777777" w:rsidR="00872ED4" w:rsidRDefault="00872ED4" w:rsidP="004E45D0">
            <w:pPr>
              <w:rPr>
                <w:rFonts w:eastAsia="Batang" w:cs="Arial"/>
                <w:lang w:eastAsia="ko-KR"/>
              </w:rPr>
            </w:pPr>
            <w:r>
              <w:rPr>
                <w:rFonts w:eastAsia="Batang" w:cs="Arial"/>
                <w:lang w:eastAsia="ko-KR"/>
              </w:rPr>
              <w:t>Lena wed 0842</w:t>
            </w:r>
          </w:p>
          <w:p w14:paraId="49B4B8D4" w14:textId="77777777" w:rsidR="00872ED4" w:rsidRDefault="00872ED4" w:rsidP="004E45D0">
            <w:pPr>
              <w:rPr>
                <w:rFonts w:eastAsia="Batang" w:cs="Arial"/>
                <w:lang w:eastAsia="ko-KR"/>
              </w:rPr>
            </w:pPr>
            <w:r>
              <w:rPr>
                <w:rFonts w:eastAsia="Batang" w:cs="Arial"/>
                <w:lang w:eastAsia="ko-KR"/>
              </w:rPr>
              <w:t>fine</w:t>
            </w:r>
          </w:p>
          <w:p w14:paraId="35237C2D" w14:textId="77777777" w:rsidR="00872ED4" w:rsidRPr="00D95972" w:rsidRDefault="00872ED4" w:rsidP="004E45D0">
            <w:pPr>
              <w:rPr>
                <w:rFonts w:eastAsia="Batang" w:cs="Arial"/>
                <w:lang w:eastAsia="ko-KR"/>
              </w:rPr>
            </w:pPr>
          </w:p>
        </w:tc>
      </w:tr>
      <w:tr w:rsidR="0058398D" w:rsidRPr="00D95972" w14:paraId="7A9A404D" w14:textId="77777777" w:rsidTr="0058398D">
        <w:tc>
          <w:tcPr>
            <w:tcW w:w="976" w:type="dxa"/>
            <w:tcBorders>
              <w:top w:val="nil"/>
              <w:left w:val="thinThickThinSmallGap" w:sz="24" w:space="0" w:color="auto"/>
              <w:bottom w:val="nil"/>
            </w:tcBorders>
            <w:shd w:val="clear" w:color="auto" w:fill="auto"/>
          </w:tcPr>
          <w:p w14:paraId="7C8A74FE" w14:textId="77777777" w:rsidR="0058398D" w:rsidRPr="00D95972" w:rsidRDefault="0058398D" w:rsidP="004E45D0">
            <w:pPr>
              <w:rPr>
                <w:rFonts w:cs="Arial"/>
              </w:rPr>
            </w:pPr>
          </w:p>
        </w:tc>
        <w:tc>
          <w:tcPr>
            <w:tcW w:w="1317" w:type="dxa"/>
            <w:gridSpan w:val="2"/>
            <w:tcBorders>
              <w:top w:val="nil"/>
              <w:bottom w:val="nil"/>
            </w:tcBorders>
            <w:shd w:val="clear" w:color="auto" w:fill="auto"/>
          </w:tcPr>
          <w:p w14:paraId="66B73CB7" w14:textId="77777777" w:rsidR="0058398D" w:rsidRPr="00D95972" w:rsidRDefault="0058398D" w:rsidP="004E45D0">
            <w:pPr>
              <w:rPr>
                <w:rFonts w:cs="Arial"/>
              </w:rPr>
            </w:pPr>
          </w:p>
        </w:tc>
        <w:tc>
          <w:tcPr>
            <w:tcW w:w="1088" w:type="dxa"/>
            <w:tcBorders>
              <w:top w:val="single" w:sz="4" w:space="0" w:color="auto"/>
              <w:bottom w:val="single" w:sz="4" w:space="0" w:color="auto"/>
            </w:tcBorders>
            <w:shd w:val="clear" w:color="auto" w:fill="FFFF00"/>
          </w:tcPr>
          <w:p w14:paraId="1EA12FD8" w14:textId="7F1746D1" w:rsidR="0058398D" w:rsidRPr="00D95972" w:rsidRDefault="0058398D" w:rsidP="004E45D0">
            <w:pPr>
              <w:overflowPunct/>
              <w:autoSpaceDE/>
              <w:autoSpaceDN/>
              <w:adjustRightInd/>
              <w:textAlignment w:val="auto"/>
              <w:rPr>
                <w:rFonts w:cs="Arial"/>
                <w:lang w:val="en-US"/>
              </w:rPr>
            </w:pPr>
            <w:r w:rsidRPr="0058398D">
              <w:t>C1-217215</w:t>
            </w:r>
          </w:p>
        </w:tc>
        <w:tc>
          <w:tcPr>
            <w:tcW w:w="4191" w:type="dxa"/>
            <w:gridSpan w:val="3"/>
            <w:tcBorders>
              <w:top w:val="single" w:sz="4" w:space="0" w:color="auto"/>
              <w:bottom w:val="single" w:sz="4" w:space="0" w:color="auto"/>
            </w:tcBorders>
            <w:shd w:val="clear" w:color="auto" w:fill="FFFF00"/>
          </w:tcPr>
          <w:p w14:paraId="28B53282" w14:textId="77777777" w:rsidR="0058398D" w:rsidRPr="00D95972" w:rsidRDefault="0058398D" w:rsidP="004E45D0">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4A5F722D" w14:textId="77777777" w:rsidR="0058398D" w:rsidRPr="00D95972" w:rsidRDefault="0058398D" w:rsidP="004E45D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AAC1717" w14:textId="77777777" w:rsidR="0058398D" w:rsidRPr="00D95972" w:rsidRDefault="0058398D" w:rsidP="004E45D0">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41DB9" w14:textId="77777777" w:rsidR="0058398D" w:rsidRDefault="0058398D" w:rsidP="004E45D0">
            <w:pPr>
              <w:rPr>
                <w:ins w:id="152" w:author="Nokia User" w:date="2021-11-17T12:44:00Z"/>
                <w:rFonts w:eastAsia="Batang" w:cs="Arial"/>
                <w:lang w:eastAsia="ko-KR"/>
              </w:rPr>
            </w:pPr>
            <w:ins w:id="153" w:author="Nokia User" w:date="2021-11-17T12:44:00Z">
              <w:r>
                <w:rPr>
                  <w:rFonts w:eastAsia="Batang" w:cs="Arial"/>
                  <w:lang w:eastAsia="ko-KR"/>
                </w:rPr>
                <w:t>Revision of C1-216951</w:t>
              </w:r>
            </w:ins>
          </w:p>
          <w:p w14:paraId="417F15F9" w14:textId="437AC5D4" w:rsidR="0058398D" w:rsidRDefault="0058398D" w:rsidP="004E45D0">
            <w:pPr>
              <w:rPr>
                <w:ins w:id="154" w:author="Nokia User" w:date="2021-11-17T12:44:00Z"/>
                <w:rFonts w:eastAsia="Batang" w:cs="Arial"/>
                <w:lang w:eastAsia="ko-KR"/>
              </w:rPr>
            </w:pPr>
            <w:ins w:id="155" w:author="Nokia User" w:date="2021-11-17T12:44:00Z">
              <w:r>
                <w:rPr>
                  <w:rFonts w:eastAsia="Batang" w:cs="Arial"/>
                  <w:lang w:eastAsia="ko-KR"/>
                </w:rPr>
                <w:t>_________________________________________</w:t>
              </w:r>
            </w:ins>
          </w:p>
          <w:p w14:paraId="46FEB907" w14:textId="3B04C825" w:rsidR="0058398D" w:rsidRDefault="0058398D"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0727</w:t>
            </w:r>
          </w:p>
          <w:p w14:paraId="350D1C0F" w14:textId="77777777" w:rsidR="0058398D" w:rsidRDefault="0058398D" w:rsidP="004E45D0">
            <w:pPr>
              <w:rPr>
                <w:rFonts w:eastAsia="Batang" w:cs="Arial"/>
                <w:lang w:eastAsia="ko-KR"/>
              </w:rPr>
            </w:pPr>
            <w:r>
              <w:rPr>
                <w:rFonts w:eastAsia="Batang" w:cs="Arial"/>
                <w:lang w:eastAsia="ko-KR"/>
              </w:rPr>
              <w:t>Rev required</w:t>
            </w:r>
          </w:p>
          <w:p w14:paraId="52FA2F1C" w14:textId="77777777" w:rsidR="0058398D" w:rsidRDefault="0058398D" w:rsidP="004E45D0">
            <w:pPr>
              <w:rPr>
                <w:rFonts w:eastAsia="Batang" w:cs="Arial"/>
                <w:lang w:eastAsia="ko-KR"/>
              </w:rPr>
            </w:pPr>
          </w:p>
          <w:p w14:paraId="62EE1FD5" w14:textId="77777777" w:rsidR="0058398D" w:rsidRDefault="0058398D" w:rsidP="004E45D0">
            <w:r>
              <w:t xml:space="preserve">Ivo </w:t>
            </w:r>
            <w:proofErr w:type="spellStart"/>
            <w:r>
              <w:t>thu</w:t>
            </w:r>
            <w:proofErr w:type="spellEnd"/>
            <w:r>
              <w:t xml:space="preserve"> 0808</w:t>
            </w:r>
          </w:p>
          <w:p w14:paraId="64482656" w14:textId="77777777" w:rsidR="0058398D" w:rsidRDefault="0058398D" w:rsidP="004E45D0">
            <w:r>
              <w:t>Rev required</w:t>
            </w:r>
          </w:p>
          <w:p w14:paraId="3EF3AA07" w14:textId="77777777" w:rsidR="0058398D" w:rsidRDefault="0058398D" w:rsidP="004E45D0"/>
          <w:p w14:paraId="24CEA0E4" w14:textId="77777777" w:rsidR="0058398D" w:rsidRDefault="0058398D" w:rsidP="004E45D0">
            <w:r>
              <w:t xml:space="preserve">Leah </w:t>
            </w:r>
            <w:proofErr w:type="spellStart"/>
            <w:r>
              <w:t>thu</w:t>
            </w:r>
            <w:proofErr w:type="spellEnd"/>
            <w:r>
              <w:t xml:space="preserve"> 0951</w:t>
            </w:r>
          </w:p>
          <w:p w14:paraId="25FF1635" w14:textId="77777777" w:rsidR="0058398D" w:rsidRDefault="0058398D" w:rsidP="004E45D0">
            <w:r>
              <w:t>Replies</w:t>
            </w:r>
          </w:p>
          <w:p w14:paraId="4603BEC1" w14:textId="77777777" w:rsidR="0058398D" w:rsidRDefault="0058398D" w:rsidP="004E45D0"/>
          <w:p w14:paraId="18B9C13E" w14:textId="77777777" w:rsidR="0058398D" w:rsidRDefault="0058398D" w:rsidP="004E45D0">
            <w:r>
              <w:t xml:space="preserve">Leah </w:t>
            </w:r>
            <w:proofErr w:type="spellStart"/>
            <w:r>
              <w:t>fri</w:t>
            </w:r>
            <w:proofErr w:type="spellEnd"/>
            <w:r>
              <w:t xml:space="preserve"> 0238</w:t>
            </w:r>
          </w:p>
          <w:p w14:paraId="293713CF" w14:textId="77777777" w:rsidR="0058398D" w:rsidRDefault="0058398D" w:rsidP="004E45D0">
            <w:r>
              <w:t>Provides revision</w:t>
            </w:r>
          </w:p>
          <w:p w14:paraId="40FFAD16" w14:textId="77777777" w:rsidR="0058398D" w:rsidRDefault="0058398D" w:rsidP="004E45D0"/>
          <w:p w14:paraId="2BA00A5F" w14:textId="77777777" w:rsidR="0058398D" w:rsidRDefault="0058398D" w:rsidP="004E45D0">
            <w:r>
              <w:t xml:space="preserve">Ban </w:t>
            </w:r>
            <w:proofErr w:type="spellStart"/>
            <w:r>
              <w:t>fri</w:t>
            </w:r>
            <w:proofErr w:type="spellEnd"/>
            <w:r>
              <w:t xml:space="preserve"> 0909</w:t>
            </w:r>
          </w:p>
          <w:p w14:paraId="35BAAF23" w14:textId="77777777" w:rsidR="0058398D" w:rsidRDefault="0058398D" w:rsidP="004E45D0">
            <w:r>
              <w:t>Rev required</w:t>
            </w:r>
          </w:p>
          <w:p w14:paraId="55DD9646" w14:textId="77777777" w:rsidR="0058398D" w:rsidRDefault="0058398D" w:rsidP="004E45D0"/>
          <w:p w14:paraId="30DADCFD" w14:textId="77777777" w:rsidR="0058398D" w:rsidRDefault="0058398D" w:rsidP="004E45D0">
            <w:r>
              <w:lastRenderedPageBreak/>
              <w:t>Lena mon 0006</w:t>
            </w:r>
          </w:p>
          <w:p w14:paraId="575C9C6B" w14:textId="77777777" w:rsidR="0058398D" w:rsidRDefault="0058398D" w:rsidP="004E45D0">
            <w:r>
              <w:t xml:space="preserve">Rev </w:t>
            </w:r>
            <w:proofErr w:type="spellStart"/>
            <w:r>
              <w:t>rquired</w:t>
            </w:r>
            <w:proofErr w:type="spellEnd"/>
          </w:p>
          <w:p w14:paraId="16E98BCA" w14:textId="77777777" w:rsidR="0058398D" w:rsidRDefault="0058398D" w:rsidP="004E45D0"/>
          <w:p w14:paraId="18A492D6" w14:textId="77777777" w:rsidR="0058398D" w:rsidRDefault="0058398D" w:rsidP="004E45D0">
            <w:r>
              <w:t>Leah mon 0327</w:t>
            </w:r>
          </w:p>
          <w:p w14:paraId="7CA1D608" w14:textId="77777777" w:rsidR="0058398D" w:rsidRDefault="0058398D" w:rsidP="004E45D0">
            <w:r>
              <w:t>Replies</w:t>
            </w:r>
          </w:p>
          <w:p w14:paraId="679CFD3F" w14:textId="77777777" w:rsidR="0058398D" w:rsidRDefault="0058398D" w:rsidP="004E45D0"/>
          <w:p w14:paraId="0CAC3BF9" w14:textId="77777777" w:rsidR="0058398D" w:rsidRDefault="0058398D" w:rsidP="004E45D0">
            <w:r>
              <w:t>Ban mon 0835</w:t>
            </w:r>
          </w:p>
          <w:p w14:paraId="46856A04" w14:textId="77777777" w:rsidR="0058398D" w:rsidRDefault="0058398D" w:rsidP="004E45D0">
            <w:r>
              <w:t>Replies</w:t>
            </w:r>
          </w:p>
          <w:p w14:paraId="0740FBE4" w14:textId="77777777" w:rsidR="0058398D" w:rsidRDefault="0058398D" w:rsidP="004E45D0"/>
          <w:p w14:paraId="630C0489" w14:textId="77777777" w:rsidR="0058398D" w:rsidRDefault="0058398D" w:rsidP="004E45D0">
            <w:r>
              <w:t>Leah mon 0920</w:t>
            </w:r>
          </w:p>
          <w:p w14:paraId="5F16EA23" w14:textId="77777777" w:rsidR="0058398D" w:rsidRDefault="0058398D" w:rsidP="004E45D0">
            <w:r>
              <w:t>Rev</w:t>
            </w:r>
          </w:p>
          <w:p w14:paraId="0D212FE9" w14:textId="77777777" w:rsidR="0058398D" w:rsidRDefault="0058398D" w:rsidP="004E45D0"/>
          <w:p w14:paraId="4D37C666" w14:textId="77777777" w:rsidR="0058398D" w:rsidRDefault="0058398D" w:rsidP="004E45D0">
            <w:r>
              <w:t>Ban mon 0952</w:t>
            </w:r>
          </w:p>
          <w:p w14:paraId="6FC31F34" w14:textId="77777777" w:rsidR="0058398D" w:rsidRDefault="0058398D" w:rsidP="004E45D0">
            <w:r>
              <w:t xml:space="preserve">ok </w:t>
            </w:r>
          </w:p>
          <w:p w14:paraId="2B90FA2A" w14:textId="77777777" w:rsidR="0058398D" w:rsidRDefault="0058398D" w:rsidP="004E45D0"/>
          <w:p w14:paraId="73D9E2DD" w14:textId="77777777" w:rsidR="0058398D" w:rsidRDefault="0058398D" w:rsidP="004E45D0">
            <w:proofErr w:type="spellStart"/>
            <w:r>
              <w:t>ivo</w:t>
            </w:r>
            <w:proofErr w:type="spellEnd"/>
            <w:r>
              <w:t xml:space="preserve"> mon 2342</w:t>
            </w:r>
          </w:p>
          <w:p w14:paraId="08E12EAD" w14:textId="77777777" w:rsidR="0058398D" w:rsidRDefault="0058398D" w:rsidP="004E45D0">
            <w:r>
              <w:t>replies</w:t>
            </w:r>
          </w:p>
          <w:p w14:paraId="41C85606" w14:textId="77777777" w:rsidR="0058398D" w:rsidRDefault="0058398D" w:rsidP="004E45D0"/>
          <w:p w14:paraId="3D990058" w14:textId="77777777" w:rsidR="0058398D" w:rsidRDefault="0058398D" w:rsidP="004E45D0">
            <w:proofErr w:type="spellStart"/>
            <w:r>
              <w:t>leah</w:t>
            </w:r>
            <w:proofErr w:type="spellEnd"/>
            <w:r>
              <w:t xml:space="preserve"> </w:t>
            </w:r>
            <w:proofErr w:type="spellStart"/>
            <w:r>
              <w:t>tue</w:t>
            </w:r>
            <w:proofErr w:type="spellEnd"/>
            <w:r>
              <w:t xml:space="preserve"> 0404</w:t>
            </w:r>
          </w:p>
          <w:p w14:paraId="31AEF37B" w14:textId="77777777" w:rsidR="0058398D" w:rsidRDefault="0058398D" w:rsidP="004E45D0">
            <w:r>
              <w:t>replies</w:t>
            </w:r>
          </w:p>
          <w:p w14:paraId="1FBF826A" w14:textId="77777777" w:rsidR="0058398D" w:rsidRDefault="0058398D" w:rsidP="004E45D0"/>
          <w:p w14:paraId="10FACFFD" w14:textId="77777777" w:rsidR="0058398D" w:rsidRDefault="0058398D" w:rsidP="004E45D0">
            <w:proofErr w:type="spellStart"/>
            <w:r>
              <w:t>leah</w:t>
            </w:r>
            <w:proofErr w:type="spellEnd"/>
            <w:r>
              <w:t xml:space="preserve"> wed 0400</w:t>
            </w:r>
          </w:p>
          <w:p w14:paraId="0109C839" w14:textId="77777777" w:rsidR="0058398D" w:rsidRDefault="0058398D" w:rsidP="004E45D0">
            <w:r>
              <w:t>provides rev</w:t>
            </w:r>
          </w:p>
          <w:p w14:paraId="6F52E5BB" w14:textId="77777777" w:rsidR="0058398D" w:rsidRDefault="0058398D" w:rsidP="004E45D0"/>
          <w:p w14:paraId="5A442B86" w14:textId="77777777" w:rsidR="0058398D" w:rsidRDefault="0058398D" w:rsidP="004E45D0">
            <w:r>
              <w:t>ban wed 0823</w:t>
            </w:r>
          </w:p>
          <w:p w14:paraId="04468AFA" w14:textId="77777777" w:rsidR="0058398D" w:rsidRDefault="0058398D" w:rsidP="004E45D0">
            <w:r>
              <w:t>ok</w:t>
            </w:r>
          </w:p>
          <w:p w14:paraId="214E3D63" w14:textId="77777777" w:rsidR="0058398D" w:rsidRDefault="0058398D" w:rsidP="004E45D0"/>
          <w:p w14:paraId="5195CB04" w14:textId="77777777" w:rsidR="0058398D" w:rsidRPr="00D95972" w:rsidRDefault="0058398D" w:rsidP="004E45D0">
            <w:pPr>
              <w:rPr>
                <w:rFonts w:eastAsia="Batang" w:cs="Arial"/>
                <w:lang w:eastAsia="ko-KR"/>
              </w:rPr>
            </w:pPr>
          </w:p>
        </w:tc>
      </w:tr>
      <w:tr w:rsidR="0058398D" w:rsidRPr="00D95972" w14:paraId="6C4B1540" w14:textId="77777777" w:rsidTr="0058398D">
        <w:tc>
          <w:tcPr>
            <w:tcW w:w="976" w:type="dxa"/>
            <w:tcBorders>
              <w:top w:val="nil"/>
              <w:left w:val="thinThickThinSmallGap" w:sz="24" w:space="0" w:color="auto"/>
              <w:bottom w:val="nil"/>
            </w:tcBorders>
            <w:shd w:val="clear" w:color="auto" w:fill="auto"/>
          </w:tcPr>
          <w:p w14:paraId="3E910E96" w14:textId="77777777" w:rsidR="0058398D" w:rsidRPr="00D95972" w:rsidRDefault="0058398D" w:rsidP="004E45D0">
            <w:pPr>
              <w:rPr>
                <w:rFonts w:cs="Arial"/>
              </w:rPr>
            </w:pPr>
          </w:p>
        </w:tc>
        <w:tc>
          <w:tcPr>
            <w:tcW w:w="1317" w:type="dxa"/>
            <w:gridSpan w:val="2"/>
            <w:tcBorders>
              <w:top w:val="nil"/>
              <w:bottom w:val="nil"/>
            </w:tcBorders>
            <w:shd w:val="clear" w:color="auto" w:fill="auto"/>
          </w:tcPr>
          <w:p w14:paraId="5DE9780B" w14:textId="77777777" w:rsidR="0058398D" w:rsidRPr="00D95972" w:rsidRDefault="0058398D" w:rsidP="004E45D0">
            <w:pPr>
              <w:rPr>
                <w:rFonts w:cs="Arial"/>
              </w:rPr>
            </w:pPr>
          </w:p>
        </w:tc>
        <w:tc>
          <w:tcPr>
            <w:tcW w:w="1088" w:type="dxa"/>
            <w:tcBorders>
              <w:top w:val="single" w:sz="4" w:space="0" w:color="auto"/>
              <w:bottom w:val="single" w:sz="4" w:space="0" w:color="auto"/>
            </w:tcBorders>
            <w:shd w:val="clear" w:color="auto" w:fill="FFFF00"/>
          </w:tcPr>
          <w:p w14:paraId="60AF18E2" w14:textId="1F900588" w:rsidR="0058398D" w:rsidRPr="00D95972" w:rsidRDefault="0058398D" w:rsidP="004E45D0">
            <w:pPr>
              <w:overflowPunct/>
              <w:autoSpaceDE/>
              <w:autoSpaceDN/>
              <w:adjustRightInd/>
              <w:textAlignment w:val="auto"/>
              <w:rPr>
                <w:rFonts w:cs="Arial"/>
                <w:lang w:val="en-US"/>
              </w:rPr>
            </w:pPr>
            <w:hyperlink r:id="rId222" w:history="1">
              <w:r>
                <w:rPr>
                  <w:rStyle w:val="Hyperlink"/>
                </w:rPr>
                <w:t>C1-217216</w:t>
              </w:r>
            </w:hyperlink>
          </w:p>
        </w:tc>
        <w:tc>
          <w:tcPr>
            <w:tcW w:w="4191" w:type="dxa"/>
            <w:gridSpan w:val="3"/>
            <w:tcBorders>
              <w:top w:val="single" w:sz="4" w:space="0" w:color="auto"/>
              <w:bottom w:val="single" w:sz="4" w:space="0" w:color="auto"/>
            </w:tcBorders>
            <w:shd w:val="clear" w:color="auto" w:fill="FFFF00"/>
          </w:tcPr>
          <w:p w14:paraId="385A7C9B" w14:textId="77777777" w:rsidR="0058398D" w:rsidRPr="00D95972" w:rsidRDefault="0058398D" w:rsidP="004E45D0">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026B0C5F" w14:textId="77777777" w:rsidR="0058398D" w:rsidRPr="00D95972" w:rsidRDefault="0058398D" w:rsidP="004E45D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FC6459E" w14:textId="77777777" w:rsidR="0058398D" w:rsidRPr="00D95972" w:rsidRDefault="0058398D" w:rsidP="004E45D0">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748E6" w14:textId="77777777" w:rsidR="0058398D" w:rsidRDefault="0058398D" w:rsidP="0058398D">
            <w:pPr>
              <w:rPr>
                <w:ins w:id="156" w:author="Nokia User" w:date="2021-11-17T12:46:00Z"/>
                <w:rFonts w:eastAsia="Batang" w:cs="Arial"/>
                <w:lang w:eastAsia="ko-KR"/>
              </w:rPr>
            </w:pPr>
            <w:ins w:id="157" w:author="Nokia User" w:date="2021-11-17T12:46:00Z">
              <w:r>
                <w:rPr>
                  <w:rFonts w:eastAsia="Batang" w:cs="Arial"/>
                  <w:lang w:eastAsia="ko-KR"/>
                </w:rPr>
                <w:t>Revision of C1-216952</w:t>
              </w:r>
            </w:ins>
          </w:p>
          <w:p w14:paraId="1FD1CA14" w14:textId="77777777" w:rsidR="0058398D" w:rsidRDefault="0058398D" w:rsidP="004E45D0">
            <w:pPr>
              <w:rPr>
                <w:rFonts w:eastAsia="Batang" w:cs="Arial"/>
                <w:lang w:eastAsia="ko-KR"/>
              </w:rPr>
            </w:pPr>
          </w:p>
          <w:p w14:paraId="5A10F873" w14:textId="77777777" w:rsidR="0058398D" w:rsidRDefault="0058398D" w:rsidP="004E45D0">
            <w:pPr>
              <w:rPr>
                <w:rFonts w:eastAsia="Batang" w:cs="Arial"/>
                <w:lang w:eastAsia="ko-KR"/>
              </w:rPr>
            </w:pPr>
          </w:p>
          <w:p w14:paraId="358BF630" w14:textId="61C8895D" w:rsidR="0058398D" w:rsidRDefault="0058398D" w:rsidP="004E45D0">
            <w:pPr>
              <w:rPr>
                <w:rFonts w:eastAsia="Batang" w:cs="Arial"/>
                <w:lang w:eastAsia="ko-KR"/>
              </w:rPr>
            </w:pPr>
          </w:p>
          <w:p w14:paraId="654AB1C3" w14:textId="71B196D7" w:rsidR="0058398D" w:rsidRDefault="0058398D" w:rsidP="004E45D0">
            <w:pPr>
              <w:rPr>
                <w:rFonts w:eastAsia="Batang" w:cs="Arial"/>
                <w:lang w:eastAsia="ko-KR"/>
              </w:rPr>
            </w:pPr>
            <w:r>
              <w:rPr>
                <w:rFonts w:eastAsia="Batang" w:cs="Arial"/>
                <w:lang w:eastAsia="ko-KR"/>
              </w:rPr>
              <w:t>--------------------------</w:t>
            </w:r>
          </w:p>
          <w:p w14:paraId="539DA4CF" w14:textId="77777777" w:rsidR="0058398D" w:rsidRDefault="0058398D" w:rsidP="004E45D0">
            <w:pPr>
              <w:rPr>
                <w:rFonts w:eastAsia="Batang" w:cs="Arial"/>
                <w:lang w:eastAsia="ko-KR"/>
              </w:rPr>
            </w:pPr>
          </w:p>
          <w:p w14:paraId="5469A593" w14:textId="55706348" w:rsidR="0058398D" w:rsidRDefault="0058398D"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0747</w:t>
            </w:r>
          </w:p>
          <w:p w14:paraId="7401EDD0" w14:textId="77777777" w:rsidR="0058398D" w:rsidRDefault="0058398D" w:rsidP="004E45D0">
            <w:pPr>
              <w:rPr>
                <w:rFonts w:eastAsia="Batang" w:cs="Arial"/>
                <w:lang w:eastAsia="ko-KR"/>
              </w:rPr>
            </w:pPr>
            <w:r>
              <w:rPr>
                <w:rFonts w:eastAsia="Batang" w:cs="Arial"/>
                <w:lang w:eastAsia="ko-KR"/>
              </w:rPr>
              <w:t>Rev required</w:t>
            </w:r>
          </w:p>
          <w:p w14:paraId="090D369B" w14:textId="77777777" w:rsidR="0058398D" w:rsidRDefault="0058398D" w:rsidP="004E45D0">
            <w:pPr>
              <w:rPr>
                <w:rFonts w:eastAsia="Batang" w:cs="Arial"/>
                <w:lang w:eastAsia="ko-KR"/>
              </w:rPr>
            </w:pPr>
          </w:p>
          <w:p w14:paraId="5AF49D77" w14:textId="77777777" w:rsidR="0058398D" w:rsidRDefault="0058398D"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1019</w:t>
            </w:r>
          </w:p>
          <w:p w14:paraId="7549D12B" w14:textId="77777777" w:rsidR="0058398D" w:rsidRDefault="0058398D" w:rsidP="004E45D0">
            <w:pPr>
              <w:rPr>
                <w:rFonts w:eastAsia="Batang" w:cs="Arial"/>
                <w:lang w:eastAsia="ko-KR"/>
              </w:rPr>
            </w:pPr>
            <w:r>
              <w:rPr>
                <w:rFonts w:eastAsia="Batang" w:cs="Arial"/>
                <w:lang w:eastAsia="ko-KR"/>
              </w:rPr>
              <w:t>Replies</w:t>
            </w:r>
          </w:p>
          <w:p w14:paraId="2BEA50E3" w14:textId="77777777" w:rsidR="0058398D" w:rsidRDefault="0058398D" w:rsidP="004E45D0">
            <w:pPr>
              <w:rPr>
                <w:rFonts w:eastAsia="Batang" w:cs="Arial"/>
                <w:lang w:eastAsia="ko-KR"/>
              </w:rPr>
            </w:pPr>
          </w:p>
          <w:p w14:paraId="572DEE74" w14:textId="77777777" w:rsidR="0058398D" w:rsidRDefault="0058398D"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1053</w:t>
            </w:r>
          </w:p>
          <w:p w14:paraId="1821B7C0" w14:textId="77777777" w:rsidR="0058398D" w:rsidRDefault="0058398D" w:rsidP="004E45D0">
            <w:pPr>
              <w:rPr>
                <w:rFonts w:eastAsia="Batang" w:cs="Arial"/>
                <w:lang w:eastAsia="ko-KR"/>
              </w:rPr>
            </w:pPr>
            <w:r>
              <w:rPr>
                <w:rFonts w:eastAsia="Batang" w:cs="Arial"/>
                <w:lang w:eastAsia="ko-KR"/>
              </w:rPr>
              <w:t>Replies</w:t>
            </w:r>
          </w:p>
          <w:p w14:paraId="609311E5" w14:textId="77777777" w:rsidR="0058398D" w:rsidRDefault="0058398D" w:rsidP="004E45D0">
            <w:pPr>
              <w:rPr>
                <w:rFonts w:eastAsia="Batang" w:cs="Arial"/>
                <w:lang w:eastAsia="ko-KR"/>
              </w:rPr>
            </w:pPr>
          </w:p>
          <w:p w14:paraId="05227388" w14:textId="77777777" w:rsidR="0058398D" w:rsidRDefault="0058398D" w:rsidP="004E45D0">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1155</w:t>
            </w:r>
          </w:p>
          <w:p w14:paraId="15B6ED1E" w14:textId="77777777" w:rsidR="0058398D" w:rsidRDefault="0058398D" w:rsidP="004E45D0">
            <w:pPr>
              <w:rPr>
                <w:rFonts w:eastAsia="Batang" w:cs="Arial"/>
                <w:lang w:eastAsia="ko-KR"/>
              </w:rPr>
            </w:pPr>
            <w:r>
              <w:rPr>
                <w:rFonts w:eastAsia="Batang" w:cs="Arial"/>
                <w:lang w:eastAsia="ko-KR"/>
              </w:rPr>
              <w:t>Replies</w:t>
            </w:r>
          </w:p>
          <w:p w14:paraId="25B36108" w14:textId="77777777" w:rsidR="0058398D" w:rsidRDefault="0058398D" w:rsidP="004E45D0">
            <w:pPr>
              <w:rPr>
                <w:rFonts w:eastAsia="Batang" w:cs="Arial"/>
                <w:lang w:eastAsia="ko-KR"/>
              </w:rPr>
            </w:pPr>
          </w:p>
          <w:p w14:paraId="6D9E2E2B" w14:textId="77777777" w:rsidR="0058398D" w:rsidRDefault="0058398D"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1248</w:t>
            </w:r>
          </w:p>
          <w:p w14:paraId="685E25A6" w14:textId="77777777" w:rsidR="0058398D" w:rsidRDefault="0058398D" w:rsidP="004E45D0">
            <w:pPr>
              <w:rPr>
                <w:rFonts w:eastAsia="Batang" w:cs="Arial"/>
                <w:lang w:eastAsia="ko-KR"/>
              </w:rPr>
            </w:pPr>
            <w:r>
              <w:rPr>
                <w:rFonts w:eastAsia="Batang" w:cs="Arial"/>
                <w:lang w:eastAsia="ko-KR"/>
              </w:rPr>
              <w:t>Replies</w:t>
            </w:r>
          </w:p>
          <w:p w14:paraId="7ED73F39" w14:textId="77777777" w:rsidR="0058398D" w:rsidRDefault="0058398D" w:rsidP="004E45D0">
            <w:pPr>
              <w:rPr>
                <w:rFonts w:eastAsia="Batang" w:cs="Arial"/>
                <w:lang w:eastAsia="ko-KR"/>
              </w:rPr>
            </w:pPr>
          </w:p>
          <w:p w14:paraId="22A15975" w14:textId="77777777" w:rsidR="0058398D" w:rsidRDefault="0058398D" w:rsidP="004E45D0">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0316</w:t>
            </w:r>
          </w:p>
          <w:p w14:paraId="22F198C6" w14:textId="77777777" w:rsidR="0058398D" w:rsidRDefault="0058398D" w:rsidP="004E45D0">
            <w:pPr>
              <w:rPr>
                <w:rFonts w:eastAsia="Batang" w:cs="Arial"/>
                <w:lang w:eastAsia="ko-KR"/>
              </w:rPr>
            </w:pPr>
            <w:r>
              <w:rPr>
                <w:rFonts w:eastAsia="Batang" w:cs="Arial"/>
                <w:lang w:eastAsia="ko-KR"/>
              </w:rPr>
              <w:t>Revision</w:t>
            </w:r>
          </w:p>
          <w:p w14:paraId="297EB168" w14:textId="77777777" w:rsidR="0058398D" w:rsidRDefault="0058398D" w:rsidP="004E45D0">
            <w:pPr>
              <w:rPr>
                <w:rFonts w:eastAsia="Batang" w:cs="Arial"/>
                <w:lang w:eastAsia="ko-KR"/>
              </w:rPr>
            </w:pPr>
          </w:p>
          <w:p w14:paraId="7C68B593" w14:textId="77777777" w:rsidR="0058398D" w:rsidRDefault="0058398D" w:rsidP="004E45D0">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1000</w:t>
            </w:r>
          </w:p>
          <w:p w14:paraId="580ABD97" w14:textId="77777777" w:rsidR="0058398D" w:rsidRDefault="0058398D" w:rsidP="004E45D0">
            <w:pPr>
              <w:rPr>
                <w:rFonts w:eastAsia="Batang" w:cs="Arial"/>
                <w:lang w:eastAsia="ko-KR"/>
              </w:rPr>
            </w:pPr>
            <w:r>
              <w:rPr>
                <w:rFonts w:eastAsia="Batang" w:cs="Arial"/>
                <w:lang w:eastAsia="ko-KR"/>
              </w:rPr>
              <w:t>Fine with the revision</w:t>
            </w:r>
          </w:p>
          <w:p w14:paraId="2F1826FE" w14:textId="77777777" w:rsidR="0058398D" w:rsidRDefault="0058398D" w:rsidP="004E45D0">
            <w:pPr>
              <w:rPr>
                <w:rFonts w:eastAsia="Batang" w:cs="Arial"/>
                <w:lang w:eastAsia="ko-KR"/>
              </w:rPr>
            </w:pPr>
          </w:p>
          <w:p w14:paraId="4C9CAFA5" w14:textId="77777777" w:rsidR="0058398D" w:rsidRDefault="0058398D" w:rsidP="004E45D0">
            <w:pPr>
              <w:rPr>
                <w:rFonts w:eastAsia="Batang" w:cs="Arial"/>
                <w:lang w:eastAsia="ko-KR"/>
              </w:rPr>
            </w:pPr>
            <w:r>
              <w:rPr>
                <w:rFonts w:eastAsia="Batang" w:cs="Arial"/>
                <w:lang w:eastAsia="ko-KR"/>
              </w:rPr>
              <w:t>Leah mon 0333</w:t>
            </w:r>
          </w:p>
          <w:p w14:paraId="320B30D2" w14:textId="77777777" w:rsidR="0058398D" w:rsidRDefault="0058398D" w:rsidP="004E45D0">
            <w:pPr>
              <w:rPr>
                <w:rFonts w:eastAsia="Batang" w:cs="Arial"/>
                <w:lang w:eastAsia="ko-KR"/>
              </w:rPr>
            </w:pPr>
            <w:r>
              <w:rPr>
                <w:rFonts w:eastAsia="Batang" w:cs="Arial"/>
                <w:lang w:eastAsia="ko-KR"/>
              </w:rPr>
              <w:t>ack</w:t>
            </w:r>
          </w:p>
          <w:p w14:paraId="725CC6FF" w14:textId="77777777" w:rsidR="0058398D" w:rsidRPr="00D95972" w:rsidRDefault="0058398D" w:rsidP="004E45D0">
            <w:pPr>
              <w:rPr>
                <w:rFonts w:eastAsia="Batang" w:cs="Arial"/>
                <w:lang w:eastAsia="ko-KR"/>
              </w:rPr>
            </w:pPr>
          </w:p>
        </w:tc>
      </w:tr>
      <w:tr w:rsidR="004A703C" w:rsidRPr="00D95972" w14:paraId="6F5ABB8F" w14:textId="77777777" w:rsidTr="00274CCA">
        <w:tc>
          <w:tcPr>
            <w:tcW w:w="976" w:type="dxa"/>
            <w:tcBorders>
              <w:top w:val="nil"/>
              <w:left w:val="thinThickThinSmallGap" w:sz="24" w:space="0" w:color="auto"/>
              <w:bottom w:val="nil"/>
            </w:tcBorders>
            <w:shd w:val="clear" w:color="auto" w:fill="auto"/>
          </w:tcPr>
          <w:p w14:paraId="4F8D2C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F200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119BB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0033F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1D6214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7777777" w:rsidR="004A703C" w:rsidRPr="00D95972" w:rsidRDefault="004A703C" w:rsidP="004A703C">
            <w:pPr>
              <w:rPr>
                <w:rFonts w:eastAsia="Batang" w:cs="Arial"/>
                <w:lang w:eastAsia="ko-KR"/>
              </w:rPr>
            </w:pPr>
          </w:p>
        </w:tc>
      </w:tr>
      <w:tr w:rsidR="004A703C"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9364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777F6D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B534F4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6140D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A703C" w:rsidRPr="00D95972" w:rsidRDefault="004A703C" w:rsidP="004A703C">
            <w:pPr>
              <w:rPr>
                <w:rFonts w:eastAsia="Batang" w:cs="Arial"/>
                <w:lang w:eastAsia="ko-KR"/>
              </w:rPr>
            </w:pPr>
          </w:p>
        </w:tc>
      </w:tr>
      <w:tr w:rsidR="004A703C" w:rsidRPr="00D95972" w14:paraId="7B887608" w14:textId="77777777" w:rsidTr="00875E42">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A703C" w:rsidRPr="00D95972" w:rsidRDefault="004A703C" w:rsidP="004A703C">
            <w:pPr>
              <w:rPr>
                <w:rFonts w:cs="Arial"/>
              </w:rPr>
            </w:pPr>
            <w:bookmarkStart w:id="158" w:name="_Hlk80288995"/>
            <w:r>
              <w:t>5GSAT_ARCH-CT</w:t>
            </w:r>
            <w:bookmarkEnd w:id="158"/>
          </w:p>
        </w:tc>
        <w:tc>
          <w:tcPr>
            <w:tcW w:w="1088" w:type="dxa"/>
            <w:tcBorders>
              <w:top w:val="single" w:sz="4" w:space="0" w:color="auto"/>
              <w:bottom w:val="single" w:sz="4" w:space="0" w:color="auto"/>
            </w:tcBorders>
          </w:tcPr>
          <w:p w14:paraId="1880A31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9FD509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006144F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A703C" w:rsidRDefault="004A703C" w:rsidP="004A703C">
            <w:r>
              <w:t>CT aspects of 5GC architecture for satellite networks</w:t>
            </w:r>
          </w:p>
          <w:p w14:paraId="0D3DAA73" w14:textId="77777777" w:rsidR="004A703C" w:rsidRDefault="004A703C" w:rsidP="004A703C"/>
          <w:p w14:paraId="4127B2BA" w14:textId="77777777" w:rsidR="004A703C" w:rsidRPr="00F65FF9" w:rsidRDefault="004A703C" w:rsidP="004A703C">
            <w:pPr>
              <w:rPr>
                <w:b/>
                <w:bCs/>
              </w:rPr>
            </w:pPr>
            <w:r w:rsidRPr="00F65FF9">
              <w:rPr>
                <w:b/>
                <w:bCs/>
              </w:rPr>
              <w:t xml:space="preserve">Related </w:t>
            </w:r>
            <w:proofErr w:type="spellStart"/>
            <w:r w:rsidRPr="00F65FF9">
              <w:rPr>
                <w:b/>
                <w:bCs/>
              </w:rPr>
              <w:t>tdocs</w:t>
            </w:r>
            <w:proofErr w:type="spellEnd"/>
            <w:r w:rsidRPr="00F65FF9">
              <w:rPr>
                <w:b/>
                <w:bCs/>
              </w:rPr>
              <w:t xml:space="preserve"> 24.501 </w:t>
            </w:r>
          </w:p>
          <w:p w14:paraId="7F701E7B" w14:textId="2B006715" w:rsidR="004A703C" w:rsidRDefault="004A703C" w:rsidP="004A703C">
            <w:r>
              <w:t xml:space="preserve">C1-216556, C1-216547, C1-216557, C1-216836, </w:t>
            </w:r>
            <w:hyperlink r:id="rId223" w:history="1">
              <w:r w:rsidRPr="00F65FF9">
                <w:t>C1-216694</w:t>
              </w:r>
            </w:hyperlink>
            <w:r>
              <w:t xml:space="preserve">, </w:t>
            </w:r>
            <w:hyperlink r:id="rId224" w:history="1">
              <w:r w:rsidRPr="00F65FF9">
                <w:t>C1-216864</w:t>
              </w:r>
            </w:hyperlink>
          </w:p>
          <w:p w14:paraId="497F5E7B" w14:textId="44C02578" w:rsidR="004A703C" w:rsidRPr="00F65FF9" w:rsidRDefault="004A703C" w:rsidP="004A703C">
            <w:pPr>
              <w:rPr>
                <w:b/>
                <w:bCs/>
              </w:rPr>
            </w:pPr>
            <w:r w:rsidRPr="00F65FF9">
              <w:rPr>
                <w:b/>
                <w:bCs/>
              </w:rPr>
              <w:t xml:space="preserve">Related </w:t>
            </w:r>
            <w:proofErr w:type="spellStart"/>
            <w:r w:rsidRPr="00F65FF9">
              <w:rPr>
                <w:b/>
                <w:bCs/>
              </w:rPr>
              <w:t>tdocs</w:t>
            </w:r>
            <w:proofErr w:type="spellEnd"/>
            <w:r w:rsidRPr="00F65FF9">
              <w:rPr>
                <w:b/>
                <w:bCs/>
              </w:rPr>
              <w:t xml:space="preserve"> 23.122</w:t>
            </w:r>
          </w:p>
          <w:p w14:paraId="0B4E51BE" w14:textId="77777777" w:rsidR="004A703C" w:rsidRDefault="004A703C" w:rsidP="004A703C">
            <w:r>
              <w:t>C1-216548, C1-216596, C1-216865</w:t>
            </w:r>
          </w:p>
          <w:p w14:paraId="11C0C6D6" w14:textId="72C5D3D5" w:rsidR="004A703C" w:rsidRDefault="004A703C" w:rsidP="004A703C">
            <w:pPr>
              <w:rPr>
                <w:rFonts w:eastAsia="Batang" w:cs="Arial"/>
                <w:color w:val="000000"/>
                <w:lang w:eastAsia="ko-KR"/>
              </w:rPr>
            </w:pPr>
          </w:p>
          <w:p w14:paraId="2B98B70A" w14:textId="77777777" w:rsidR="004A703C" w:rsidRDefault="004A703C" w:rsidP="004A703C">
            <w:pPr>
              <w:rPr>
                <w:rFonts w:eastAsia="Batang" w:cs="Arial"/>
                <w:color w:val="000000"/>
                <w:lang w:eastAsia="ko-KR"/>
              </w:rPr>
            </w:pPr>
          </w:p>
          <w:p w14:paraId="1CB2D66C" w14:textId="4AE1F554" w:rsidR="004A703C" w:rsidRPr="007B5BDD" w:rsidRDefault="004A703C" w:rsidP="004A703C">
            <w:pPr>
              <w:rPr>
                <w:rFonts w:eastAsia="Batang" w:cs="Arial"/>
                <w:b/>
                <w:bCs/>
                <w:color w:val="FF0000"/>
                <w:lang w:eastAsia="ko-KR"/>
              </w:rPr>
            </w:pPr>
          </w:p>
          <w:p w14:paraId="13D8B445" w14:textId="77777777" w:rsidR="004A703C" w:rsidRPr="00D95972" w:rsidRDefault="004A703C" w:rsidP="004A703C">
            <w:pPr>
              <w:rPr>
                <w:rFonts w:eastAsia="Batang" w:cs="Arial"/>
                <w:lang w:eastAsia="ko-KR"/>
              </w:rPr>
            </w:pPr>
          </w:p>
        </w:tc>
      </w:tr>
      <w:tr w:rsidR="004A703C" w:rsidRPr="00D95972" w14:paraId="4A32E9C7" w14:textId="77777777" w:rsidTr="00E0530D">
        <w:tc>
          <w:tcPr>
            <w:tcW w:w="976" w:type="dxa"/>
            <w:tcBorders>
              <w:top w:val="nil"/>
              <w:left w:val="thinThickThinSmallGap" w:sz="24" w:space="0" w:color="auto"/>
              <w:bottom w:val="nil"/>
            </w:tcBorders>
            <w:shd w:val="clear" w:color="auto" w:fill="auto"/>
          </w:tcPr>
          <w:p w14:paraId="46AB18E6" w14:textId="6D12B337" w:rsidR="004A703C" w:rsidRPr="00D95972" w:rsidRDefault="004A703C" w:rsidP="004A703C">
            <w:pPr>
              <w:rPr>
                <w:rFonts w:cs="Arial"/>
              </w:rPr>
            </w:pPr>
          </w:p>
        </w:tc>
        <w:tc>
          <w:tcPr>
            <w:tcW w:w="1317" w:type="dxa"/>
            <w:gridSpan w:val="2"/>
            <w:tcBorders>
              <w:top w:val="nil"/>
              <w:bottom w:val="nil"/>
            </w:tcBorders>
            <w:shd w:val="clear" w:color="auto" w:fill="auto"/>
          </w:tcPr>
          <w:p w14:paraId="2CE6FD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88CE93" w14:textId="3D04BB06" w:rsidR="004A703C" w:rsidRPr="00D95972" w:rsidRDefault="004A703C" w:rsidP="004A703C">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7F69A81A" w14:textId="7EDEAE19" w:rsidR="004A703C" w:rsidRPr="00D95972" w:rsidRDefault="004A703C" w:rsidP="004A703C">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1362F152" w14:textId="3FC9E506"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0A4A3" w14:textId="3F63FF68" w:rsidR="004A703C" w:rsidRPr="00D95972" w:rsidRDefault="004A703C" w:rsidP="004A703C">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1B4952" w14:textId="77777777" w:rsidR="004A703C" w:rsidRDefault="004A703C" w:rsidP="004A703C">
            <w:pPr>
              <w:rPr>
                <w:rFonts w:eastAsia="Batang" w:cs="Arial"/>
                <w:lang w:eastAsia="ko-KR"/>
              </w:rPr>
            </w:pPr>
            <w:r>
              <w:rPr>
                <w:rFonts w:eastAsia="Batang" w:cs="Arial"/>
                <w:lang w:eastAsia="ko-KR"/>
              </w:rPr>
              <w:t>Agreed</w:t>
            </w:r>
          </w:p>
          <w:p w14:paraId="4048F6DA" w14:textId="496E8619" w:rsidR="004A703C" w:rsidRPr="00D95972" w:rsidRDefault="004A703C" w:rsidP="004A703C">
            <w:pPr>
              <w:rPr>
                <w:rFonts w:eastAsia="Batang" w:cs="Arial"/>
                <w:lang w:eastAsia="ko-KR"/>
              </w:rPr>
            </w:pPr>
          </w:p>
        </w:tc>
      </w:tr>
      <w:tr w:rsidR="004A703C" w:rsidRPr="00D95972" w14:paraId="0D55AAA8" w14:textId="77777777" w:rsidTr="00E0530D">
        <w:tc>
          <w:tcPr>
            <w:tcW w:w="976" w:type="dxa"/>
            <w:tcBorders>
              <w:top w:val="nil"/>
              <w:left w:val="thinThickThinSmallGap" w:sz="24" w:space="0" w:color="auto"/>
              <w:bottom w:val="nil"/>
            </w:tcBorders>
            <w:shd w:val="clear" w:color="auto" w:fill="auto"/>
          </w:tcPr>
          <w:p w14:paraId="13112C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EB17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9F352FE" w14:textId="636F3A37" w:rsidR="004A703C" w:rsidRPr="00D95972" w:rsidRDefault="004A703C" w:rsidP="004A703C">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26C39ACA" w14:textId="24F55ABE" w:rsidR="004A703C" w:rsidRPr="00D95972" w:rsidRDefault="004A703C" w:rsidP="004A703C">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3915F9EB" w14:textId="73A700AA"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1B21919A" w14:textId="68D16B32" w:rsidR="004A703C" w:rsidRPr="00D95972" w:rsidRDefault="004A703C" w:rsidP="004A703C">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7CB4AD" w14:textId="77777777" w:rsidR="004A703C" w:rsidRDefault="004A703C" w:rsidP="004A703C">
            <w:pPr>
              <w:rPr>
                <w:rFonts w:eastAsia="Batang" w:cs="Arial"/>
                <w:lang w:eastAsia="ko-KR"/>
              </w:rPr>
            </w:pPr>
            <w:r>
              <w:rPr>
                <w:rFonts w:eastAsia="Batang" w:cs="Arial"/>
                <w:lang w:eastAsia="ko-KR"/>
              </w:rPr>
              <w:t>Agreed</w:t>
            </w:r>
          </w:p>
          <w:p w14:paraId="71DB83A1" w14:textId="21D89945" w:rsidR="004A703C" w:rsidRPr="00D95972" w:rsidRDefault="004A703C" w:rsidP="004A703C">
            <w:pPr>
              <w:rPr>
                <w:rFonts w:eastAsia="Batang" w:cs="Arial"/>
                <w:lang w:eastAsia="ko-KR"/>
              </w:rPr>
            </w:pPr>
          </w:p>
        </w:tc>
      </w:tr>
      <w:tr w:rsidR="004A703C" w:rsidRPr="00D95972" w14:paraId="2DE48CE3" w14:textId="77777777" w:rsidTr="00E0530D">
        <w:tc>
          <w:tcPr>
            <w:tcW w:w="976" w:type="dxa"/>
            <w:tcBorders>
              <w:top w:val="nil"/>
              <w:left w:val="thinThickThinSmallGap" w:sz="24" w:space="0" w:color="auto"/>
              <w:bottom w:val="nil"/>
            </w:tcBorders>
            <w:shd w:val="clear" w:color="auto" w:fill="auto"/>
          </w:tcPr>
          <w:p w14:paraId="229A19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C75C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7401949" w14:textId="2E55DDB0" w:rsidR="004A703C" w:rsidRPr="00D95972" w:rsidRDefault="004A703C" w:rsidP="004A703C">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5116E62D" w14:textId="77777777" w:rsidR="004A703C" w:rsidRPr="00D95972" w:rsidRDefault="004A703C" w:rsidP="004A703C">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76893252"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085C7C2A" w14:textId="77777777" w:rsidR="004A703C" w:rsidRPr="00D95972" w:rsidRDefault="004A703C" w:rsidP="004A703C">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2092BA" w14:textId="4604CA6F" w:rsidR="004A703C" w:rsidRDefault="004A703C" w:rsidP="004A703C">
            <w:pPr>
              <w:rPr>
                <w:rFonts w:eastAsia="Batang" w:cs="Arial"/>
                <w:lang w:eastAsia="ko-KR"/>
              </w:rPr>
            </w:pPr>
            <w:r>
              <w:rPr>
                <w:rFonts w:eastAsia="Batang" w:cs="Arial"/>
                <w:lang w:eastAsia="ko-KR"/>
              </w:rPr>
              <w:t>Agreed</w:t>
            </w:r>
          </w:p>
          <w:p w14:paraId="0E82FE05" w14:textId="77777777" w:rsidR="004A703C" w:rsidRDefault="004A703C" w:rsidP="004A703C">
            <w:pPr>
              <w:rPr>
                <w:rFonts w:eastAsia="Batang" w:cs="Arial"/>
                <w:lang w:eastAsia="ko-KR"/>
              </w:rPr>
            </w:pPr>
          </w:p>
          <w:p w14:paraId="5E9310E5" w14:textId="40D6E103" w:rsidR="004A703C" w:rsidRDefault="004A703C" w:rsidP="004A703C">
            <w:pPr>
              <w:rPr>
                <w:ins w:id="159" w:author="Nokia User" w:date="2021-10-14T10:07:00Z"/>
                <w:rFonts w:eastAsia="Batang" w:cs="Arial"/>
                <w:lang w:eastAsia="ko-KR"/>
              </w:rPr>
            </w:pPr>
            <w:ins w:id="160" w:author="Nokia User" w:date="2021-10-14T10:07:00Z">
              <w:r>
                <w:rPr>
                  <w:rFonts w:eastAsia="Batang" w:cs="Arial"/>
                  <w:lang w:eastAsia="ko-KR"/>
                </w:rPr>
                <w:t>Revision of C1-215689</w:t>
              </w:r>
            </w:ins>
          </w:p>
          <w:p w14:paraId="28505BF5" w14:textId="04AB9803" w:rsidR="004A703C" w:rsidRPr="00D95972" w:rsidRDefault="004A703C" w:rsidP="004A703C">
            <w:pPr>
              <w:rPr>
                <w:rFonts w:eastAsia="Batang" w:cs="Arial"/>
                <w:lang w:eastAsia="ko-KR"/>
              </w:rPr>
            </w:pPr>
          </w:p>
        </w:tc>
      </w:tr>
      <w:tr w:rsidR="004A703C" w:rsidRPr="00D95972" w14:paraId="200B9767" w14:textId="77777777" w:rsidTr="00E0530D">
        <w:tc>
          <w:tcPr>
            <w:tcW w:w="976" w:type="dxa"/>
            <w:tcBorders>
              <w:top w:val="nil"/>
              <w:left w:val="thinThickThinSmallGap" w:sz="24" w:space="0" w:color="auto"/>
              <w:bottom w:val="nil"/>
            </w:tcBorders>
            <w:shd w:val="clear" w:color="auto" w:fill="auto"/>
          </w:tcPr>
          <w:p w14:paraId="5F90FB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06D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8ECDDB9" w14:textId="099FAC61" w:rsidR="004A703C" w:rsidRPr="00D95972" w:rsidRDefault="004A703C" w:rsidP="004A703C">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5202BE39" w14:textId="77777777" w:rsidR="004A703C" w:rsidRPr="00D95972" w:rsidRDefault="004A703C" w:rsidP="004A703C">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4E487D81" w14:textId="77777777"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E038DD0" w14:textId="77777777" w:rsidR="004A703C" w:rsidRPr="00D95972" w:rsidRDefault="004A703C" w:rsidP="004A703C">
            <w:pPr>
              <w:rPr>
                <w:rFonts w:cs="Arial"/>
              </w:rPr>
            </w:pPr>
            <w:r>
              <w:rPr>
                <w:rFonts w:cs="Arial"/>
              </w:rPr>
              <w:t xml:space="preserve">CR 3606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73763C" w14:textId="6BE62750" w:rsidR="004A703C" w:rsidRDefault="004A703C" w:rsidP="004A703C">
            <w:pPr>
              <w:rPr>
                <w:rFonts w:eastAsia="Batang" w:cs="Arial"/>
                <w:lang w:eastAsia="ko-KR"/>
              </w:rPr>
            </w:pPr>
            <w:r>
              <w:rPr>
                <w:rFonts w:eastAsia="Batang" w:cs="Arial"/>
                <w:lang w:eastAsia="ko-KR"/>
              </w:rPr>
              <w:lastRenderedPageBreak/>
              <w:t>Agreed</w:t>
            </w:r>
          </w:p>
          <w:p w14:paraId="61CBA662" w14:textId="77777777" w:rsidR="004A703C" w:rsidRDefault="004A703C" w:rsidP="004A703C">
            <w:pPr>
              <w:rPr>
                <w:rFonts w:eastAsia="Batang" w:cs="Arial"/>
                <w:lang w:eastAsia="ko-KR"/>
              </w:rPr>
            </w:pPr>
          </w:p>
          <w:p w14:paraId="415073A4" w14:textId="777F1814" w:rsidR="004A703C" w:rsidRDefault="004A703C" w:rsidP="004A703C">
            <w:pPr>
              <w:rPr>
                <w:ins w:id="161" w:author="Nokia User" w:date="2021-10-14T14:05:00Z"/>
                <w:rFonts w:eastAsia="Batang" w:cs="Arial"/>
                <w:lang w:eastAsia="ko-KR"/>
              </w:rPr>
            </w:pPr>
            <w:ins w:id="162" w:author="Nokia User" w:date="2021-10-14T14:05:00Z">
              <w:r>
                <w:rPr>
                  <w:rFonts w:eastAsia="Batang" w:cs="Arial"/>
                  <w:lang w:eastAsia="ko-KR"/>
                </w:rPr>
                <w:t>Revision of C1-215677</w:t>
              </w:r>
            </w:ins>
          </w:p>
          <w:p w14:paraId="583C8C64" w14:textId="77777777" w:rsidR="004A703C" w:rsidRDefault="004A703C" w:rsidP="004A703C">
            <w:pPr>
              <w:rPr>
                <w:rFonts w:eastAsia="Batang" w:cs="Arial"/>
                <w:lang w:eastAsia="ko-KR"/>
              </w:rPr>
            </w:pPr>
          </w:p>
          <w:p w14:paraId="263A278A" w14:textId="2468B362" w:rsidR="004A703C" w:rsidRPr="00D95972" w:rsidRDefault="004A703C" w:rsidP="004A703C">
            <w:pPr>
              <w:rPr>
                <w:rFonts w:eastAsia="Batang" w:cs="Arial"/>
                <w:lang w:eastAsia="ko-KR"/>
              </w:rPr>
            </w:pPr>
          </w:p>
        </w:tc>
      </w:tr>
      <w:tr w:rsidR="004A703C" w:rsidRPr="00D95972" w14:paraId="25270850" w14:textId="77777777" w:rsidTr="00623F1A">
        <w:tc>
          <w:tcPr>
            <w:tcW w:w="976" w:type="dxa"/>
            <w:tcBorders>
              <w:top w:val="nil"/>
              <w:left w:val="thinThickThinSmallGap" w:sz="24" w:space="0" w:color="auto"/>
              <w:bottom w:val="nil"/>
            </w:tcBorders>
            <w:shd w:val="clear" w:color="auto" w:fill="auto"/>
          </w:tcPr>
          <w:p w14:paraId="0BA57C00"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6692C8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82A0D16" w14:textId="15199187" w:rsidR="004A703C" w:rsidRPr="00D95972" w:rsidRDefault="004A703C" w:rsidP="004A703C">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7044D636" w14:textId="77777777" w:rsidR="004A703C" w:rsidRPr="00D95972" w:rsidRDefault="004A703C" w:rsidP="004A703C">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00FF00"/>
          </w:tcPr>
          <w:p w14:paraId="1BDAD1ED"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B431C3" w14:textId="77777777" w:rsidR="004A703C" w:rsidRPr="00D95972" w:rsidRDefault="004A703C" w:rsidP="004A703C">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A23C74" w14:textId="04B8B395" w:rsidR="004A703C" w:rsidRDefault="004A703C" w:rsidP="004A703C">
            <w:pPr>
              <w:rPr>
                <w:rFonts w:eastAsia="Batang" w:cs="Arial"/>
                <w:lang w:eastAsia="ko-KR"/>
              </w:rPr>
            </w:pPr>
            <w:r>
              <w:rPr>
                <w:rFonts w:eastAsia="Batang" w:cs="Arial"/>
                <w:lang w:eastAsia="ko-KR"/>
              </w:rPr>
              <w:t>Agreed</w:t>
            </w:r>
          </w:p>
          <w:p w14:paraId="468953B3" w14:textId="77777777" w:rsidR="004A703C" w:rsidRDefault="004A703C" w:rsidP="004A703C">
            <w:pPr>
              <w:rPr>
                <w:rFonts w:eastAsia="Batang" w:cs="Arial"/>
                <w:lang w:eastAsia="ko-KR"/>
              </w:rPr>
            </w:pPr>
          </w:p>
          <w:p w14:paraId="5235E125" w14:textId="7D2211B7" w:rsidR="004A703C" w:rsidRDefault="004A703C" w:rsidP="004A703C">
            <w:pPr>
              <w:rPr>
                <w:rFonts w:eastAsia="Batang" w:cs="Arial"/>
                <w:lang w:eastAsia="ko-KR"/>
              </w:rPr>
            </w:pPr>
            <w:ins w:id="163" w:author="Nokia User" w:date="2021-10-14T14:35:00Z">
              <w:r>
                <w:rPr>
                  <w:rFonts w:eastAsia="Batang" w:cs="Arial"/>
                  <w:lang w:eastAsia="ko-KR"/>
                </w:rPr>
                <w:t>Revision of C1-216110</w:t>
              </w:r>
            </w:ins>
          </w:p>
          <w:p w14:paraId="1F0E8DEC" w14:textId="0C6754B4" w:rsidR="00623F1A" w:rsidRDefault="00623F1A" w:rsidP="004A703C">
            <w:pPr>
              <w:rPr>
                <w:rFonts w:eastAsia="Batang" w:cs="Arial"/>
                <w:lang w:eastAsia="ko-KR"/>
              </w:rPr>
            </w:pPr>
          </w:p>
          <w:p w14:paraId="7329392E" w14:textId="41B466EE" w:rsidR="00623F1A" w:rsidRDefault="00623F1A" w:rsidP="004A703C">
            <w:pPr>
              <w:rPr>
                <w:rFonts w:eastAsia="Batang" w:cs="Arial"/>
                <w:lang w:eastAsia="ko-KR"/>
              </w:rPr>
            </w:pPr>
            <w:r>
              <w:rPr>
                <w:rFonts w:eastAsia="Batang" w:cs="Arial"/>
                <w:lang w:eastAsia="ko-KR"/>
              </w:rPr>
              <w:t>Xu mon 0243</w:t>
            </w:r>
          </w:p>
          <w:p w14:paraId="40DD8351" w14:textId="177EC125" w:rsidR="00623F1A" w:rsidRDefault="00623F1A" w:rsidP="004A703C">
            <w:pPr>
              <w:rPr>
                <w:rFonts w:eastAsia="Batang" w:cs="Arial"/>
                <w:lang w:eastAsia="ko-KR"/>
              </w:rPr>
            </w:pPr>
            <w:r>
              <w:rPr>
                <w:rFonts w:eastAsia="Batang" w:cs="Arial"/>
                <w:lang w:eastAsia="ko-KR"/>
              </w:rPr>
              <w:t>Revision required</w:t>
            </w:r>
          </w:p>
          <w:p w14:paraId="74C463EE" w14:textId="2D3AAA35" w:rsidR="00BE70F5" w:rsidRDefault="00BE70F5" w:rsidP="004A703C">
            <w:pPr>
              <w:rPr>
                <w:rFonts w:eastAsia="Batang" w:cs="Arial"/>
                <w:lang w:eastAsia="ko-KR"/>
              </w:rPr>
            </w:pPr>
          </w:p>
          <w:p w14:paraId="3EA079C3" w14:textId="111109EA" w:rsidR="00BE70F5" w:rsidRDefault="00BE70F5"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2003</w:t>
            </w:r>
          </w:p>
          <w:p w14:paraId="55B6214F" w14:textId="31AAE482" w:rsidR="00BE70F5" w:rsidRDefault="00BE70F5" w:rsidP="004A703C">
            <w:pPr>
              <w:rPr>
                <w:rFonts w:eastAsia="Batang" w:cs="Arial"/>
                <w:lang w:eastAsia="ko-KR"/>
              </w:rPr>
            </w:pPr>
            <w:r>
              <w:rPr>
                <w:rFonts w:eastAsia="Batang" w:cs="Arial"/>
                <w:lang w:eastAsia="ko-KR"/>
              </w:rPr>
              <w:t>Provides a rev</w:t>
            </w:r>
          </w:p>
          <w:p w14:paraId="040D28EB" w14:textId="07E7831C" w:rsidR="005B7C78" w:rsidRDefault="005B7C78" w:rsidP="004A703C">
            <w:pPr>
              <w:rPr>
                <w:rFonts w:eastAsia="Batang" w:cs="Arial"/>
                <w:lang w:eastAsia="ko-KR"/>
              </w:rPr>
            </w:pPr>
          </w:p>
          <w:p w14:paraId="579D8470" w14:textId="5C961080" w:rsidR="005B7C78" w:rsidRDefault="005B7C78" w:rsidP="004A703C">
            <w:pPr>
              <w:rPr>
                <w:rFonts w:eastAsia="Batang" w:cs="Arial"/>
                <w:lang w:eastAsia="ko-KR"/>
              </w:rPr>
            </w:pPr>
            <w:r>
              <w:rPr>
                <w:rFonts w:eastAsia="Batang" w:cs="Arial"/>
                <w:lang w:eastAsia="ko-KR"/>
              </w:rPr>
              <w:t>Amer wed 0125</w:t>
            </w:r>
          </w:p>
          <w:p w14:paraId="0403E169" w14:textId="35FBF182" w:rsidR="005B7C78" w:rsidRDefault="005B7C78" w:rsidP="004A703C">
            <w:pPr>
              <w:rPr>
                <w:ins w:id="164" w:author="Nokia User" w:date="2021-10-14T14:35:00Z"/>
                <w:rFonts w:eastAsia="Batang" w:cs="Arial"/>
                <w:lang w:eastAsia="ko-KR"/>
              </w:rPr>
            </w:pPr>
            <w:r>
              <w:rPr>
                <w:rFonts w:eastAsia="Batang" w:cs="Arial"/>
                <w:lang w:eastAsia="ko-KR"/>
              </w:rPr>
              <w:t xml:space="preserve">Rev required </w:t>
            </w:r>
          </w:p>
          <w:p w14:paraId="7AA4C250" w14:textId="1DBF6296" w:rsidR="004A703C" w:rsidRDefault="004A703C" w:rsidP="004A703C">
            <w:pPr>
              <w:rPr>
                <w:ins w:id="165" w:author="Nokia User" w:date="2021-10-14T14:35:00Z"/>
                <w:rFonts w:eastAsia="Batang" w:cs="Arial"/>
                <w:lang w:eastAsia="ko-KR"/>
              </w:rPr>
            </w:pPr>
            <w:ins w:id="166" w:author="Nokia User" w:date="2021-10-14T14:35:00Z">
              <w:r>
                <w:rPr>
                  <w:rFonts w:eastAsia="Batang" w:cs="Arial"/>
                  <w:lang w:eastAsia="ko-KR"/>
                </w:rPr>
                <w:t>_________________________________________</w:t>
              </w:r>
            </w:ins>
          </w:p>
          <w:p w14:paraId="7FE5D64F" w14:textId="10F0A2DD" w:rsidR="004A703C" w:rsidRDefault="004A703C" w:rsidP="004A703C">
            <w:pPr>
              <w:rPr>
                <w:rFonts w:eastAsia="Batang" w:cs="Arial"/>
                <w:lang w:eastAsia="ko-KR"/>
              </w:rPr>
            </w:pPr>
            <w:ins w:id="167" w:author="Nokia User" w:date="2021-10-14T09:13:00Z">
              <w:r>
                <w:rPr>
                  <w:rFonts w:eastAsia="Batang" w:cs="Arial"/>
                  <w:lang w:eastAsia="ko-KR"/>
                </w:rPr>
                <w:t>Revision of C1-215996</w:t>
              </w:r>
            </w:ins>
          </w:p>
          <w:p w14:paraId="2F5B980D" w14:textId="77777777" w:rsidR="004A703C" w:rsidRDefault="004A703C" w:rsidP="004A703C">
            <w:pPr>
              <w:rPr>
                <w:rFonts w:eastAsia="Batang" w:cs="Arial"/>
                <w:lang w:eastAsia="ko-KR"/>
              </w:rPr>
            </w:pPr>
          </w:p>
          <w:p w14:paraId="25FE3AEB" w14:textId="77777777" w:rsidR="004A703C" w:rsidRPr="00D95972" w:rsidRDefault="004A703C" w:rsidP="004A703C">
            <w:pPr>
              <w:rPr>
                <w:rFonts w:eastAsia="Batang" w:cs="Arial"/>
                <w:lang w:eastAsia="ko-KR"/>
              </w:rPr>
            </w:pPr>
          </w:p>
        </w:tc>
      </w:tr>
      <w:tr w:rsidR="004A703C" w:rsidRPr="00D95972" w14:paraId="06839199" w14:textId="77777777" w:rsidTr="00515DDA">
        <w:tc>
          <w:tcPr>
            <w:tcW w:w="976" w:type="dxa"/>
            <w:tcBorders>
              <w:top w:val="nil"/>
              <w:left w:val="thinThickThinSmallGap" w:sz="24" w:space="0" w:color="auto"/>
              <w:bottom w:val="nil"/>
            </w:tcBorders>
            <w:shd w:val="clear" w:color="auto" w:fill="auto"/>
          </w:tcPr>
          <w:p w14:paraId="574FF407" w14:textId="77777777" w:rsidR="004A703C" w:rsidRPr="00D95972" w:rsidRDefault="004A703C" w:rsidP="004A703C">
            <w:pPr>
              <w:rPr>
                <w:rFonts w:cs="Arial"/>
              </w:rPr>
            </w:pPr>
            <w:bookmarkStart w:id="168" w:name="_Hlk88026321"/>
          </w:p>
        </w:tc>
        <w:tc>
          <w:tcPr>
            <w:tcW w:w="1317" w:type="dxa"/>
            <w:gridSpan w:val="2"/>
            <w:tcBorders>
              <w:top w:val="nil"/>
              <w:bottom w:val="nil"/>
            </w:tcBorders>
            <w:shd w:val="clear" w:color="auto" w:fill="FF0000"/>
          </w:tcPr>
          <w:p w14:paraId="31518F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10599F7" w14:textId="32B09808" w:rsidR="004A703C" w:rsidRPr="00D95972" w:rsidRDefault="004A703C" w:rsidP="004A703C">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6EF055F2" w14:textId="77777777" w:rsidR="004A703C" w:rsidRPr="00D95972" w:rsidRDefault="004A703C" w:rsidP="004A703C">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151E0E1E" w14:textId="7777777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D104946" w14:textId="77777777" w:rsidR="004A703C" w:rsidRPr="00D95972" w:rsidRDefault="004A703C" w:rsidP="004A703C">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0113B" w14:textId="6AA1FC49" w:rsidR="004A703C" w:rsidRDefault="004A703C" w:rsidP="004A703C">
            <w:pPr>
              <w:rPr>
                <w:rFonts w:eastAsia="Batang" w:cs="Arial"/>
                <w:lang w:eastAsia="ko-KR"/>
              </w:rPr>
            </w:pPr>
            <w:r>
              <w:rPr>
                <w:rFonts w:eastAsia="Batang" w:cs="Arial"/>
                <w:lang w:eastAsia="ko-KR"/>
              </w:rPr>
              <w:t>Agreed</w:t>
            </w:r>
          </w:p>
          <w:p w14:paraId="520C5587" w14:textId="77777777" w:rsidR="004A703C" w:rsidRDefault="004A703C" w:rsidP="004A703C">
            <w:pPr>
              <w:rPr>
                <w:rFonts w:eastAsia="Batang" w:cs="Arial"/>
                <w:lang w:eastAsia="ko-KR"/>
              </w:rPr>
            </w:pPr>
          </w:p>
          <w:p w14:paraId="13559916" w14:textId="2BEB80E4" w:rsidR="004A703C" w:rsidRDefault="004A703C" w:rsidP="004A703C">
            <w:pPr>
              <w:rPr>
                <w:rFonts w:eastAsia="Batang" w:cs="Arial"/>
                <w:lang w:eastAsia="ko-KR"/>
              </w:rPr>
            </w:pPr>
            <w:ins w:id="169" w:author="Nokia User" w:date="2021-10-14T18:14:00Z">
              <w:r>
                <w:rPr>
                  <w:rFonts w:eastAsia="Batang" w:cs="Arial"/>
                  <w:lang w:eastAsia="ko-KR"/>
                </w:rPr>
                <w:t>Revision of C1-215805</w:t>
              </w:r>
            </w:ins>
          </w:p>
          <w:p w14:paraId="04BC7E9A" w14:textId="4E519045" w:rsidR="004A703C" w:rsidRDefault="004A703C" w:rsidP="004A703C">
            <w:pPr>
              <w:rPr>
                <w:rFonts w:eastAsia="Batang" w:cs="Arial"/>
                <w:lang w:eastAsia="ko-KR"/>
              </w:rPr>
            </w:pPr>
          </w:p>
          <w:p w14:paraId="2A1874FE" w14:textId="074D0A85" w:rsidR="004A703C" w:rsidRDefault="004A703C" w:rsidP="004A703C">
            <w:pPr>
              <w:rPr>
                <w:rFonts w:eastAsia="Batang" w:cs="Arial"/>
                <w:lang w:eastAsia="ko-KR"/>
              </w:rPr>
            </w:pPr>
          </w:p>
          <w:p w14:paraId="3199466A" w14:textId="1B08C9DC"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1000</w:t>
            </w:r>
          </w:p>
          <w:p w14:paraId="3B34BDF6" w14:textId="50770E1D" w:rsidR="004A703C" w:rsidRDefault="004A703C" w:rsidP="004A703C">
            <w:pPr>
              <w:rPr>
                <w:ins w:id="170" w:author="Nokia User" w:date="2021-10-14T18:14:00Z"/>
                <w:rFonts w:eastAsia="Batang" w:cs="Arial"/>
                <w:lang w:eastAsia="ko-KR"/>
              </w:rPr>
            </w:pPr>
            <w:r>
              <w:rPr>
                <w:rFonts w:eastAsia="Batang" w:cs="Arial"/>
                <w:lang w:eastAsia="ko-KR"/>
              </w:rPr>
              <w:t>Objection</w:t>
            </w:r>
          </w:p>
          <w:p w14:paraId="2ADD4A99" w14:textId="77777777" w:rsidR="004A703C" w:rsidRPr="00D95972" w:rsidRDefault="004A703C" w:rsidP="004A703C">
            <w:pPr>
              <w:rPr>
                <w:rFonts w:eastAsia="Batang" w:cs="Arial"/>
                <w:lang w:eastAsia="ko-KR"/>
              </w:rPr>
            </w:pPr>
          </w:p>
        </w:tc>
      </w:tr>
      <w:bookmarkEnd w:id="168"/>
      <w:tr w:rsidR="004A703C" w:rsidRPr="00D95972" w14:paraId="0CBBDB48" w14:textId="77777777" w:rsidTr="00133264">
        <w:tc>
          <w:tcPr>
            <w:tcW w:w="976" w:type="dxa"/>
            <w:tcBorders>
              <w:top w:val="nil"/>
              <w:left w:val="thinThickThinSmallGap" w:sz="24" w:space="0" w:color="auto"/>
              <w:bottom w:val="nil"/>
            </w:tcBorders>
            <w:shd w:val="clear" w:color="auto" w:fill="auto"/>
          </w:tcPr>
          <w:p w14:paraId="7CD219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39F3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4594C2" w14:textId="07DECCB2" w:rsidR="004A703C" w:rsidRPr="00D95972" w:rsidRDefault="004A703C" w:rsidP="004A703C">
            <w:pPr>
              <w:overflowPunct/>
              <w:autoSpaceDE/>
              <w:autoSpaceDN/>
              <w:adjustRightInd/>
              <w:textAlignment w:val="auto"/>
              <w:rPr>
                <w:rFonts w:cs="Arial"/>
                <w:lang w:val="en-US"/>
              </w:rPr>
            </w:pPr>
            <w:bookmarkStart w:id="171" w:name="_Hlk87868325"/>
            <w:r>
              <w:t>C1-216556</w:t>
            </w:r>
            <w:bookmarkEnd w:id="171"/>
          </w:p>
        </w:tc>
        <w:tc>
          <w:tcPr>
            <w:tcW w:w="4191" w:type="dxa"/>
            <w:gridSpan w:val="3"/>
            <w:tcBorders>
              <w:top w:val="single" w:sz="4" w:space="0" w:color="auto"/>
              <w:bottom w:val="single" w:sz="4" w:space="0" w:color="auto"/>
            </w:tcBorders>
            <w:shd w:val="clear" w:color="auto" w:fill="FFFF00"/>
          </w:tcPr>
          <w:p w14:paraId="65687B57" w14:textId="77777777" w:rsidR="004A703C" w:rsidRPr="00D95972" w:rsidRDefault="004A703C" w:rsidP="004A703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450A088" w14:textId="77777777" w:rsidR="004A703C" w:rsidRPr="00D95972" w:rsidRDefault="004A703C" w:rsidP="004A703C">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542B643C" w14:textId="77777777" w:rsidR="004A703C" w:rsidRPr="00D95972" w:rsidRDefault="004A703C" w:rsidP="004A703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B1E29" w14:textId="7134507A" w:rsidR="004A703C" w:rsidRDefault="004A703C" w:rsidP="004A703C">
            <w:pPr>
              <w:rPr>
                <w:rFonts w:eastAsia="Batang" w:cs="Arial"/>
                <w:lang w:eastAsia="ko-KR"/>
              </w:rPr>
            </w:pPr>
            <w:ins w:id="172" w:author="Nokia User" w:date="2021-11-05T11:40:00Z">
              <w:r>
                <w:rPr>
                  <w:rFonts w:eastAsia="Batang" w:cs="Arial"/>
                  <w:lang w:eastAsia="ko-KR"/>
                </w:rPr>
                <w:t>Revision of C1-216092</w:t>
              </w:r>
            </w:ins>
          </w:p>
          <w:p w14:paraId="7F0046FC" w14:textId="48B03CB0" w:rsidR="004A703C" w:rsidRDefault="004A703C" w:rsidP="004A703C">
            <w:pPr>
              <w:rPr>
                <w:rFonts w:eastAsia="Batang" w:cs="Arial"/>
                <w:lang w:eastAsia="ko-KR"/>
              </w:rPr>
            </w:pPr>
          </w:p>
          <w:p w14:paraId="2C15119E" w14:textId="2ECB03F9" w:rsidR="004A703C" w:rsidRDefault="004A703C"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0251</w:t>
            </w:r>
          </w:p>
          <w:p w14:paraId="3D642AE5" w14:textId="5D4AF38A" w:rsidR="004A703C" w:rsidRDefault="004A703C" w:rsidP="004A703C">
            <w:pPr>
              <w:rPr>
                <w:rFonts w:eastAsia="Batang" w:cs="Arial"/>
                <w:lang w:eastAsia="ko-KR"/>
              </w:rPr>
            </w:pPr>
            <w:r>
              <w:rPr>
                <w:rFonts w:eastAsia="Batang" w:cs="Arial"/>
                <w:lang w:eastAsia="ko-KR"/>
              </w:rPr>
              <w:t>Request clarification</w:t>
            </w:r>
          </w:p>
          <w:p w14:paraId="1F6DEAD9" w14:textId="56D74805" w:rsidR="004A703C" w:rsidRDefault="004A703C" w:rsidP="004A703C">
            <w:pPr>
              <w:rPr>
                <w:rFonts w:eastAsia="Batang" w:cs="Arial"/>
                <w:lang w:eastAsia="ko-KR"/>
              </w:rPr>
            </w:pPr>
          </w:p>
          <w:p w14:paraId="1BF2C2B5" w14:textId="759E97B8"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1010</w:t>
            </w:r>
          </w:p>
          <w:p w14:paraId="602F7443" w14:textId="2FD8974F" w:rsidR="004A703C" w:rsidRDefault="004A703C" w:rsidP="004A703C">
            <w:pPr>
              <w:rPr>
                <w:rFonts w:eastAsia="Batang" w:cs="Arial"/>
                <w:lang w:eastAsia="ko-KR"/>
              </w:rPr>
            </w:pPr>
            <w:r>
              <w:rPr>
                <w:rFonts w:eastAsia="Batang" w:cs="Arial"/>
                <w:lang w:eastAsia="ko-KR"/>
              </w:rPr>
              <w:t>Objection</w:t>
            </w:r>
          </w:p>
          <w:p w14:paraId="71591B81" w14:textId="17BBE614" w:rsidR="004A703C" w:rsidRDefault="004A703C" w:rsidP="004A703C">
            <w:pPr>
              <w:rPr>
                <w:rFonts w:eastAsia="Batang" w:cs="Arial"/>
                <w:lang w:eastAsia="ko-KR"/>
              </w:rPr>
            </w:pPr>
          </w:p>
          <w:p w14:paraId="1E765A5F" w14:textId="25599BE6"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1046</w:t>
            </w:r>
          </w:p>
          <w:p w14:paraId="79BE936E" w14:textId="6DFD2CC2" w:rsidR="004A703C" w:rsidRDefault="004A703C" w:rsidP="004A703C">
            <w:pPr>
              <w:rPr>
                <w:rFonts w:eastAsia="Batang" w:cs="Arial"/>
                <w:lang w:eastAsia="ko-KR"/>
              </w:rPr>
            </w:pPr>
            <w:r>
              <w:rPr>
                <w:rFonts w:eastAsia="Batang" w:cs="Arial"/>
                <w:lang w:eastAsia="ko-KR"/>
              </w:rPr>
              <w:t>Objection</w:t>
            </w:r>
          </w:p>
          <w:p w14:paraId="7A43C988" w14:textId="50D50F6D" w:rsidR="004A703C" w:rsidRDefault="004A703C" w:rsidP="004A703C">
            <w:pPr>
              <w:rPr>
                <w:rFonts w:eastAsia="Batang" w:cs="Arial"/>
                <w:lang w:eastAsia="ko-KR"/>
              </w:rPr>
            </w:pPr>
          </w:p>
          <w:p w14:paraId="18BD9E9F" w14:textId="1EF1629C"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1613</w:t>
            </w:r>
          </w:p>
          <w:p w14:paraId="2D60B6EA" w14:textId="251B817F" w:rsidR="004A703C" w:rsidRDefault="004A703C" w:rsidP="004A703C">
            <w:pPr>
              <w:rPr>
                <w:rFonts w:eastAsia="Batang" w:cs="Arial"/>
                <w:lang w:eastAsia="ko-KR"/>
              </w:rPr>
            </w:pPr>
            <w:r>
              <w:rPr>
                <w:rFonts w:eastAsia="Batang" w:cs="Arial"/>
                <w:lang w:eastAsia="ko-KR"/>
              </w:rPr>
              <w:t>Objection</w:t>
            </w:r>
          </w:p>
          <w:p w14:paraId="714EC7E7" w14:textId="7D35EC5B" w:rsidR="004A703C" w:rsidRDefault="004A703C" w:rsidP="004A703C">
            <w:pPr>
              <w:rPr>
                <w:rFonts w:eastAsia="Batang" w:cs="Arial"/>
                <w:lang w:eastAsia="ko-KR"/>
              </w:rPr>
            </w:pPr>
          </w:p>
          <w:p w14:paraId="18B94E08" w14:textId="77C219F5"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0135/0140/0146/0148</w:t>
            </w:r>
          </w:p>
          <w:p w14:paraId="6847383A" w14:textId="2A894E96" w:rsidR="00D11DD3" w:rsidRDefault="00D11DD3" w:rsidP="004A703C">
            <w:pPr>
              <w:rPr>
                <w:rFonts w:eastAsia="Batang" w:cs="Arial"/>
                <w:lang w:eastAsia="ko-KR"/>
              </w:rPr>
            </w:pPr>
            <w:r>
              <w:rPr>
                <w:rFonts w:eastAsia="Batang" w:cs="Arial"/>
                <w:lang w:eastAsia="ko-KR"/>
              </w:rPr>
              <w:lastRenderedPageBreak/>
              <w:t>Asking back, replies</w:t>
            </w:r>
          </w:p>
          <w:p w14:paraId="70989F64" w14:textId="2A27A36F" w:rsidR="00861447" w:rsidRDefault="00861447" w:rsidP="004A703C">
            <w:pPr>
              <w:rPr>
                <w:rFonts w:eastAsia="Batang" w:cs="Arial"/>
                <w:lang w:eastAsia="ko-KR"/>
              </w:rPr>
            </w:pPr>
          </w:p>
          <w:p w14:paraId="4DB5A693" w14:textId="42CC1249" w:rsidR="00861447" w:rsidRDefault="00861447"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1008</w:t>
            </w:r>
          </w:p>
          <w:p w14:paraId="29E6527D" w14:textId="137E722E" w:rsidR="00861447" w:rsidRDefault="00861447" w:rsidP="004A703C">
            <w:pPr>
              <w:rPr>
                <w:rFonts w:eastAsia="Batang" w:cs="Arial"/>
                <w:lang w:eastAsia="ko-KR"/>
              </w:rPr>
            </w:pPr>
            <w:r>
              <w:rPr>
                <w:rFonts w:eastAsia="Batang" w:cs="Arial"/>
                <w:lang w:eastAsia="ko-KR"/>
              </w:rPr>
              <w:t xml:space="preserve">Sa2 not needed </w:t>
            </w:r>
          </w:p>
          <w:p w14:paraId="74EEFC31" w14:textId="0F4DC775" w:rsidR="00DB13F4" w:rsidRDefault="00DB13F4" w:rsidP="004A703C">
            <w:pPr>
              <w:rPr>
                <w:rFonts w:eastAsia="Batang" w:cs="Arial"/>
                <w:lang w:eastAsia="ko-KR"/>
              </w:rPr>
            </w:pPr>
          </w:p>
          <w:p w14:paraId="35E99D76" w14:textId="1E35C0D0" w:rsidR="00DB13F4" w:rsidRDefault="00DB13F4"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0404</w:t>
            </w:r>
          </w:p>
          <w:p w14:paraId="0F32A077" w14:textId="45E1F88C" w:rsidR="00DB13F4" w:rsidRDefault="00DB13F4" w:rsidP="004A703C">
            <w:pPr>
              <w:rPr>
                <w:rFonts w:eastAsia="Batang" w:cs="Arial"/>
                <w:lang w:eastAsia="ko-KR"/>
              </w:rPr>
            </w:pPr>
            <w:r>
              <w:rPr>
                <w:rFonts w:eastAsia="Batang" w:cs="Arial"/>
                <w:lang w:eastAsia="ko-KR"/>
              </w:rPr>
              <w:t>replies</w:t>
            </w:r>
          </w:p>
          <w:p w14:paraId="14485261" w14:textId="7BD507DE" w:rsidR="00D11DD3" w:rsidRDefault="00D11DD3" w:rsidP="004A703C">
            <w:pPr>
              <w:rPr>
                <w:rFonts w:eastAsia="Batang" w:cs="Arial"/>
                <w:lang w:eastAsia="ko-KR"/>
              </w:rPr>
            </w:pPr>
          </w:p>
          <w:p w14:paraId="369BC570" w14:textId="0773D3A2" w:rsidR="0038172F" w:rsidRDefault="0038172F" w:rsidP="004A703C">
            <w:pPr>
              <w:rPr>
                <w:rFonts w:eastAsia="Batang" w:cs="Arial"/>
                <w:lang w:eastAsia="ko-KR"/>
              </w:rPr>
            </w:pPr>
            <w:r>
              <w:rPr>
                <w:rFonts w:eastAsia="Batang" w:cs="Arial"/>
                <w:lang w:eastAsia="ko-KR"/>
              </w:rPr>
              <w:t>xu mon 1416</w:t>
            </w:r>
          </w:p>
          <w:p w14:paraId="018A9CB0" w14:textId="1F30F255" w:rsidR="0038172F" w:rsidRDefault="0038172F" w:rsidP="004A703C">
            <w:pPr>
              <w:rPr>
                <w:rFonts w:eastAsia="Batang" w:cs="Arial"/>
                <w:b/>
                <w:bCs/>
                <w:lang w:eastAsia="ko-KR"/>
              </w:rPr>
            </w:pPr>
            <w:r w:rsidRPr="00BE70F5">
              <w:rPr>
                <w:rFonts w:eastAsia="Batang" w:cs="Arial"/>
                <w:b/>
                <w:bCs/>
                <w:lang w:eastAsia="ko-KR"/>
              </w:rPr>
              <w:t>replies</w:t>
            </w:r>
            <w:r w:rsidR="00BE70F5" w:rsidRPr="00BE70F5">
              <w:rPr>
                <w:rFonts w:eastAsia="Batang" w:cs="Arial"/>
                <w:b/>
                <w:bCs/>
                <w:lang w:eastAsia="ko-KR"/>
              </w:rPr>
              <w:t xml:space="preserve"> -&gt; against wrong </w:t>
            </w:r>
            <w:proofErr w:type="spellStart"/>
            <w:r w:rsidR="00BE70F5" w:rsidRPr="00BE70F5">
              <w:rPr>
                <w:rFonts w:eastAsia="Batang" w:cs="Arial"/>
                <w:b/>
                <w:bCs/>
                <w:lang w:eastAsia="ko-KR"/>
              </w:rPr>
              <w:t>tdoc</w:t>
            </w:r>
            <w:proofErr w:type="spellEnd"/>
          </w:p>
          <w:p w14:paraId="33CD5749" w14:textId="679A4C08" w:rsidR="00BE70F5" w:rsidRDefault="00BE70F5" w:rsidP="004A703C">
            <w:pPr>
              <w:rPr>
                <w:rFonts w:eastAsia="Batang" w:cs="Arial"/>
                <w:b/>
                <w:bCs/>
                <w:lang w:eastAsia="ko-KR"/>
              </w:rPr>
            </w:pPr>
          </w:p>
          <w:p w14:paraId="2563B7CF" w14:textId="00FE34DD" w:rsidR="00BE70F5" w:rsidRPr="00BE70F5" w:rsidRDefault="00BE70F5" w:rsidP="004A703C">
            <w:pPr>
              <w:rPr>
                <w:rFonts w:eastAsia="Batang" w:cs="Arial"/>
                <w:lang w:eastAsia="ko-KR"/>
              </w:rPr>
            </w:pPr>
            <w:r w:rsidRPr="00BE70F5">
              <w:rPr>
                <w:rFonts w:eastAsia="Batang" w:cs="Arial"/>
                <w:lang w:eastAsia="ko-KR"/>
              </w:rPr>
              <w:t xml:space="preserve">sung </w:t>
            </w:r>
            <w:proofErr w:type="spellStart"/>
            <w:r w:rsidRPr="00BE70F5">
              <w:rPr>
                <w:rFonts w:eastAsia="Batang" w:cs="Arial"/>
                <w:lang w:eastAsia="ko-KR"/>
              </w:rPr>
              <w:t>tue</w:t>
            </w:r>
            <w:proofErr w:type="spellEnd"/>
            <w:r w:rsidRPr="00BE70F5">
              <w:rPr>
                <w:rFonts w:eastAsia="Batang" w:cs="Arial"/>
                <w:lang w:eastAsia="ko-KR"/>
              </w:rPr>
              <w:t xml:space="preserve"> 1958</w:t>
            </w:r>
          </w:p>
          <w:p w14:paraId="333EAE58" w14:textId="09B2345C" w:rsidR="00BE70F5" w:rsidRDefault="00BE70F5" w:rsidP="004A703C">
            <w:pPr>
              <w:rPr>
                <w:rFonts w:eastAsia="Batang" w:cs="Arial"/>
                <w:lang w:eastAsia="ko-KR"/>
              </w:rPr>
            </w:pPr>
            <w:r w:rsidRPr="00BE70F5">
              <w:rPr>
                <w:rFonts w:eastAsia="Batang" w:cs="Arial"/>
                <w:lang w:eastAsia="ko-KR"/>
              </w:rPr>
              <w:t xml:space="preserve">clarified that Xu comment was against previous </w:t>
            </w:r>
            <w:proofErr w:type="spellStart"/>
            <w:r w:rsidRPr="00BE70F5">
              <w:rPr>
                <w:rFonts w:eastAsia="Batang" w:cs="Arial"/>
                <w:lang w:eastAsia="ko-KR"/>
              </w:rPr>
              <w:t>vesion</w:t>
            </w:r>
            <w:proofErr w:type="spellEnd"/>
          </w:p>
          <w:p w14:paraId="148F6552" w14:textId="28D64C0F" w:rsidR="00FE2A6E" w:rsidRDefault="00FE2A6E" w:rsidP="004A703C">
            <w:pPr>
              <w:rPr>
                <w:rFonts w:eastAsia="Batang" w:cs="Arial"/>
                <w:lang w:eastAsia="ko-KR"/>
              </w:rPr>
            </w:pPr>
          </w:p>
          <w:p w14:paraId="4030973E" w14:textId="60C41E62" w:rsidR="00FE2A6E" w:rsidRDefault="00FE2A6E" w:rsidP="004A703C">
            <w:pPr>
              <w:rPr>
                <w:rFonts w:eastAsia="Batang" w:cs="Arial"/>
                <w:lang w:eastAsia="ko-KR"/>
              </w:rPr>
            </w:pPr>
            <w:proofErr w:type="spellStart"/>
            <w:r>
              <w:rPr>
                <w:rFonts w:eastAsia="Batang" w:cs="Arial"/>
                <w:lang w:eastAsia="ko-KR"/>
              </w:rPr>
              <w:t>amer</w:t>
            </w:r>
            <w:proofErr w:type="spellEnd"/>
            <w:r>
              <w:rPr>
                <w:rFonts w:eastAsia="Batang" w:cs="Arial"/>
                <w:lang w:eastAsia="ko-KR"/>
              </w:rPr>
              <w:t xml:space="preserve"> wed 0705</w:t>
            </w:r>
          </w:p>
          <w:p w14:paraId="5ECE7AE7" w14:textId="1828B1D6" w:rsidR="00FE2A6E" w:rsidRPr="00BE70F5" w:rsidRDefault="00FE2A6E" w:rsidP="004A703C">
            <w:pPr>
              <w:rPr>
                <w:rFonts w:eastAsia="Batang" w:cs="Arial"/>
                <w:lang w:eastAsia="ko-KR"/>
              </w:rPr>
            </w:pPr>
            <w:r>
              <w:rPr>
                <w:rFonts w:eastAsia="Batang" w:cs="Arial"/>
                <w:lang w:eastAsia="ko-KR"/>
              </w:rPr>
              <w:t>provides a revision</w:t>
            </w:r>
          </w:p>
          <w:p w14:paraId="40604CD9" w14:textId="5A5B5044" w:rsidR="0038172F" w:rsidRDefault="0038172F" w:rsidP="004A703C">
            <w:pPr>
              <w:rPr>
                <w:rFonts w:eastAsia="Batang" w:cs="Arial"/>
                <w:lang w:eastAsia="ko-KR"/>
              </w:rPr>
            </w:pPr>
          </w:p>
          <w:p w14:paraId="7C232D0C" w14:textId="4787CF5E" w:rsidR="0058398D" w:rsidRDefault="0058398D" w:rsidP="004A703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1228</w:t>
            </w:r>
          </w:p>
          <w:p w14:paraId="402B3532" w14:textId="28DE6184" w:rsidR="0058398D" w:rsidRDefault="0058398D" w:rsidP="004A703C">
            <w:pPr>
              <w:rPr>
                <w:rFonts w:eastAsia="Batang" w:cs="Arial"/>
                <w:lang w:eastAsia="ko-KR"/>
              </w:rPr>
            </w:pPr>
            <w:r>
              <w:rPr>
                <w:rFonts w:eastAsia="Batang" w:cs="Arial"/>
                <w:lang w:eastAsia="ko-KR"/>
              </w:rPr>
              <w:t>objection</w:t>
            </w:r>
          </w:p>
          <w:p w14:paraId="764FCE3B" w14:textId="77777777" w:rsidR="0058398D" w:rsidRDefault="0058398D" w:rsidP="004A703C">
            <w:pPr>
              <w:rPr>
                <w:ins w:id="173" w:author="Nokia User" w:date="2021-11-05T11:40:00Z"/>
                <w:rFonts w:eastAsia="Batang" w:cs="Arial"/>
                <w:lang w:eastAsia="ko-KR"/>
              </w:rPr>
            </w:pPr>
          </w:p>
          <w:p w14:paraId="2E9A8938" w14:textId="798EEA9A" w:rsidR="004A703C" w:rsidRDefault="004A703C" w:rsidP="004A703C">
            <w:pPr>
              <w:rPr>
                <w:ins w:id="174" w:author="Nokia User" w:date="2021-11-05T11:40:00Z"/>
                <w:rFonts w:eastAsia="Batang" w:cs="Arial"/>
                <w:lang w:eastAsia="ko-KR"/>
              </w:rPr>
            </w:pPr>
            <w:ins w:id="175" w:author="Nokia User" w:date="2021-11-05T11:40:00Z">
              <w:r>
                <w:rPr>
                  <w:rFonts w:eastAsia="Batang" w:cs="Arial"/>
                  <w:lang w:eastAsia="ko-KR"/>
                </w:rPr>
                <w:t>_________________________________________</w:t>
              </w:r>
            </w:ins>
          </w:p>
          <w:p w14:paraId="1FB1421E" w14:textId="095F7866" w:rsidR="004A703C" w:rsidRDefault="004A703C" w:rsidP="004A703C">
            <w:pPr>
              <w:rPr>
                <w:rFonts w:eastAsia="Batang" w:cs="Arial"/>
                <w:lang w:eastAsia="ko-KR"/>
              </w:rPr>
            </w:pPr>
            <w:r>
              <w:rPr>
                <w:rFonts w:eastAsia="Batang" w:cs="Arial"/>
                <w:lang w:eastAsia="ko-KR"/>
              </w:rPr>
              <w:t>Agreed</w:t>
            </w:r>
          </w:p>
          <w:p w14:paraId="6E423716" w14:textId="77777777" w:rsidR="004A703C" w:rsidRDefault="004A703C" w:rsidP="004A703C">
            <w:pPr>
              <w:rPr>
                <w:rFonts w:eastAsia="Batang" w:cs="Arial"/>
                <w:lang w:eastAsia="ko-KR"/>
              </w:rPr>
            </w:pPr>
          </w:p>
          <w:p w14:paraId="7D483E0D" w14:textId="77777777" w:rsidR="004A703C" w:rsidRDefault="004A703C" w:rsidP="004A703C">
            <w:pPr>
              <w:rPr>
                <w:rFonts w:eastAsia="Batang" w:cs="Arial"/>
                <w:lang w:eastAsia="ko-KR"/>
              </w:rPr>
            </w:pPr>
            <w:ins w:id="176" w:author="Nokia User" w:date="2021-10-14T08:42:00Z">
              <w:r>
                <w:rPr>
                  <w:rFonts w:eastAsia="Batang" w:cs="Arial"/>
                  <w:lang w:eastAsia="ko-KR"/>
                </w:rPr>
                <w:t>Revision of C1-215554</w:t>
              </w:r>
            </w:ins>
          </w:p>
          <w:p w14:paraId="57816AB0" w14:textId="77777777" w:rsidR="004A703C" w:rsidRDefault="004A703C" w:rsidP="004A703C">
            <w:pPr>
              <w:rPr>
                <w:rFonts w:eastAsia="Batang" w:cs="Arial"/>
                <w:lang w:eastAsia="ko-KR"/>
              </w:rPr>
            </w:pPr>
          </w:p>
          <w:p w14:paraId="1AE6C66B" w14:textId="77777777" w:rsidR="004A703C" w:rsidRDefault="004A703C" w:rsidP="004A703C">
            <w:pPr>
              <w:rPr>
                <w:rFonts w:eastAsia="Batang" w:cs="Arial"/>
                <w:lang w:eastAsia="ko-KR"/>
              </w:rPr>
            </w:pPr>
            <w:r>
              <w:rPr>
                <w:rFonts w:eastAsia="Batang" w:cs="Arial"/>
                <w:lang w:eastAsia="ko-KR"/>
              </w:rPr>
              <w:t>Revision of C1-214570</w:t>
            </w:r>
          </w:p>
          <w:p w14:paraId="2256C09A" w14:textId="77777777" w:rsidR="004A703C" w:rsidRDefault="004A703C" w:rsidP="004A703C">
            <w:pPr>
              <w:rPr>
                <w:rFonts w:eastAsia="Batang" w:cs="Arial"/>
                <w:lang w:eastAsia="ko-KR"/>
              </w:rPr>
            </w:pPr>
          </w:p>
          <w:p w14:paraId="7527A397" w14:textId="77777777" w:rsidR="004A703C" w:rsidRPr="00D95972" w:rsidRDefault="004A703C" w:rsidP="004A703C">
            <w:pPr>
              <w:rPr>
                <w:rFonts w:eastAsia="Batang" w:cs="Arial"/>
                <w:lang w:eastAsia="ko-KR"/>
              </w:rPr>
            </w:pPr>
          </w:p>
        </w:tc>
      </w:tr>
      <w:tr w:rsidR="004A703C" w:rsidRPr="00D95972" w14:paraId="2A7B1B88" w14:textId="77777777" w:rsidTr="00087E35">
        <w:tc>
          <w:tcPr>
            <w:tcW w:w="976" w:type="dxa"/>
            <w:tcBorders>
              <w:top w:val="nil"/>
              <w:left w:val="thinThickThinSmallGap" w:sz="24" w:space="0" w:color="auto"/>
              <w:bottom w:val="nil"/>
            </w:tcBorders>
            <w:shd w:val="clear" w:color="auto" w:fill="auto"/>
          </w:tcPr>
          <w:p w14:paraId="105FBF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4E42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94E0B0D" w14:textId="3A663CF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0A9C83" w14:textId="5A8BA5D8"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22F634" w14:textId="501F444A"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44BED9A" w14:textId="10E8DAD1"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6F614" w14:textId="6746599D" w:rsidR="004A703C" w:rsidRPr="00D95972" w:rsidRDefault="004A703C" w:rsidP="004A703C">
            <w:pPr>
              <w:rPr>
                <w:rFonts w:eastAsia="Batang" w:cs="Arial"/>
                <w:lang w:eastAsia="ko-KR"/>
              </w:rPr>
            </w:pPr>
          </w:p>
        </w:tc>
      </w:tr>
      <w:tr w:rsidR="004A703C" w:rsidRPr="00D95972" w14:paraId="05CCCE3B" w14:textId="77777777" w:rsidTr="00087E35">
        <w:tc>
          <w:tcPr>
            <w:tcW w:w="976" w:type="dxa"/>
            <w:tcBorders>
              <w:top w:val="nil"/>
              <w:left w:val="thinThickThinSmallGap" w:sz="24" w:space="0" w:color="auto"/>
              <w:bottom w:val="nil"/>
            </w:tcBorders>
            <w:shd w:val="clear" w:color="auto" w:fill="auto"/>
          </w:tcPr>
          <w:p w14:paraId="458856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58F2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1528BC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9BEF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4AFE9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BAB9E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9C379" w14:textId="77777777" w:rsidR="004A703C" w:rsidRPr="00D95972" w:rsidRDefault="004A703C" w:rsidP="004A703C">
            <w:pPr>
              <w:rPr>
                <w:rFonts w:eastAsia="Batang" w:cs="Arial"/>
                <w:lang w:eastAsia="ko-KR"/>
              </w:rPr>
            </w:pPr>
          </w:p>
        </w:tc>
      </w:tr>
      <w:tr w:rsidR="004A703C" w:rsidRPr="00D95972" w14:paraId="3A215761" w14:textId="77777777" w:rsidTr="003C7DED">
        <w:tc>
          <w:tcPr>
            <w:tcW w:w="976" w:type="dxa"/>
            <w:tcBorders>
              <w:top w:val="nil"/>
              <w:left w:val="thinThickThinSmallGap" w:sz="24" w:space="0" w:color="auto"/>
              <w:bottom w:val="nil"/>
            </w:tcBorders>
            <w:shd w:val="clear" w:color="auto" w:fill="auto"/>
          </w:tcPr>
          <w:p w14:paraId="695900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7B04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676ED3" w14:textId="1DE71A86" w:rsidR="004A703C" w:rsidRDefault="008569B5" w:rsidP="004A703C">
            <w:pPr>
              <w:overflowPunct/>
              <w:autoSpaceDE/>
              <w:autoSpaceDN/>
              <w:adjustRightInd/>
              <w:textAlignment w:val="auto"/>
            </w:pPr>
            <w:hyperlink r:id="rId225" w:history="1">
              <w:r w:rsidR="004A703C">
                <w:rPr>
                  <w:rStyle w:val="Hyperlink"/>
                </w:rPr>
                <w:t>C1-216546</w:t>
              </w:r>
            </w:hyperlink>
          </w:p>
        </w:tc>
        <w:tc>
          <w:tcPr>
            <w:tcW w:w="4191" w:type="dxa"/>
            <w:gridSpan w:val="3"/>
            <w:tcBorders>
              <w:top w:val="single" w:sz="4" w:space="0" w:color="auto"/>
              <w:bottom w:val="single" w:sz="4" w:space="0" w:color="auto"/>
            </w:tcBorders>
            <w:shd w:val="clear" w:color="auto" w:fill="FFFF00"/>
          </w:tcPr>
          <w:p w14:paraId="03135877" w14:textId="45F139A2" w:rsidR="004A703C" w:rsidRDefault="004A703C" w:rsidP="004A703C">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18358F78" w14:textId="523CC31C" w:rsidR="004A703C" w:rsidRDefault="004A703C" w:rsidP="004A703C">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9CDB7F3" w14:textId="0015D90D" w:rsidR="004A703C" w:rsidRDefault="004A703C" w:rsidP="004A703C">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51326" w14:textId="77777777" w:rsidR="004A703C" w:rsidRDefault="004A703C" w:rsidP="004A703C">
            <w:pPr>
              <w:rPr>
                <w:rFonts w:eastAsia="Batang" w:cs="Arial"/>
                <w:lang w:eastAsia="ko-KR"/>
              </w:rPr>
            </w:pPr>
            <w:r>
              <w:rPr>
                <w:rFonts w:eastAsia="Batang" w:cs="Arial"/>
                <w:lang w:eastAsia="ko-KR"/>
              </w:rPr>
              <w:t>Revision of C1-215687</w:t>
            </w:r>
          </w:p>
          <w:p w14:paraId="46F8901C" w14:textId="77777777" w:rsidR="004A703C" w:rsidRDefault="004A703C" w:rsidP="004A703C">
            <w:pPr>
              <w:rPr>
                <w:rFonts w:eastAsia="Batang" w:cs="Arial"/>
                <w:lang w:eastAsia="ko-KR"/>
              </w:rPr>
            </w:pPr>
          </w:p>
          <w:p w14:paraId="08DE4BCF" w14:textId="77777777" w:rsidR="004A703C" w:rsidRDefault="004A703C" w:rsidP="004A703C">
            <w:pPr>
              <w:rPr>
                <w:rFonts w:eastAsia="Batang" w:cs="Arial"/>
                <w:lang w:eastAsia="ko-KR"/>
              </w:rPr>
            </w:pPr>
            <w:r>
              <w:rPr>
                <w:rFonts w:eastAsia="Batang" w:cs="Arial"/>
                <w:lang w:eastAsia="ko-KR"/>
              </w:rPr>
              <w:t>Cover Page, incorrect WIC</w:t>
            </w:r>
          </w:p>
          <w:p w14:paraId="00B3745A" w14:textId="77777777" w:rsidR="004A703C" w:rsidRDefault="004A703C" w:rsidP="004A703C">
            <w:pPr>
              <w:rPr>
                <w:rFonts w:eastAsia="Batang" w:cs="Arial"/>
                <w:lang w:eastAsia="ko-KR"/>
              </w:rPr>
            </w:pPr>
          </w:p>
          <w:p w14:paraId="27C926FB" w14:textId="7777777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0919</w:t>
            </w:r>
          </w:p>
          <w:p w14:paraId="3CC763D4" w14:textId="493A857D" w:rsidR="004A703C" w:rsidRDefault="004A703C" w:rsidP="004A703C">
            <w:pPr>
              <w:rPr>
                <w:rFonts w:eastAsia="Batang" w:cs="Arial"/>
                <w:lang w:eastAsia="ko-KR"/>
              </w:rPr>
            </w:pPr>
            <w:r>
              <w:rPr>
                <w:rFonts w:eastAsia="Batang" w:cs="Arial"/>
                <w:lang w:eastAsia="ko-KR"/>
              </w:rPr>
              <w:t>Rev required</w:t>
            </w:r>
          </w:p>
          <w:p w14:paraId="651FDFF4" w14:textId="12DF81CA" w:rsidR="004A703C" w:rsidRDefault="004A703C" w:rsidP="004A703C">
            <w:pPr>
              <w:rPr>
                <w:rFonts w:eastAsia="Batang" w:cs="Arial"/>
                <w:lang w:eastAsia="ko-KR"/>
              </w:rPr>
            </w:pPr>
          </w:p>
          <w:p w14:paraId="2382D64F" w14:textId="7D84100A"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1031</w:t>
            </w:r>
          </w:p>
          <w:p w14:paraId="4E68468B" w14:textId="002AD4F3" w:rsidR="004A703C" w:rsidRDefault="004A703C" w:rsidP="004A703C">
            <w:pPr>
              <w:rPr>
                <w:rFonts w:eastAsia="Batang" w:cs="Arial"/>
                <w:lang w:eastAsia="ko-KR"/>
              </w:rPr>
            </w:pPr>
            <w:r>
              <w:rPr>
                <w:rFonts w:eastAsia="Batang" w:cs="Arial"/>
                <w:lang w:eastAsia="ko-KR"/>
              </w:rPr>
              <w:t>Comment</w:t>
            </w:r>
          </w:p>
          <w:p w14:paraId="150C3B05" w14:textId="6F91CBA9" w:rsidR="004A703C" w:rsidRDefault="004A703C" w:rsidP="004A703C">
            <w:pPr>
              <w:rPr>
                <w:rFonts w:eastAsia="Batang" w:cs="Arial"/>
                <w:lang w:eastAsia="ko-KR"/>
              </w:rPr>
            </w:pPr>
          </w:p>
          <w:p w14:paraId="473F166B" w14:textId="4676A08C"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4FF9E2CA" w14:textId="1D6CC9B7" w:rsidR="00D11DD3" w:rsidRDefault="00D11DD3" w:rsidP="004A703C">
            <w:pPr>
              <w:rPr>
                <w:rFonts w:eastAsia="Batang" w:cs="Arial"/>
                <w:lang w:eastAsia="ko-KR"/>
              </w:rPr>
            </w:pPr>
            <w:r>
              <w:rPr>
                <w:rFonts w:eastAsia="Batang" w:cs="Arial"/>
                <w:lang w:eastAsia="ko-KR"/>
              </w:rPr>
              <w:t>Request to postpone</w:t>
            </w:r>
          </w:p>
          <w:p w14:paraId="718341E0" w14:textId="53832AC1" w:rsidR="005B7C78" w:rsidRDefault="005B7C78" w:rsidP="004A703C">
            <w:pPr>
              <w:rPr>
                <w:rFonts w:eastAsia="Batang" w:cs="Arial"/>
                <w:lang w:eastAsia="ko-KR"/>
              </w:rPr>
            </w:pPr>
          </w:p>
          <w:p w14:paraId="6A0C1C08" w14:textId="073B2E01" w:rsidR="005B7C78" w:rsidRDefault="005B7C78" w:rsidP="004A703C">
            <w:pPr>
              <w:rPr>
                <w:rFonts w:eastAsia="Batang" w:cs="Arial"/>
                <w:lang w:eastAsia="ko-KR"/>
              </w:rPr>
            </w:pPr>
            <w:r>
              <w:rPr>
                <w:rFonts w:eastAsia="Batang" w:cs="Arial"/>
                <w:lang w:eastAsia="ko-KR"/>
              </w:rPr>
              <w:lastRenderedPageBreak/>
              <w:t>Amer wed 0148</w:t>
            </w:r>
          </w:p>
          <w:p w14:paraId="046090BE" w14:textId="4A0F6EC4" w:rsidR="005B7C78" w:rsidRDefault="005B7C78" w:rsidP="004A703C">
            <w:pPr>
              <w:rPr>
                <w:rFonts w:eastAsia="Batang" w:cs="Arial"/>
                <w:lang w:eastAsia="ko-KR"/>
              </w:rPr>
            </w:pPr>
            <w:r>
              <w:rPr>
                <w:rFonts w:eastAsia="Batang" w:cs="Arial"/>
                <w:lang w:eastAsia="ko-KR"/>
              </w:rPr>
              <w:t>New rev</w:t>
            </w:r>
          </w:p>
          <w:p w14:paraId="4416CF73" w14:textId="6682A380" w:rsidR="004A703C" w:rsidRDefault="004A703C" w:rsidP="004A703C">
            <w:pPr>
              <w:rPr>
                <w:rFonts w:eastAsia="Batang" w:cs="Arial"/>
                <w:lang w:eastAsia="ko-KR"/>
              </w:rPr>
            </w:pPr>
          </w:p>
        </w:tc>
      </w:tr>
      <w:tr w:rsidR="004A703C" w:rsidRPr="00D95972" w14:paraId="314A1F3C" w14:textId="77777777" w:rsidTr="00427866">
        <w:tc>
          <w:tcPr>
            <w:tcW w:w="976" w:type="dxa"/>
            <w:tcBorders>
              <w:top w:val="nil"/>
              <w:left w:val="thinThickThinSmallGap" w:sz="24" w:space="0" w:color="auto"/>
              <w:bottom w:val="nil"/>
            </w:tcBorders>
            <w:shd w:val="clear" w:color="auto" w:fill="auto"/>
          </w:tcPr>
          <w:p w14:paraId="6439C6C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8B131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D690511" w14:textId="4A46B3A6" w:rsidR="004A703C" w:rsidRPr="00D95972" w:rsidRDefault="008569B5" w:rsidP="004A703C">
            <w:pPr>
              <w:overflowPunct/>
              <w:autoSpaceDE/>
              <w:autoSpaceDN/>
              <w:adjustRightInd/>
              <w:textAlignment w:val="auto"/>
              <w:rPr>
                <w:rFonts w:cs="Arial"/>
                <w:lang w:val="en-US"/>
              </w:rPr>
            </w:pPr>
            <w:hyperlink r:id="rId226" w:history="1">
              <w:r w:rsidR="004A703C">
                <w:rPr>
                  <w:rStyle w:val="Hyperlink"/>
                </w:rPr>
                <w:t>C1-216547</w:t>
              </w:r>
            </w:hyperlink>
          </w:p>
        </w:tc>
        <w:tc>
          <w:tcPr>
            <w:tcW w:w="4191" w:type="dxa"/>
            <w:gridSpan w:val="3"/>
            <w:tcBorders>
              <w:top w:val="single" w:sz="4" w:space="0" w:color="auto"/>
              <w:bottom w:val="single" w:sz="4" w:space="0" w:color="auto"/>
            </w:tcBorders>
            <w:shd w:val="clear" w:color="auto" w:fill="FFFFFF" w:themeFill="background1"/>
          </w:tcPr>
          <w:p w14:paraId="50F44C98" w14:textId="3CCEB3FE" w:rsidR="004A703C" w:rsidRPr="00D95972" w:rsidRDefault="004A703C" w:rsidP="004A703C">
            <w:pPr>
              <w:rPr>
                <w:rFonts w:cs="Arial"/>
              </w:rPr>
            </w:pPr>
            <w:r>
              <w:rPr>
                <w:rFonts w:cs="Arial"/>
              </w:rPr>
              <w:t>Handling of cv#78</w:t>
            </w:r>
          </w:p>
        </w:tc>
        <w:tc>
          <w:tcPr>
            <w:tcW w:w="1767" w:type="dxa"/>
            <w:tcBorders>
              <w:top w:val="single" w:sz="4" w:space="0" w:color="auto"/>
              <w:bottom w:val="single" w:sz="4" w:space="0" w:color="auto"/>
            </w:tcBorders>
            <w:shd w:val="clear" w:color="auto" w:fill="FFFFFF" w:themeFill="background1"/>
          </w:tcPr>
          <w:p w14:paraId="472B40E1" w14:textId="60DBE07A"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164D386" w14:textId="6E3F93EA" w:rsidR="004A703C" w:rsidRPr="00D95972" w:rsidRDefault="004A703C" w:rsidP="004A703C">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86B9F5" w14:textId="77777777" w:rsidR="004A703C" w:rsidRDefault="004A703C" w:rsidP="004A703C">
            <w:pPr>
              <w:rPr>
                <w:lang w:val="en-US"/>
              </w:rPr>
            </w:pPr>
            <w:r>
              <w:rPr>
                <w:rFonts w:eastAsia="Batang" w:cs="Arial"/>
                <w:lang w:eastAsia="ko-KR"/>
              </w:rPr>
              <w:t xml:space="preserve">Merged into </w:t>
            </w:r>
            <w:r>
              <w:rPr>
                <w:lang w:val="en-US"/>
              </w:rPr>
              <w:t>C1-216556</w:t>
            </w:r>
          </w:p>
          <w:p w14:paraId="7413A912" w14:textId="3FB44BDE" w:rsidR="004A703C" w:rsidRPr="00D95972" w:rsidRDefault="004A703C" w:rsidP="004A703C">
            <w:pPr>
              <w:rPr>
                <w:rFonts w:eastAsia="Batang" w:cs="Arial"/>
                <w:lang w:eastAsia="ko-KR"/>
              </w:rPr>
            </w:pPr>
            <w:r>
              <w:rPr>
                <w:lang w:val="en-US"/>
              </w:rPr>
              <w:t>Amer on CT1 exploder</w:t>
            </w:r>
          </w:p>
        </w:tc>
      </w:tr>
      <w:tr w:rsidR="004A703C" w:rsidRPr="00D95972" w14:paraId="4BAE19DD" w14:textId="77777777" w:rsidTr="003C7DED">
        <w:tc>
          <w:tcPr>
            <w:tcW w:w="976" w:type="dxa"/>
            <w:tcBorders>
              <w:top w:val="nil"/>
              <w:left w:val="thinThickThinSmallGap" w:sz="24" w:space="0" w:color="auto"/>
              <w:bottom w:val="nil"/>
            </w:tcBorders>
            <w:shd w:val="clear" w:color="auto" w:fill="auto"/>
          </w:tcPr>
          <w:p w14:paraId="1A2796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BE9E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C7351C" w14:textId="5CE66468" w:rsidR="004A703C" w:rsidRPr="00D95972" w:rsidRDefault="008569B5" w:rsidP="004A703C">
            <w:pPr>
              <w:overflowPunct/>
              <w:autoSpaceDE/>
              <w:autoSpaceDN/>
              <w:adjustRightInd/>
              <w:textAlignment w:val="auto"/>
              <w:rPr>
                <w:rFonts w:cs="Arial"/>
                <w:lang w:val="en-US"/>
              </w:rPr>
            </w:pPr>
            <w:hyperlink r:id="rId227" w:history="1">
              <w:r w:rsidR="004A703C">
                <w:rPr>
                  <w:rStyle w:val="Hyperlink"/>
                </w:rPr>
                <w:t>C1-216548</w:t>
              </w:r>
            </w:hyperlink>
          </w:p>
        </w:tc>
        <w:tc>
          <w:tcPr>
            <w:tcW w:w="4191" w:type="dxa"/>
            <w:gridSpan w:val="3"/>
            <w:tcBorders>
              <w:top w:val="single" w:sz="4" w:space="0" w:color="auto"/>
              <w:bottom w:val="single" w:sz="4" w:space="0" w:color="auto"/>
            </w:tcBorders>
            <w:shd w:val="clear" w:color="auto" w:fill="FFFF00"/>
          </w:tcPr>
          <w:p w14:paraId="274D4A51" w14:textId="6895F7FA" w:rsidR="004A703C" w:rsidRPr="00D95972" w:rsidRDefault="004A703C" w:rsidP="004A703C">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B28C26B" w14:textId="5C571A7E"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B7572A" w14:textId="14A04A76" w:rsidR="004A703C" w:rsidRPr="00D95972" w:rsidRDefault="004A703C" w:rsidP="004A703C">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4DFFC" w14:textId="77777777" w:rsidR="004A703C" w:rsidRDefault="004A703C" w:rsidP="004A703C">
            <w:pPr>
              <w:rPr>
                <w:rFonts w:eastAsia="Batang" w:cs="Arial"/>
                <w:lang w:eastAsia="ko-KR"/>
              </w:rPr>
            </w:pPr>
            <w:r>
              <w:rPr>
                <w:rFonts w:eastAsia="Batang" w:cs="Arial"/>
                <w:lang w:eastAsia="ko-KR"/>
              </w:rPr>
              <w:t>Revision of C1-216128</w:t>
            </w:r>
          </w:p>
          <w:p w14:paraId="4E4825F4" w14:textId="77777777" w:rsidR="004A703C" w:rsidRDefault="004A703C" w:rsidP="004A703C">
            <w:pPr>
              <w:rPr>
                <w:rFonts w:eastAsia="Batang" w:cs="Arial"/>
                <w:lang w:eastAsia="ko-KR"/>
              </w:rPr>
            </w:pPr>
          </w:p>
          <w:p w14:paraId="74C4A9FC"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0748</w:t>
            </w:r>
          </w:p>
          <w:p w14:paraId="22D145EC" w14:textId="4633159E" w:rsidR="004A703C" w:rsidRDefault="004A703C" w:rsidP="004A703C">
            <w:pPr>
              <w:rPr>
                <w:rFonts w:eastAsia="Batang" w:cs="Arial"/>
                <w:lang w:eastAsia="ko-KR"/>
              </w:rPr>
            </w:pPr>
            <w:r>
              <w:rPr>
                <w:rFonts w:eastAsia="Batang" w:cs="Arial"/>
                <w:lang w:eastAsia="ko-KR"/>
              </w:rPr>
              <w:t>Rev required</w:t>
            </w:r>
          </w:p>
          <w:p w14:paraId="30D1228B" w14:textId="622707A9" w:rsidR="004A703C" w:rsidRDefault="004A703C" w:rsidP="004A703C">
            <w:pPr>
              <w:rPr>
                <w:rFonts w:eastAsia="Batang" w:cs="Arial"/>
                <w:lang w:eastAsia="ko-KR"/>
              </w:rPr>
            </w:pPr>
          </w:p>
          <w:p w14:paraId="0E5DBE15" w14:textId="28225D66"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0923</w:t>
            </w:r>
          </w:p>
          <w:p w14:paraId="4965E334" w14:textId="553665FA" w:rsidR="004A703C" w:rsidRDefault="004A703C" w:rsidP="004A703C">
            <w:pPr>
              <w:rPr>
                <w:rFonts w:eastAsia="Batang" w:cs="Arial"/>
                <w:lang w:eastAsia="ko-KR"/>
              </w:rPr>
            </w:pPr>
            <w:r>
              <w:rPr>
                <w:rFonts w:eastAsia="Batang" w:cs="Arial"/>
                <w:lang w:eastAsia="ko-KR"/>
              </w:rPr>
              <w:t>Objection</w:t>
            </w:r>
          </w:p>
          <w:p w14:paraId="017951C2" w14:textId="5CE86E90" w:rsidR="004A703C" w:rsidRDefault="004A703C" w:rsidP="004A703C">
            <w:pPr>
              <w:rPr>
                <w:rFonts w:eastAsia="Batang" w:cs="Arial"/>
                <w:lang w:eastAsia="ko-KR"/>
              </w:rPr>
            </w:pPr>
          </w:p>
          <w:p w14:paraId="5BE66114" w14:textId="3C06474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1055</w:t>
            </w:r>
          </w:p>
          <w:p w14:paraId="57E9487B" w14:textId="28483A88" w:rsidR="004A703C" w:rsidRDefault="004A703C" w:rsidP="004A703C">
            <w:pPr>
              <w:rPr>
                <w:rFonts w:eastAsia="Batang" w:cs="Arial"/>
                <w:lang w:eastAsia="ko-KR"/>
              </w:rPr>
            </w:pPr>
            <w:r>
              <w:rPr>
                <w:rFonts w:eastAsia="Batang" w:cs="Arial"/>
                <w:lang w:eastAsia="ko-KR"/>
              </w:rPr>
              <w:t>Rev required</w:t>
            </w:r>
          </w:p>
          <w:p w14:paraId="75FA3C02" w14:textId="1BDD194E" w:rsidR="00D11DD3" w:rsidRDefault="00D11DD3" w:rsidP="004A703C">
            <w:pPr>
              <w:rPr>
                <w:rFonts w:eastAsia="Batang" w:cs="Arial"/>
                <w:lang w:eastAsia="ko-KR"/>
              </w:rPr>
            </w:pPr>
          </w:p>
          <w:p w14:paraId="0C20937D" w14:textId="6C120143"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0046</w:t>
            </w:r>
          </w:p>
          <w:p w14:paraId="09C7515E" w14:textId="17CBB7AF" w:rsidR="00D11DD3" w:rsidRDefault="00D11DD3" w:rsidP="004A703C">
            <w:pPr>
              <w:rPr>
                <w:rFonts w:eastAsia="Batang" w:cs="Arial"/>
                <w:lang w:eastAsia="ko-KR"/>
              </w:rPr>
            </w:pPr>
            <w:r w:rsidRPr="00D11DD3">
              <w:rPr>
                <w:rFonts w:eastAsia="Batang" w:cs="Arial"/>
                <w:lang w:eastAsia="ko-KR"/>
              </w:rPr>
              <w:t>prefer C1-216596</w:t>
            </w:r>
          </w:p>
          <w:p w14:paraId="7D5269C5" w14:textId="5DB0A96B" w:rsidR="008C4D12" w:rsidRDefault="008C4D12" w:rsidP="004A703C">
            <w:pPr>
              <w:rPr>
                <w:rFonts w:eastAsia="Batang" w:cs="Arial"/>
                <w:lang w:eastAsia="ko-KR"/>
              </w:rPr>
            </w:pPr>
          </w:p>
          <w:p w14:paraId="5D605BA4" w14:textId="32C1A6D5" w:rsidR="008C4D12" w:rsidRDefault="008C4D12" w:rsidP="004A703C">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0929</w:t>
            </w:r>
          </w:p>
          <w:p w14:paraId="4A2A01D6" w14:textId="5B6D0B8D" w:rsidR="008C4D12" w:rsidRDefault="008C4D12"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161169D" w14:textId="2AE23C36" w:rsidR="008C4D12" w:rsidRDefault="008C4D12" w:rsidP="004A703C">
            <w:pPr>
              <w:rPr>
                <w:rFonts w:eastAsia="Batang" w:cs="Arial"/>
                <w:lang w:eastAsia="ko-KR"/>
              </w:rPr>
            </w:pPr>
          </w:p>
          <w:p w14:paraId="442C9D16" w14:textId="533F2F7F" w:rsidR="007D4F2C" w:rsidRDefault="007D4F2C" w:rsidP="004A703C">
            <w:pPr>
              <w:rPr>
                <w:rFonts w:eastAsia="Batang" w:cs="Arial"/>
                <w:lang w:eastAsia="ko-KR"/>
              </w:rPr>
            </w:pPr>
            <w:r>
              <w:rPr>
                <w:rFonts w:eastAsia="Batang" w:cs="Arial"/>
                <w:lang w:eastAsia="ko-KR"/>
              </w:rPr>
              <w:t>Lufeng mon 1004</w:t>
            </w:r>
          </w:p>
          <w:p w14:paraId="3A0DEFA8" w14:textId="3DBEDBF5" w:rsidR="007D4F2C" w:rsidRDefault="007D4F2C" w:rsidP="004A703C">
            <w:pPr>
              <w:rPr>
                <w:rFonts w:eastAsia="Batang" w:cs="Arial"/>
                <w:lang w:eastAsia="ko-KR"/>
              </w:rPr>
            </w:pPr>
            <w:r>
              <w:rPr>
                <w:rFonts w:eastAsia="Batang" w:cs="Arial"/>
                <w:lang w:eastAsia="ko-KR"/>
              </w:rPr>
              <w:t>Replies</w:t>
            </w:r>
          </w:p>
          <w:p w14:paraId="4AABACFE" w14:textId="7CA783B0" w:rsidR="007D4F2C" w:rsidRDefault="007D4F2C" w:rsidP="004A703C">
            <w:pPr>
              <w:rPr>
                <w:rFonts w:eastAsia="Batang" w:cs="Arial"/>
                <w:lang w:eastAsia="ko-KR"/>
              </w:rPr>
            </w:pPr>
          </w:p>
          <w:p w14:paraId="4173F5A4" w14:textId="24222300" w:rsidR="005B7C78" w:rsidRDefault="005B7C78" w:rsidP="004A703C">
            <w:pPr>
              <w:rPr>
                <w:rFonts w:eastAsia="Batang" w:cs="Arial"/>
                <w:lang w:eastAsia="ko-KR"/>
              </w:rPr>
            </w:pPr>
            <w:r>
              <w:rPr>
                <w:rFonts w:eastAsia="Batang" w:cs="Arial"/>
                <w:lang w:eastAsia="ko-KR"/>
              </w:rPr>
              <w:t>Amer wed 0228</w:t>
            </w:r>
          </w:p>
          <w:p w14:paraId="4CA57B42" w14:textId="6FAC0830" w:rsidR="005B7C78" w:rsidRDefault="005B7C78" w:rsidP="004A703C">
            <w:pPr>
              <w:rPr>
                <w:rFonts w:eastAsia="Batang" w:cs="Arial"/>
                <w:lang w:eastAsia="ko-KR"/>
              </w:rPr>
            </w:pPr>
            <w:r>
              <w:rPr>
                <w:rFonts w:eastAsia="Batang" w:cs="Arial"/>
                <w:lang w:eastAsia="ko-KR"/>
              </w:rPr>
              <w:t>Provides rev</w:t>
            </w:r>
          </w:p>
          <w:p w14:paraId="2597CD5C" w14:textId="41458377" w:rsidR="004A703C" w:rsidRPr="00D95972" w:rsidRDefault="004A703C" w:rsidP="004A703C">
            <w:pPr>
              <w:rPr>
                <w:rFonts w:eastAsia="Batang" w:cs="Arial"/>
                <w:lang w:eastAsia="ko-KR"/>
              </w:rPr>
            </w:pPr>
          </w:p>
        </w:tc>
      </w:tr>
      <w:tr w:rsidR="004A703C" w:rsidRPr="00D95972" w14:paraId="74F46552" w14:textId="77777777" w:rsidTr="003C7DED">
        <w:tc>
          <w:tcPr>
            <w:tcW w:w="976" w:type="dxa"/>
            <w:tcBorders>
              <w:top w:val="nil"/>
              <w:left w:val="thinThickThinSmallGap" w:sz="24" w:space="0" w:color="auto"/>
              <w:bottom w:val="nil"/>
            </w:tcBorders>
            <w:shd w:val="clear" w:color="auto" w:fill="auto"/>
          </w:tcPr>
          <w:p w14:paraId="697755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12E2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98BCD31" w14:textId="2187D0AA" w:rsidR="004A703C" w:rsidRPr="00D95972" w:rsidRDefault="008569B5" w:rsidP="004A703C">
            <w:pPr>
              <w:overflowPunct/>
              <w:autoSpaceDE/>
              <w:autoSpaceDN/>
              <w:adjustRightInd/>
              <w:textAlignment w:val="auto"/>
              <w:rPr>
                <w:rFonts w:cs="Arial"/>
                <w:lang w:val="en-US"/>
              </w:rPr>
            </w:pPr>
            <w:hyperlink r:id="rId228" w:history="1">
              <w:r w:rsidR="004A703C">
                <w:rPr>
                  <w:rStyle w:val="Hyperlink"/>
                </w:rPr>
                <w:t>C1-216549</w:t>
              </w:r>
            </w:hyperlink>
          </w:p>
        </w:tc>
        <w:tc>
          <w:tcPr>
            <w:tcW w:w="4191" w:type="dxa"/>
            <w:gridSpan w:val="3"/>
            <w:tcBorders>
              <w:top w:val="single" w:sz="4" w:space="0" w:color="auto"/>
              <w:bottom w:val="single" w:sz="4" w:space="0" w:color="auto"/>
            </w:tcBorders>
            <w:shd w:val="clear" w:color="auto" w:fill="FFFF00"/>
          </w:tcPr>
          <w:p w14:paraId="134BA0D4" w14:textId="52BAE7DD" w:rsidR="004A703C" w:rsidRPr="00D95972" w:rsidRDefault="004A703C" w:rsidP="004A703C">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57659831" w14:textId="675DE5E5"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F8C6BF6" w14:textId="18496F84" w:rsidR="004A703C" w:rsidRPr="00D95972" w:rsidRDefault="004A703C" w:rsidP="004A703C">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1E6AA"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0751</w:t>
            </w:r>
          </w:p>
          <w:p w14:paraId="6FBFEF79" w14:textId="4B0644BB" w:rsidR="004A703C" w:rsidRDefault="004A703C" w:rsidP="004A703C">
            <w:pPr>
              <w:rPr>
                <w:rFonts w:eastAsia="Batang" w:cs="Arial"/>
                <w:lang w:eastAsia="ko-KR"/>
              </w:rPr>
            </w:pPr>
            <w:r>
              <w:rPr>
                <w:rFonts w:eastAsia="Batang" w:cs="Arial"/>
                <w:lang w:eastAsia="ko-KR"/>
              </w:rPr>
              <w:t>Rev required</w:t>
            </w:r>
          </w:p>
          <w:p w14:paraId="4A87A8E7" w14:textId="51678022" w:rsidR="004A703C" w:rsidRDefault="004A703C" w:rsidP="004A703C">
            <w:pPr>
              <w:rPr>
                <w:rFonts w:eastAsia="Batang" w:cs="Arial"/>
                <w:lang w:eastAsia="ko-KR"/>
              </w:rPr>
            </w:pPr>
          </w:p>
          <w:p w14:paraId="0AAB6681" w14:textId="608CF35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0924</w:t>
            </w:r>
          </w:p>
          <w:p w14:paraId="1A602940" w14:textId="21DD3DB0" w:rsidR="004A703C" w:rsidRDefault="004A703C" w:rsidP="004A703C">
            <w:pPr>
              <w:rPr>
                <w:rFonts w:eastAsia="Batang" w:cs="Arial"/>
                <w:lang w:eastAsia="ko-KR"/>
              </w:rPr>
            </w:pPr>
            <w:r>
              <w:rPr>
                <w:rFonts w:eastAsia="Batang" w:cs="Arial"/>
                <w:lang w:eastAsia="ko-KR"/>
              </w:rPr>
              <w:t>Objection</w:t>
            </w:r>
          </w:p>
          <w:p w14:paraId="2B65A894" w14:textId="1DE2E789" w:rsidR="004A703C" w:rsidRDefault="004A703C" w:rsidP="004A703C">
            <w:pPr>
              <w:rPr>
                <w:rFonts w:eastAsia="Batang" w:cs="Arial"/>
                <w:lang w:eastAsia="ko-KR"/>
              </w:rPr>
            </w:pPr>
          </w:p>
          <w:p w14:paraId="24D946B1" w14:textId="6800BDF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1453</w:t>
            </w:r>
          </w:p>
          <w:p w14:paraId="7F848C43" w14:textId="4BBB1B16" w:rsidR="004A703C" w:rsidRDefault="004A703C" w:rsidP="004A703C">
            <w:pPr>
              <w:rPr>
                <w:rFonts w:eastAsia="Batang" w:cs="Arial"/>
                <w:lang w:eastAsia="ko-KR"/>
              </w:rPr>
            </w:pPr>
            <w:r>
              <w:rPr>
                <w:rFonts w:eastAsia="Batang" w:cs="Arial"/>
                <w:lang w:eastAsia="ko-KR"/>
              </w:rPr>
              <w:t>Rev required</w:t>
            </w:r>
            <w:r w:rsidR="005B7C78">
              <w:rPr>
                <w:rFonts w:eastAsia="Batang" w:cs="Arial"/>
                <w:lang w:eastAsia="ko-KR"/>
              </w:rPr>
              <w:t xml:space="preserve"> (wrong subject line)</w:t>
            </w:r>
          </w:p>
          <w:p w14:paraId="407DD550" w14:textId="7AC3CBE0" w:rsidR="004A703C" w:rsidRDefault="004A703C" w:rsidP="004A703C">
            <w:pPr>
              <w:rPr>
                <w:rFonts w:eastAsia="Batang" w:cs="Arial"/>
                <w:lang w:eastAsia="ko-KR"/>
              </w:rPr>
            </w:pPr>
          </w:p>
          <w:p w14:paraId="447155F9" w14:textId="524D5251" w:rsidR="000C525A" w:rsidRDefault="000C525A"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0840</w:t>
            </w:r>
          </w:p>
          <w:p w14:paraId="7B5BD3B3" w14:textId="7F7555CF" w:rsidR="000C525A" w:rsidRDefault="000C525A" w:rsidP="004A703C">
            <w:pPr>
              <w:rPr>
                <w:rFonts w:eastAsia="Batang" w:cs="Arial"/>
                <w:lang w:eastAsia="ko-KR"/>
              </w:rPr>
            </w:pPr>
            <w:r>
              <w:rPr>
                <w:rFonts w:eastAsia="Batang" w:cs="Arial"/>
                <w:lang w:eastAsia="ko-KR"/>
              </w:rPr>
              <w:t>Rev required</w:t>
            </w:r>
            <w:r w:rsidR="005B7C78">
              <w:rPr>
                <w:rFonts w:eastAsia="Batang" w:cs="Arial"/>
                <w:lang w:eastAsia="ko-KR"/>
              </w:rPr>
              <w:t xml:space="preserve"> (wrong subject line)</w:t>
            </w:r>
          </w:p>
          <w:p w14:paraId="187E01E0" w14:textId="44043C90" w:rsidR="000C525A" w:rsidRDefault="000C525A" w:rsidP="004A703C">
            <w:pPr>
              <w:rPr>
                <w:rFonts w:eastAsia="Batang" w:cs="Arial"/>
                <w:lang w:eastAsia="ko-KR"/>
              </w:rPr>
            </w:pPr>
          </w:p>
          <w:p w14:paraId="71943115" w14:textId="2019C693" w:rsidR="00F4747B" w:rsidRDefault="00F4747B" w:rsidP="004A703C">
            <w:pPr>
              <w:rPr>
                <w:rFonts w:eastAsia="Batang" w:cs="Arial"/>
                <w:lang w:eastAsia="ko-KR"/>
              </w:rPr>
            </w:pPr>
            <w:r>
              <w:rPr>
                <w:rFonts w:eastAsia="Batang" w:cs="Arial"/>
                <w:lang w:eastAsia="ko-KR"/>
              </w:rPr>
              <w:lastRenderedPageBreak/>
              <w:t>Amer wed 0348</w:t>
            </w:r>
          </w:p>
          <w:p w14:paraId="17E3B0AC" w14:textId="634D5B2C" w:rsidR="00F4747B" w:rsidRDefault="00F4747B" w:rsidP="004A703C">
            <w:pPr>
              <w:rPr>
                <w:rFonts w:eastAsia="Batang" w:cs="Arial"/>
                <w:lang w:eastAsia="ko-KR"/>
              </w:rPr>
            </w:pPr>
            <w:r>
              <w:rPr>
                <w:rFonts w:eastAsia="Batang" w:cs="Arial"/>
                <w:lang w:eastAsia="ko-KR"/>
              </w:rPr>
              <w:t>Provides rev</w:t>
            </w:r>
          </w:p>
          <w:p w14:paraId="29AF937B" w14:textId="4FB9B01F" w:rsidR="00880F77" w:rsidRDefault="00880F77" w:rsidP="004A703C">
            <w:pPr>
              <w:rPr>
                <w:rFonts w:eastAsia="Batang" w:cs="Arial"/>
                <w:lang w:eastAsia="ko-KR"/>
              </w:rPr>
            </w:pPr>
          </w:p>
          <w:p w14:paraId="21A67852" w14:textId="5767F04F" w:rsidR="00880F77" w:rsidRDefault="00880F77" w:rsidP="004A703C">
            <w:pPr>
              <w:rPr>
                <w:rFonts w:eastAsia="Batang" w:cs="Arial"/>
                <w:lang w:eastAsia="ko-KR"/>
              </w:rPr>
            </w:pPr>
            <w:r>
              <w:rPr>
                <w:rFonts w:eastAsia="Batang" w:cs="Arial"/>
                <w:lang w:eastAsia="ko-KR"/>
              </w:rPr>
              <w:t>Scott wed 1105</w:t>
            </w:r>
          </w:p>
          <w:p w14:paraId="497AEF60" w14:textId="0088634F" w:rsidR="00880F77" w:rsidRDefault="00880F77" w:rsidP="004A703C">
            <w:pPr>
              <w:rPr>
                <w:rFonts w:eastAsia="Batang" w:cs="Arial"/>
                <w:lang w:eastAsia="ko-KR"/>
              </w:rPr>
            </w:pPr>
            <w:r>
              <w:rPr>
                <w:rFonts w:eastAsia="Batang" w:cs="Arial"/>
                <w:lang w:eastAsia="ko-KR"/>
              </w:rPr>
              <w:t>Will not object</w:t>
            </w:r>
          </w:p>
          <w:p w14:paraId="0B567723" w14:textId="0F253E5B" w:rsidR="004E45D0" w:rsidRDefault="004E45D0" w:rsidP="004A703C">
            <w:pPr>
              <w:rPr>
                <w:rFonts w:eastAsia="Batang" w:cs="Arial"/>
                <w:lang w:eastAsia="ko-KR"/>
              </w:rPr>
            </w:pPr>
          </w:p>
          <w:p w14:paraId="22D5D05C" w14:textId="7B0B5D47" w:rsidR="004E45D0" w:rsidRDefault="004E45D0" w:rsidP="004A703C">
            <w:pPr>
              <w:rPr>
                <w:rFonts w:eastAsia="Batang" w:cs="Arial"/>
                <w:lang w:eastAsia="ko-KR"/>
              </w:rPr>
            </w:pPr>
            <w:r>
              <w:rPr>
                <w:rFonts w:eastAsia="Batang" w:cs="Arial"/>
                <w:lang w:eastAsia="ko-KR"/>
              </w:rPr>
              <w:t>Roland wed 1604</w:t>
            </w:r>
          </w:p>
          <w:p w14:paraId="7E066427" w14:textId="5E009378" w:rsidR="004E45D0" w:rsidRDefault="004E45D0" w:rsidP="004A703C">
            <w:pPr>
              <w:rPr>
                <w:rFonts w:eastAsia="Batang" w:cs="Arial"/>
                <w:lang w:eastAsia="ko-KR"/>
              </w:rPr>
            </w:pPr>
            <w:r>
              <w:rPr>
                <w:rFonts w:eastAsia="Batang" w:cs="Arial"/>
                <w:lang w:eastAsia="ko-KR"/>
              </w:rPr>
              <w:t>Suggests a NOTE</w:t>
            </w:r>
          </w:p>
          <w:p w14:paraId="7916A63D" w14:textId="26F713D1" w:rsidR="004A703C" w:rsidRPr="00D95972" w:rsidRDefault="004A703C" w:rsidP="004A703C">
            <w:pPr>
              <w:rPr>
                <w:rFonts w:eastAsia="Batang" w:cs="Arial"/>
                <w:lang w:eastAsia="ko-KR"/>
              </w:rPr>
            </w:pPr>
          </w:p>
        </w:tc>
      </w:tr>
      <w:tr w:rsidR="004A703C" w:rsidRPr="00D95972" w14:paraId="3E16F195" w14:textId="77777777" w:rsidTr="00F40222">
        <w:tc>
          <w:tcPr>
            <w:tcW w:w="976" w:type="dxa"/>
            <w:tcBorders>
              <w:top w:val="nil"/>
              <w:left w:val="thinThickThinSmallGap" w:sz="24" w:space="0" w:color="auto"/>
              <w:bottom w:val="nil"/>
            </w:tcBorders>
            <w:shd w:val="clear" w:color="auto" w:fill="auto"/>
          </w:tcPr>
          <w:p w14:paraId="2B829C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C15099" w14:textId="77777777" w:rsidR="004A703C" w:rsidRPr="00D95972" w:rsidRDefault="004A703C" w:rsidP="004A703C">
            <w:pPr>
              <w:rPr>
                <w:rFonts w:cs="Arial"/>
              </w:rPr>
            </w:pPr>
          </w:p>
        </w:tc>
        <w:bookmarkStart w:id="177" w:name="_Hlk87868022"/>
        <w:tc>
          <w:tcPr>
            <w:tcW w:w="1088" w:type="dxa"/>
            <w:tcBorders>
              <w:top w:val="single" w:sz="4" w:space="0" w:color="auto"/>
              <w:bottom w:val="single" w:sz="4" w:space="0" w:color="auto"/>
            </w:tcBorders>
            <w:shd w:val="clear" w:color="auto" w:fill="FFFFFF" w:themeFill="background1"/>
          </w:tcPr>
          <w:p w14:paraId="2F3DCD75" w14:textId="2071C64E"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"file:///C:\\Users\\dems1ce9\\OneDrive%20-%20Nokia\\3gpp\\cn1\\meetings\\133-e-electronic-1121\\docs\\C1-216550.zip" </w:instrText>
            </w:r>
            <w:r>
              <w:fldChar w:fldCharType="separate"/>
            </w:r>
            <w:r w:rsidR="004A703C">
              <w:rPr>
                <w:rStyle w:val="Hyperlink"/>
              </w:rPr>
              <w:t>C1-216550</w:t>
            </w:r>
            <w:r>
              <w:rPr>
                <w:rStyle w:val="Hyperlink"/>
              </w:rPr>
              <w:fldChar w:fldCharType="end"/>
            </w:r>
            <w:bookmarkEnd w:id="177"/>
          </w:p>
        </w:tc>
        <w:tc>
          <w:tcPr>
            <w:tcW w:w="4191" w:type="dxa"/>
            <w:gridSpan w:val="3"/>
            <w:tcBorders>
              <w:top w:val="single" w:sz="4" w:space="0" w:color="auto"/>
              <w:bottom w:val="single" w:sz="4" w:space="0" w:color="auto"/>
            </w:tcBorders>
            <w:shd w:val="clear" w:color="auto" w:fill="FFFFFF" w:themeFill="background1"/>
          </w:tcPr>
          <w:p w14:paraId="70FFCD1B" w14:textId="2EE52A46" w:rsidR="004A703C" w:rsidRPr="00D95972" w:rsidRDefault="004A703C" w:rsidP="004A703C">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FF" w:themeFill="background1"/>
          </w:tcPr>
          <w:p w14:paraId="206C6937" w14:textId="28939CA4"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7A0D25BD" w14:textId="41ED17EB" w:rsidR="004A703C" w:rsidRPr="00D95972" w:rsidRDefault="004A703C" w:rsidP="004A703C">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82B575" w14:textId="77777777" w:rsidR="00F40222" w:rsidRDefault="00F40222" w:rsidP="004A703C">
            <w:pPr>
              <w:rPr>
                <w:rFonts w:eastAsia="Batang" w:cs="Arial"/>
                <w:lang w:eastAsia="ko-KR"/>
              </w:rPr>
            </w:pPr>
            <w:r>
              <w:rPr>
                <w:rFonts w:eastAsia="Batang" w:cs="Arial"/>
                <w:lang w:eastAsia="ko-KR"/>
              </w:rPr>
              <w:t>Postponed</w:t>
            </w:r>
          </w:p>
          <w:p w14:paraId="2BF7266C" w14:textId="1AF0C899" w:rsidR="00F40222" w:rsidRDefault="00F40222" w:rsidP="004A703C">
            <w:pPr>
              <w:rPr>
                <w:rFonts w:eastAsia="Batang" w:cs="Arial"/>
                <w:lang w:eastAsia="ko-KR"/>
              </w:rPr>
            </w:pPr>
            <w:r>
              <w:rPr>
                <w:rFonts w:eastAsia="Batang" w:cs="Arial"/>
                <w:lang w:eastAsia="ko-KR"/>
              </w:rPr>
              <w:t>CC#3</w:t>
            </w:r>
          </w:p>
          <w:p w14:paraId="0D26DE4D" w14:textId="247808D2" w:rsidR="004A703C" w:rsidRDefault="004A703C" w:rsidP="004A703C">
            <w:pPr>
              <w:rPr>
                <w:rFonts w:eastAsia="Batang" w:cs="Arial"/>
                <w:lang w:eastAsia="ko-KR"/>
              </w:rPr>
            </w:pPr>
            <w:r>
              <w:rPr>
                <w:rFonts w:eastAsia="Batang" w:cs="Arial"/>
                <w:lang w:eastAsia="ko-KR"/>
              </w:rPr>
              <w:t>Revision of C1-215688</w:t>
            </w:r>
          </w:p>
          <w:p w14:paraId="321CD332" w14:textId="77777777" w:rsidR="00923951" w:rsidRDefault="00923951" w:rsidP="004A703C">
            <w:pPr>
              <w:rPr>
                <w:rFonts w:eastAsia="Batang" w:cs="Arial"/>
                <w:lang w:eastAsia="ko-KR"/>
              </w:rPr>
            </w:pPr>
          </w:p>
          <w:p w14:paraId="7AABB809" w14:textId="77777777" w:rsidR="00923951" w:rsidRDefault="00923951" w:rsidP="004A703C">
            <w:pPr>
              <w:rPr>
                <w:rFonts w:eastAsia="Batang" w:cs="Arial"/>
                <w:lang w:eastAsia="ko-KR"/>
              </w:rPr>
            </w:pPr>
            <w:r>
              <w:rPr>
                <w:rFonts w:eastAsia="Batang" w:cs="Arial"/>
                <w:lang w:eastAsia="ko-KR"/>
              </w:rPr>
              <w:t>Xu mon 1258</w:t>
            </w:r>
          </w:p>
          <w:p w14:paraId="6F38E3BA" w14:textId="77777777" w:rsidR="00923951" w:rsidRDefault="00923951" w:rsidP="004A703C">
            <w:pPr>
              <w:rPr>
                <w:rFonts w:eastAsia="Batang" w:cs="Arial"/>
                <w:lang w:eastAsia="ko-KR"/>
              </w:rPr>
            </w:pPr>
            <w:r>
              <w:rPr>
                <w:rFonts w:eastAsia="Batang" w:cs="Arial"/>
                <w:lang w:eastAsia="ko-KR"/>
              </w:rPr>
              <w:t>Request to merge into 6834</w:t>
            </w:r>
          </w:p>
          <w:p w14:paraId="656DBDCB" w14:textId="46957867" w:rsidR="00923951" w:rsidRPr="00D95972" w:rsidRDefault="00923951" w:rsidP="004A703C">
            <w:pPr>
              <w:rPr>
                <w:rFonts w:eastAsia="Batang" w:cs="Arial"/>
                <w:lang w:eastAsia="ko-KR"/>
              </w:rPr>
            </w:pPr>
          </w:p>
        </w:tc>
      </w:tr>
      <w:tr w:rsidR="004A703C" w:rsidRPr="00D95972" w14:paraId="09303228" w14:textId="77777777" w:rsidTr="00664A40">
        <w:tc>
          <w:tcPr>
            <w:tcW w:w="976" w:type="dxa"/>
            <w:tcBorders>
              <w:top w:val="nil"/>
              <w:left w:val="thinThickThinSmallGap" w:sz="24" w:space="0" w:color="auto"/>
              <w:bottom w:val="nil"/>
            </w:tcBorders>
            <w:shd w:val="clear" w:color="auto" w:fill="auto"/>
          </w:tcPr>
          <w:p w14:paraId="318CFC04" w14:textId="77777777" w:rsidR="004A703C" w:rsidRPr="00D95972" w:rsidRDefault="004A703C" w:rsidP="004A703C">
            <w:pPr>
              <w:rPr>
                <w:rFonts w:cs="Arial"/>
              </w:rPr>
            </w:pPr>
            <w:bookmarkStart w:id="178" w:name="_Hlk87868342"/>
          </w:p>
        </w:tc>
        <w:tc>
          <w:tcPr>
            <w:tcW w:w="1317" w:type="dxa"/>
            <w:gridSpan w:val="2"/>
            <w:tcBorders>
              <w:top w:val="nil"/>
              <w:bottom w:val="nil"/>
            </w:tcBorders>
            <w:shd w:val="clear" w:color="auto" w:fill="auto"/>
          </w:tcPr>
          <w:p w14:paraId="08AD04E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A24837" w14:textId="7FD32D00" w:rsidR="004A703C" w:rsidRPr="00D95972" w:rsidRDefault="008569B5" w:rsidP="004A703C">
            <w:pPr>
              <w:overflowPunct/>
              <w:autoSpaceDE/>
              <w:autoSpaceDN/>
              <w:adjustRightInd/>
              <w:textAlignment w:val="auto"/>
              <w:rPr>
                <w:rFonts w:cs="Arial"/>
                <w:lang w:val="en-US"/>
              </w:rPr>
            </w:pPr>
            <w:hyperlink r:id="rId229" w:history="1">
              <w:r w:rsidR="004A703C">
                <w:rPr>
                  <w:rStyle w:val="Hyperlink"/>
                </w:rPr>
                <w:t>C1-216557</w:t>
              </w:r>
            </w:hyperlink>
          </w:p>
        </w:tc>
        <w:tc>
          <w:tcPr>
            <w:tcW w:w="4191" w:type="dxa"/>
            <w:gridSpan w:val="3"/>
            <w:tcBorders>
              <w:top w:val="single" w:sz="4" w:space="0" w:color="auto"/>
              <w:bottom w:val="single" w:sz="4" w:space="0" w:color="auto"/>
            </w:tcBorders>
            <w:shd w:val="clear" w:color="auto" w:fill="FFFF00"/>
          </w:tcPr>
          <w:p w14:paraId="1CB96390" w14:textId="5388ED6E" w:rsidR="004A703C" w:rsidRPr="00D95972" w:rsidRDefault="004A703C" w:rsidP="004A703C">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0F2D4F47" w14:textId="47096BF4" w:rsidR="004A703C" w:rsidRPr="00D95972"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47009A" w14:textId="4F7F450F" w:rsidR="004A703C" w:rsidRPr="00D95972" w:rsidRDefault="004A703C" w:rsidP="004A703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53B02" w14:textId="77777777" w:rsidR="004A703C" w:rsidRDefault="004A703C" w:rsidP="004A703C">
            <w:pPr>
              <w:rPr>
                <w:rFonts w:eastAsia="Batang" w:cs="Arial"/>
                <w:lang w:eastAsia="ko-KR"/>
              </w:rPr>
            </w:pPr>
            <w:r>
              <w:rPr>
                <w:rFonts w:eastAsia="Batang" w:cs="Arial"/>
                <w:lang w:eastAsia="ko-KR"/>
              </w:rPr>
              <w:t>Revision of C1-215666</w:t>
            </w:r>
          </w:p>
          <w:p w14:paraId="06920A77" w14:textId="77777777" w:rsidR="004A703C" w:rsidRDefault="004A703C" w:rsidP="004A703C">
            <w:pPr>
              <w:rPr>
                <w:rFonts w:eastAsia="Batang" w:cs="Arial"/>
                <w:lang w:eastAsia="ko-KR"/>
              </w:rPr>
            </w:pPr>
          </w:p>
          <w:p w14:paraId="161D2178"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72FF94FC" w14:textId="766E986A" w:rsidR="004A703C" w:rsidRDefault="004A703C" w:rsidP="004A703C">
            <w:pPr>
              <w:rPr>
                <w:rFonts w:eastAsia="Batang" w:cs="Arial"/>
                <w:lang w:eastAsia="ko-KR"/>
              </w:rPr>
            </w:pPr>
            <w:r>
              <w:rPr>
                <w:rFonts w:eastAsia="Batang" w:cs="Arial"/>
                <w:lang w:eastAsia="ko-KR"/>
              </w:rPr>
              <w:t>Revision required</w:t>
            </w:r>
          </w:p>
          <w:p w14:paraId="0BDA2188" w14:textId="4A451E2C" w:rsidR="004A703C" w:rsidRDefault="004A703C" w:rsidP="004A703C">
            <w:pPr>
              <w:rPr>
                <w:rFonts w:eastAsia="Batang" w:cs="Arial"/>
                <w:lang w:eastAsia="ko-KR"/>
              </w:rPr>
            </w:pPr>
          </w:p>
          <w:p w14:paraId="58A34790" w14:textId="3B96DB6F"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0927</w:t>
            </w:r>
          </w:p>
          <w:p w14:paraId="256CF9C8" w14:textId="1A7198B5" w:rsidR="004A703C" w:rsidRDefault="004A703C" w:rsidP="004A703C">
            <w:pPr>
              <w:rPr>
                <w:lang w:eastAsia="en-US"/>
              </w:rPr>
            </w:pPr>
            <w:r>
              <w:rPr>
                <w:rFonts w:eastAsia="Batang" w:cs="Arial"/>
                <w:lang w:eastAsia="ko-KR"/>
              </w:rPr>
              <w:t xml:space="preserve">Rev required, </w:t>
            </w:r>
            <w:r>
              <w:rPr>
                <w:lang w:eastAsia="en-US"/>
              </w:rPr>
              <w:t>Competing CRs C1-216547(QC), C1-216557(Apple), C1-216836(CMCC), C1-216694(Nokia)</w:t>
            </w:r>
          </w:p>
          <w:p w14:paraId="12FC0DB5" w14:textId="6AA683D6" w:rsidR="004A703C" w:rsidRDefault="004A703C" w:rsidP="004A703C">
            <w:pPr>
              <w:rPr>
                <w:lang w:eastAsia="en-US"/>
              </w:rPr>
            </w:pPr>
          </w:p>
          <w:p w14:paraId="111C9398" w14:textId="68D3D114" w:rsidR="004A703C" w:rsidRDefault="004A703C" w:rsidP="004A703C">
            <w:pPr>
              <w:rPr>
                <w:lang w:eastAsia="en-US"/>
              </w:rPr>
            </w:pPr>
            <w:r>
              <w:rPr>
                <w:lang w:eastAsia="en-US"/>
              </w:rPr>
              <w:t xml:space="preserve">Roland </w:t>
            </w:r>
            <w:proofErr w:type="spellStart"/>
            <w:r>
              <w:rPr>
                <w:lang w:eastAsia="en-US"/>
              </w:rPr>
              <w:t>thu</w:t>
            </w:r>
            <w:proofErr w:type="spellEnd"/>
            <w:r>
              <w:rPr>
                <w:lang w:eastAsia="en-US"/>
              </w:rPr>
              <w:t xml:space="preserve"> 2052</w:t>
            </w:r>
          </w:p>
          <w:p w14:paraId="2108CA01" w14:textId="3DD94AC0" w:rsidR="004A703C" w:rsidRDefault="004A703C" w:rsidP="004A703C">
            <w:pPr>
              <w:rPr>
                <w:lang w:eastAsia="en-US"/>
              </w:rPr>
            </w:pPr>
            <w:r>
              <w:rPr>
                <w:lang w:eastAsia="en-US"/>
              </w:rPr>
              <w:t>Replies</w:t>
            </w:r>
          </w:p>
          <w:p w14:paraId="6815A094" w14:textId="57F8EE2D" w:rsidR="004A703C" w:rsidRDefault="004A703C" w:rsidP="004A703C">
            <w:pPr>
              <w:rPr>
                <w:rFonts w:eastAsia="Batang" w:cs="Arial"/>
                <w:lang w:eastAsia="ko-KR"/>
              </w:rPr>
            </w:pPr>
          </w:p>
          <w:p w14:paraId="03D61562" w14:textId="1E7BFF8B"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0133</w:t>
            </w:r>
          </w:p>
          <w:p w14:paraId="16073577" w14:textId="5279FFF8" w:rsidR="00D11DD3" w:rsidRDefault="00D11DD3" w:rsidP="004A703C">
            <w:pPr>
              <w:rPr>
                <w:rFonts w:eastAsia="Batang" w:cs="Arial"/>
                <w:lang w:eastAsia="ko-KR"/>
              </w:rPr>
            </w:pPr>
            <w:r>
              <w:rPr>
                <w:rFonts w:eastAsia="Batang" w:cs="Arial"/>
                <w:lang w:eastAsia="ko-KR"/>
              </w:rPr>
              <w:t>Rev required</w:t>
            </w:r>
          </w:p>
          <w:p w14:paraId="2D5DA955" w14:textId="7E3BAF54" w:rsidR="00D11DD3" w:rsidRDefault="00D11DD3" w:rsidP="004A703C">
            <w:pPr>
              <w:rPr>
                <w:rFonts w:eastAsia="Batang" w:cs="Arial"/>
                <w:lang w:eastAsia="ko-KR"/>
              </w:rPr>
            </w:pPr>
          </w:p>
          <w:p w14:paraId="52C23568" w14:textId="521559D0" w:rsidR="008C4D12" w:rsidRDefault="00861447"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1001</w:t>
            </w:r>
          </w:p>
          <w:p w14:paraId="18235FE0" w14:textId="6D0F8EE1" w:rsidR="00861447" w:rsidRDefault="00861447" w:rsidP="004A703C">
            <w:pPr>
              <w:rPr>
                <w:rFonts w:eastAsia="Batang" w:cs="Arial"/>
                <w:lang w:eastAsia="ko-KR"/>
              </w:rPr>
            </w:pPr>
            <w:r>
              <w:rPr>
                <w:rFonts w:eastAsia="Batang" w:cs="Arial"/>
                <w:lang w:eastAsia="ko-KR"/>
              </w:rPr>
              <w:t>Rev required, should be the basis for the work</w:t>
            </w:r>
          </w:p>
          <w:p w14:paraId="08E932F8" w14:textId="755516DA" w:rsidR="00115956" w:rsidRDefault="00115956" w:rsidP="004A703C">
            <w:pPr>
              <w:rPr>
                <w:rFonts w:eastAsia="Batang" w:cs="Arial"/>
                <w:lang w:eastAsia="ko-KR"/>
              </w:rPr>
            </w:pPr>
          </w:p>
          <w:p w14:paraId="5C5AA354" w14:textId="373B7112" w:rsidR="00115956" w:rsidRDefault="00115956"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2122</w:t>
            </w:r>
          </w:p>
          <w:p w14:paraId="7E6D848B" w14:textId="0C1A80FF" w:rsidR="00115956" w:rsidRDefault="00115956" w:rsidP="004A703C">
            <w:pPr>
              <w:rPr>
                <w:rFonts w:eastAsia="Batang" w:cs="Arial"/>
                <w:lang w:eastAsia="ko-KR"/>
              </w:rPr>
            </w:pPr>
            <w:r>
              <w:rPr>
                <w:rFonts w:eastAsia="Batang" w:cs="Arial"/>
                <w:lang w:eastAsia="ko-KR"/>
              </w:rPr>
              <w:t>Asking back from Sung</w:t>
            </w:r>
          </w:p>
          <w:p w14:paraId="6FD36012" w14:textId="1B197D8A" w:rsidR="00115956" w:rsidRDefault="00115956" w:rsidP="004A703C">
            <w:pPr>
              <w:rPr>
                <w:rFonts w:eastAsia="Batang" w:cs="Arial"/>
                <w:lang w:eastAsia="ko-KR"/>
              </w:rPr>
            </w:pPr>
          </w:p>
          <w:p w14:paraId="3BF1D94C" w14:textId="35129796" w:rsidR="00115956" w:rsidRDefault="00115956"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2155</w:t>
            </w:r>
          </w:p>
          <w:p w14:paraId="254E2AC3" w14:textId="4C3EE7A7" w:rsidR="00115956" w:rsidRDefault="00E30D5C" w:rsidP="004A703C">
            <w:pPr>
              <w:rPr>
                <w:rFonts w:eastAsia="Batang" w:cs="Arial"/>
                <w:lang w:eastAsia="ko-KR"/>
              </w:rPr>
            </w:pPr>
            <w:r>
              <w:rPr>
                <w:rFonts w:eastAsia="Batang" w:cs="Arial"/>
                <w:lang w:eastAsia="ko-KR"/>
              </w:rPr>
              <w:t>Provides rev</w:t>
            </w:r>
          </w:p>
          <w:p w14:paraId="340FE0A0" w14:textId="686C725A" w:rsidR="00861447" w:rsidRDefault="00861447" w:rsidP="004A703C">
            <w:pPr>
              <w:rPr>
                <w:rFonts w:eastAsia="Batang" w:cs="Arial"/>
                <w:lang w:eastAsia="ko-KR"/>
              </w:rPr>
            </w:pPr>
          </w:p>
          <w:p w14:paraId="236BDECF" w14:textId="0E5424FF" w:rsidR="00F24643" w:rsidRDefault="00F2464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2225</w:t>
            </w:r>
          </w:p>
          <w:p w14:paraId="4D1C011C" w14:textId="6892338D" w:rsidR="00F24643" w:rsidRDefault="00F24643" w:rsidP="004A703C">
            <w:pPr>
              <w:rPr>
                <w:rFonts w:eastAsia="Batang" w:cs="Arial"/>
                <w:lang w:eastAsia="ko-KR"/>
              </w:rPr>
            </w:pPr>
            <w:r>
              <w:rPr>
                <w:rFonts w:eastAsia="Batang" w:cs="Arial"/>
                <w:lang w:eastAsia="ko-KR"/>
              </w:rPr>
              <w:t>Rev</w:t>
            </w:r>
          </w:p>
          <w:p w14:paraId="16F8825D" w14:textId="4BD094B8" w:rsidR="00F24643" w:rsidRDefault="00F24643" w:rsidP="004A703C">
            <w:pPr>
              <w:rPr>
                <w:rFonts w:eastAsia="Batang" w:cs="Arial"/>
                <w:lang w:eastAsia="ko-KR"/>
              </w:rPr>
            </w:pPr>
          </w:p>
          <w:p w14:paraId="1BE63149" w14:textId="45A69162" w:rsidR="00F24643" w:rsidRDefault="00F24643" w:rsidP="004A703C">
            <w:pPr>
              <w:rPr>
                <w:rFonts w:eastAsia="Batang" w:cs="Arial"/>
                <w:lang w:eastAsia="ko-KR"/>
              </w:rPr>
            </w:pPr>
            <w:r>
              <w:rPr>
                <w:rFonts w:eastAsia="Batang" w:cs="Arial"/>
                <w:lang w:eastAsia="ko-KR"/>
              </w:rPr>
              <w:t>Sung sat 0415</w:t>
            </w:r>
          </w:p>
          <w:p w14:paraId="22243A90" w14:textId="61F099EA" w:rsidR="00F24643" w:rsidRDefault="00623F1A" w:rsidP="004A703C">
            <w:pPr>
              <w:rPr>
                <w:rFonts w:eastAsia="Batang" w:cs="Arial"/>
                <w:lang w:eastAsia="ko-KR"/>
              </w:rPr>
            </w:pPr>
            <w:r>
              <w:rPr>
                <w:rFonts w:eastAsia="Batang" w:cs="Arial"/>
                <w:lang w:eastAsia="ko-KR"/>
              </w:rPr>
              <w:lastRenderedPageBreak/>
              <w:t>C</w:t>
            </w:r>
            <w:r w:rsidR="00F24643">
              <w:rPr>
                <w:rFonts w:eastAsia="Batang" w:cs="Arial"/>
                <w:lang w:eastAsia="ko-KR"/>
              </w:rPr>
              <w:t>omments</w:t>
            </w:r>
          </w:p>
          <w:p w14:paraId="4BAD1029" w14:textId="664DA383" w:rsidR="00623F1A" w:rsidRDefault="00623F1A" w:rsidP="004A703C">
            <w:pPr>
              <w:rPr>
                <w:rFonts w:eastAsia="Batang" w:cs="Arial"/>
                <w:lang w:eastAsia="ko-KR"/>
              </w:rPr>
            </w:pPr>
          </w:p>
          <w:p w14:paraId="4B86BBF2" w14:textId="44ACAEC7" w:rsidR="00623F1A" w:rsidRDefault="00623F1A" w:rsidP="004A703C">
            <w:pPr>
              <w:rPr>
                <w:rFonts w:eastAsia="Batang" w:cs="Arial"/>
                <w:lang w:eastAsia="ko-KR"/>
              </w:rPr>
            </w:pPr>
            <w:r>
              <w:rPr>
                <w:rFonts w:eastAsia="Batang" w:cs="Arial"/>
                <w:lang w:eastAsia="ko-KR"/>
              </w:rPr>
              <w:t>Mikael mon 0201</w:t>
            </w:r>
          </w:p>
          <w:p w14:paraId="2FB9D240" w14:textId="7D8660C3" w:rsidR="00623F1A" w:rsidRDefault="00623F1A" w:rsidP="004A703C">
            <w:pPr>
              <w:rPr>
                <w:rFonts w:eastAsia="Batang" w:cs="Arial"/>
                <w:lang w:eastAsia="ko-KR"/>
              </w:rPr>
            </w:pPr>
            <w:r>
              <w:rPr>
                <w:rFonts w:eastAsia="Batang" w:cs="Arial"/>
                <w:lang w:eastAsia="ko-KR"/>
              </w:rPr>
              <w:t>Somewhat ok</w:t>
            </w:r>
          </w:p>
          <w:p w14:paraId="273B2003" w14:textId="2247E0A5" w:rsidR="00FC542D" w:rsidRDefault="00FC542D" w:rsidP="004A703C">
            <w:pPr>
              <w:rPr>
                <w:rFonts w:eastAsia="Batang" w:cs="Arial"/>
                <w:lang w:eastAsia="ko-KR"/>
              </w:rPr>
            </w:pPr>
          </w:p>
          <w:p w14:paraId="3A81CD58" w14:textId="28EF2AF8" w:rsidR="00FC542D" w:rsidRDefault="00FC542D" w:rsidP="004A703C">
            <w:pPr>
              <w:rPr>
                <w:rFonts w:eastAsia="Batang" w:cs="Arial"/>
                <w:lang w:eastAsia="ko-KR"/>
              </w:rPr>
            </w:pPr>
            <w:r>
              <w:rPr>
                <w:rFonts w:eastAsia="Batang" w:cs="Arial"/>
                <w:lang w:eastAsia="ko-KR"/>
              </w:rPr>
              <w:t>Scott mon 0710</w:t>
            </w:r>
          </w:p>
          <w:p w14:paraId="7A502BDB" w14:textId="673CEC8A" w:rsidR="00FC542D" w:rsidRDefault="00611ACB" w:rsidP="004A703C">
            <w:pPr>
              <w:rPr>
                <w:rFonts w:eastAsia="Batang" w:cs="Arial"/>
                <w:lang w:eastAsia="ko-KR"/>
              </w:rPr>
            </w:pPr>
            <w:r>
              <w:rPr>
                <w:rFonts w:eastAsia="Batang" w:cs="Arial"/>
                <w:lang w:eastAsia="ko-KR"/>
              </w:rPr>
              <w:t>O</w:t>
            </w:r>
            <w:r w:rsidR="00FC542D">
              <w:rPr>
                <w:rFonts w:eastAsia="Batang" w:cs="Arial"/>
                <w:lang w:eastAsia="ko-KR"/>
              </w:rPr>
              <w:t>bjection</w:t>
            </w:r>
          </w:p>
          <w:p w14:paraId="1B9E42ED" w14:textId="274B51C3" w:rsidR="00611ACB" w:rsidRDefault="00611ACB" w:rsidP="004A703C">
            <w:pPr>
              <w:rPr>
                <w:rFonts w:eastAsia="Batang" w:cs="Arial"/>
                <w:lang w:eastAsia="ko-KR"/>
              </w:rPr>
            </w:pPr>
          </w:p>
          <w:p w14:paraId="0F8C6156" w14:textId="08C1036A" w:rsidR="00611ACB" w:rsidRDefault="00611ACB" w:rsidP="004A703C">
            <w:pPr>
              <w:rPr>
                <w:rFonts w:eastAsia="Batang" w:cs="Arial"/>
                <w:lang w:eastAsia="ko-KR"/>
              </w:rPr>
            </w:pPr>
            <w:r>
              <w:rPr>
                <w:rFonts w:eastAsia="Batang" w:cs="Arial"/>
                <w:lang w:eastAsia="ko-KR"/>
              </w:rPr>
              <w:t>Chen mon 0937</w:t>
            </w:r>
          </w:p>
          <w:p w14:paraId="6FACA317" w14:textId="70272485" w:rsidR="00611ACB" w:rsidRDefault="00611ACB" w:rsidP="004A703C">
            <w:pPr>
              <w:rPr>
                <w:rFonts w:eastAsia="Batang" w:cs="Arial"/>
                <w:lang w:eastAsia="ko-KR"/>
              </w:rPr>
            </w:pPr>
            <w:r>
              <w:rPr>
                <w:rFonts w:eastAsia="Batang" w:cs="Arial"/>
                <w:lang w:eastAsia="ko-KR"/>
              </w:rPr>
              <w:t>Would co-sign</w:t>
            </w:r>
          </w:p>
          <w:p w14:paraId="28B0F256" w14:textId="274D9600" w:rsidR="00AF6AFF" w:rsidRDefault="00AF6AFF" w:rsidP="004A703C">
            <w:pPr>
              <w:rPr>
                <w:rFonts w:eastAsia="Batang" w:cs="Arial"/>
                <w:lang w:eastAsia="ko-KR"/>
              </w:rPr>
            </w:pPr>
          </w:p>
          <w:p w14:paraId="66803FC9" w14:textId="1DE58ADE" w:rsidR="00AF6AFF" w:rsidRDefault="00AF6AFF" w:rsidP="004A703C">
            <w:pPr>
              <w:rPr>
                <w:rFonts w:eastAsia="Batang" w:cs="Arial"/>
                <w:lang w:eastAsia="ko-KR"/>
              </w:rPr>
            </w:pPr>
            <w:r>
              <w:rPr>
                <w:rFonts w:eastAsia="Batang" w:cs="Arial"/>
                <w:lang w:eastAsia="ko-KR"/>
              </w:rPr>
              <w:t>Roland mon 1128/1132/1137</w:t>
            </w:r>
          </w:p>
          <w:p w14:paraId="1C1994F9" w14:textId="2702DF18" w:rsidR="00AF6AFF" w:rsidRDefault="00AF6AFF" w:rsidP="004A703C">
            <w:pPr>
              <w:rPr>
                <w:rFonts w:eastAsia="Batang" w:cs="Arial"/>
                <w:lang w:eastAsia="ko-KR"/>
              </w:rPr>
            </w:pPr>
            <w:r>
              <w:rPr>
                <w:rFonts w:eastAsia="Batang" w:cs="Arial"/>
                <w:lang w:eastAsia="ko-KR"/>
              </w:rPr>
              <w:t>Replies to sung</w:t>
            </w:r>
          </w:p>
          <w:p w14:paraId="343567B2" w14:textId="7FD7F88B" w:rsidR="008B15A9" w:rsidRDefault="008B15A9" w:rsidP="004A703C">
            <w:pPr>
              <w:rPr>
                <w:rFonts w:eastAsia="Batang" w:cs="Arial"/>
                <w:lang w:eastAsia="ko-KR"/>
              </w:rPr>
            </w:pPr>
          </w:p>
          <w:p w14:paraId="1B66E762" w14:textId="4BD88009" w:rsidR="008B15A9" w:rsidRDefault="008B15A9" w:rsidP="004A703C">
            <w:pPr>
              <w:rPr>
                <w:rFonts w:eastAsia="Batang" w:cs="Arial"/>
                <w:lang w:eastAsia="ko-KR"/>
              </w:rPr>
            </w:pPr>
            <w:r>
              <w:rPr>
                <w:rFonts w:eastAsia="Batang" w:cs="Arial"/>
                <w:lang w:eastAsia="ko-KR"/>
              </w:rPr>
              <w:t>Mikael mon 1317</w:t>
            </w:r>
          </w:p>
          <w:p w14:paraId="4BB4B73B" w14:textId="376C2037" w:rsidR="008B15A9" w:rsidRDefault="008B15A9" w:rsidP="004A703C">
            <w:pPr>
              <w:rPr>
                <w:rFonts w:eastAsia="Batang" w:cs="Arial"/>
                <w:lang w:eastAsia="ko-KR"/>
              </w:rPr>
            </w:pPr>
            <w:r>
              <w:rPr>
                <w:rFonts w:eastAsia="Batang" w:cs="Arial"/>
                <w:lang w:eastAsia="ko-KR"/>
              </w:rPr>
              <w:t>Co-sign</w:t>
            </w:r>
          </w:p>
          <w:p w14:paraId="4A1CA35D" w14:textId="47B40844" w:rsidR="006B5A70" w:rsidRDefault="006B5A70" w:rsidP="004A703C">
            <w:pPr>
              <w:rPr>
                <w:rFonts w:eastAsia="Batang" w:cs="Arial"/>
                <w:lang w:eastAsia="ko-KR"/>
              </w:rPr>
            </w:pPr>
          </w:p>
          <w:p w14:paraId="60ADFE9B" w14:textId="6434C9AE" w:rsidR="006B5A70" w:rsidRDefault="006B5A70" w:rsidP="004A703C">
            <w:pPr>
              <w:rPr>
                <w:rFonts w:eastAsia="Batang" w:cs="Arial"/>
                <w:lang w:eastAsia="ko-KR"/>
              </w:rPr>
            </w:pPr>
            <w:r>
              <w:rPr>
                <w:rFonts w:eastAsia="Batang" w:cs="Arial"/>
                <w:lang w:eastAsia="ko-KR"/>
              </w:rPr>
              <w:t>Roland mon 1425</w:t>
            </w:r>
            <w:r w:rsidR="00F66D9E">
              <w:rPr>
                <w:rFonts w:eastAsia="Batang" w:cs="Arial"/>
                <w:lang w:eastAsia="ko-KR"/>
              </w:rPr>
              <w:t>/1646</w:t>
            </w:r>
          </w:p>
          <w:p w14:paraId="6DF22E55" w14:textId="7F6C4AFC" w:rsidR="006B5A70" w:rsidRDefault="00BB3F64" w:rsidP="004A703C">
            <w:pPr>
              <w:rPr>
                <w:rFonts w:eastAsia="Batang" w:cs="Arial"/>
                <w:lang w:eastAsia="ko-KR"/>
              </w:rPr>
            </w:pPr>
            <w:r>
              <w:rPr>
                <w:rFonts w:eastAsia="Batang" w:cs="Arial"/>
                <w:lang w:eastAsia="ko-KR"/>
              </w:rPr>
              <w:t>R</w:t>
            </w:r>
            <w:r w:rsidR="006B5A70">
              <w:rPr>
                <w:rFonts w:eastAsia="Batang" w:cs="Arial"/>
                <w:lang w:eastAsia="ko-KR"/>
              </w:rPr>
              <w:t>ev</w:t>
            </w:r>
          </w:p>
          <w:p w14:paraId="0C6CDEF1" w14:textId="7885AC57" w:rsidR="00BB3F64" w:rsidRDefault="00BB3F64" w:rsidP="004A703C">
            <w:pPr>
              <w:rPr>
                <w:rFonts w:eastAsia="Batang" w:cs="Arial"/>
                <w:lang w:eastAsia="ko-KR"/>
              </w:rPr>
            </w:pPr>
          </w:p>
          <w:p w14:paraId="3B317D1E" w14:textId="20D763F6" w:rsidR="00BB3F64" w:rsidRDefault="00BB3F64"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tue</w:t>
            </w:r>
            <w:proofErr w:type="spellEnd"/>
            <w:r>
              <w:rPr>
                <w:rFonts w:eastAsia="Batang" w:cs="Arial"/>
                <w:lang w:eastAsia="ko-KR"/>
              </w:rPr>
              <w:t xml:space="preserve"> 0657</w:t>
            </w:r>
          </w:p>
          <w:p w14:paraId="02228B7B" w14:textId="31C388B8" w:rsidR="00BB3F64" w:rsidRDefault="00BB3F64" w:rsidP="004A703C">
            <w:pPr>
              <w:rPr>
                <w:rFonts w:eastAsia="Batang" w:cs="Arial"/>
                <w:lang w:eastAsia="ko-KR"/>
              </w:rPr>
            </w:pPr>
            <w:r>
              <w:rPr>
                <w:rFonts w:eastAsia="Batang" w:cs="Arial"/>
                <w:lang w:eastAsia="ko-KR"/>
              </w:rPr>
              <w:t>Asking back</w:t>
            </w:r>
          </w:p>
          <w:p w14:paraId="07CA157C" w14:textId="77777777" w:rsidR="004A703C" w:rsidRDefault="004A703C" w:rsidP="004A703C">
            <w:pPr>
              <w:rPr>
                <w:rFonts w:eastAsia="Batang" w:cs="Arial"/>
                <w:lang w:eastAsia="ko-KR"/>
              </w:rPr>
            </w:pPr>
          </w:p>
          <w:p w14:paraId="2BB7A1AD" w14:textId="77777777" w:rsidR="0041022D" w:rsidRDefault="0041022D"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0938</w:t>
            </w:r>
          </w:p>
          <w:p w14:paraId="044C835B" w14:textId="09267C53" w:rsidR="0041022D" w:rsidRDefault="0041022D" w:rsidP="004A703C">
            <w:pPr>
              <w:rPr>
                <w:rFonts w:eastAsia="Batang" w:cs="Arial"/>
                <w:lang w:eastAsia="ko-KR"/>
              </w:rPr>
            </w:pPr>
            <w:r>
              <w:rPr>
                <w:rFonts w:eastAsia="Batang" w:cs="Arial"/>
                <w:lang w:eastAsia="ko-KR"/>
              </w:rPr>
              <w:t>Replies</w:t>
            </w:r>
          </w:p>
          <w:p w14:paraId="247C2B6F" w14:textId="4A9B0C67" w:rsidR="004B44D7" w:rsidRDefault="004B44D7" w:rsidP="004A703C">
            <w:pPr>
              <w:rPr>
                <w:rFonts w:eastAsia="Batang" w:cs="Arial"/>
                <w:lang w:eastAsia="ko-KR"/>
              </w:rPr>
            </w:pPr>
          </w:p>
          <w:p w14:paraId="3937A568" w14:textId="3A029EF9" w:rsidR="004B44D7" w:rsidRDefault="004B44D7" w:rsidP="004A703C">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1222</w:t>
            </w:r>
          </w:p>
          <w:p w14:paraId="11997C38" w14:textId="0F3A67ED" w:rsidR="004B44D7" w:rsidRDefault="004B44D7" w:rsidP="004A703C">
            <w:pPr>
              <w:rPr>
                <w:rFonts w:eastAsia="Batang" w:cs="Arial"/>
                <w:lang w:eastAsia="ko-KR"/>
              </w:rPr>
            </w:pPr>
            <w:r>
              <w:rPr>
                <w:rFonts w:eastAsia="Batang" w:cs="Arial"/>
                <w:lang w:eastAsia="ko-KR"/>
              </w:rPr>
              <w:t>Rev required</w:t>
            </w:r>
          </w:p>
          <w:p w14:paraId="4EB1AAD1" w14:textId="10F2E4DA" w:rsidR="002960BF" w:rsidRDefault="002960BF" w:rsidP="004A703C">
            <w:pPr>
              <w:rPr>
                <w:rFonts w:eastAsia="Batang" w:cs="Arial"/>
                <w:lang w:eastAsia="ko-KR"/>
              </w:rPr>
            </w:pPr>
          </w:p>
          <w:p w14:paraId="51423944" w14:textId="266B530D"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1738</w:t>
            </w:r>
          </w:p>
          <w:p w14:paraId="7E5DD344" w14:textId="0DA0DF0F" w:rsidR="002960BF" w:rsidRDefault="00C36533" w:rsidP="004A703C">
            <w:pPr>
              <w:rPr>
                <w:rFonts w:eastAsia="Batang" w:cs="Arial"/>
                <w:lang w:eastAsia="ko-KR"/>
              </w:rPr>
            </w:pPr>
            <w:r>
              <w:rPr>
                <w:rFonts w:eastAsia="Batang" w:cs="Arial"/>
                <w:lang w:eastAsia="ko-KR"/>
              </w:rPr>
              <w:t>R</w:t>
            </w:r>
            <w:r w:rsidR="002960BF">
              <w:rPr>
                <w:rFonts w:eastAsia="Batang" w:cs="Arial"/>
                <w:lang w:eastAsia="ko-KR"/>
              </w:rPr>
              <w:t>eplies</w:t>
            </w:r>
          </w:p>
          <w:p w14:paraId="08C79B0F" w14:textId="6F99FD6A" w:rsidR="00C36533" w:rsidRDefault="00C36533" w:rsidP="004A703C">
            <w:pPr>
              <w:rPr>
                <w:rFonts w:eastAsia="Batang" w:cs="Arial"/>
                <w:lang w:eastAsia="ko-KR"/>
              </w:rPr>
            </w:pPr>
          </w:p>
          <w:p w14:paraId="019BC9D7" w14:textId="23AD7AC5" w:rsidR="00C36533" w:rsidRDefault="00C3653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2230</w:t>
            </w:r>
          </w:p>
          <w:p w14:paraId="514B9768" w14:textId="5042AE40" w:rsidR="00C36533" w:rsidRDefault="00C36533"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23B1BB" w14:textId="59661CA9" w:rsidR="005B7C78" w:rsidRDefault="005B7C78" w:rsidP="004A703C">
            <w:pPr>
              <w:rPr>
                <w:rFonts w:eastAsia="Batang" w:cs="Arial"/>
                <w:lang w:eastAsia="ko-KR"/>
              </w:rPr>
            </w:pPr>
          </w:p>
          <w:p w14:paraId="3D667568" w14:textId="01A0A3C5" w:rsidR="005B7C78" w:rsidRDefault="005B7C78" w:rsidP="004A703C">
            <w:pPr>
              <w:rPr>
                <w:rFonts w:eastAsia="Batang" w:cs="Arial"/>
                <w:lang w:eastAsia="ko-KR"/>
              </w:rPr>
            </w:pPr>
            <w:r>
              <w:rPr>
                <w:rFonts w:eastAsia="Batang" w:cs="Arial"/>
                <w:lang w:eastAsia="ko-KR"/>
              </w:rPr>
              <w:t>Sunhee wed 0232</w:t>
            </w:r>
          </w:p>
          <w:p w14:paraId="0AB76BDA" w14:textId="6D7F4592" w:rsidR="005B7C78" w:rsidRDefault="00815995" w:rsidP="004A703C">
            <w:pPr>
              <w:rPr>
                <w:rFonts w:eastAsia="Batang" w:cs="Arial"/>
                <w:lang w:eastAsia="ko-KR"/>
              </w:rPr>
            </w:pPr>
            <w:r>
              <w:rPr>
                <w:rFonts w:eastAsia="Batang" w:cs="Arial"/>
                <w:lang w:eastAsia="ko-KR"/>
              </w:rPr>
              <w:t>O</w:t>
            </w:r>
            <w:r w:rsidR="005B7C78">
              <w:rPr>
                <w:rFonts w:eastAsia="Batang" w:cs="Arial"/>
                <w:lang w:eastAsia="ko-KR"/>
              </w:rPr>
              <w:t>k</w:t>
            </w:r>
          </w:p>
          <w:p w14:paraId="7D255203" w14:textId="469CF1DE" w:rsidR="00815995" w:rsidRDefault="00815995" w:rsidP="004A703C">
            <w:pPr>
              <w:rPr>
                <w:rFonts w:eastAsia="Batang" w:cs="Arial"/>
                <w:lang w:eastAsia="ko-KR"/>
              </w:rPr>
            </w:pPr>
          </w:p>
          <w:p w14:paraId="0DF7A6FF" w14:textId="5D12EDB2" w:rsidR="00815995" w:rsidRDefault="00815995" w:rsidP="004A703C">
            <w:pPr>
              <w:rPr>
                <w:rFonts w:eastAsia="Batang" w:cs="Arial"/>
                <w:lang w:eastAsia="ko-KR"/>
              </w:rPr>
            </w:pPr>
            <w:r>
              <w:rPr>
                <w:rFonts w:eastAsia="Batang" w:cs="Arial"/>
                <w:lang w:eastAsia="ko-KR"/>
              </w:rPr>
              <w:t>Amer wed 0632</w:t>
            </w:r>
          </w:p>
          <w:p w14:paraId="3A35AA38" w14:textId="4B529B8E" w:rsidR="00815995" w:rsidRDefault="00DC0048" w:rsidP="004A703C">
            <w:pPr>
              <w:rPr>
                <w:rFonts w:eastAsia="Batang" w:cs="Arial"/>
                <w:lang w:eastAsia="ko-KR"/>
              </w:rPr>
            </w:pPr>
            <w:r>
              <w:rPr>
                <w:rFonts w:eastAsia="Batang" w:cs="Arial"/>
                <w:lang w:eastAsia="ko-KR"/>
              </w:rPr>
              <w:t>E</w:t>
            </w:r>
            <w:r w:rsidR="00815995">
              <w:rPr>
                <w:rFonts w:eastAsia="Batang" w:cs="Arial"/>
                <w:lang w:eastAsia="ko-KR"/>
              </w:rPr>
              <w:t>dits</w:t>
            </w:r>
          </w:p>
          <w:p w14:paraId="4265343A" w14:textId="3B267393" w:rsidR="00DC0048" w:rsidRDefault="00DC0048" w:rsidP="004A703C">
            <w:pPr>
              <w:rPr>
                <w:rFonts w:eastAsia="Batang" w:cs="Arial"/>
                <w:lang w:eastAsia="ko-KR"/>
              </w:rPr>
            </w:pPr>
          </w:p>
          <w:p w14:paraId="4D2C91D6" w14:textId="6186EA61" w:rsidR="00DC0048" w:rsidRDefault="00DC0048" w:rsidP="004A703C">
            <w:pPr>
              <w:rPr>
                <w:rFonts w:eastAsia="Batang" w:cs="Arial"/>
                <w:lang w:eastAsia="ko-KR"/>
              </w:rPr>
            </w:pPr>
            <w:r>
              <w:rPr>
                <w:rFonts w:eastAsia="Batang" w:cs="Arial"/>
                <w:lang w:eastAsia="ko-KR"/>
              </w:rPr>
              <w:t>Roland wed 0929/0943</w:t>
            </w:r>
          </w:p>
          <w:p w14:paraId="0F1DED97" w14:textId="4CA1452E" w:rsidR="00DC0048" w:rsidRDefault="00DC0048" w:rsidP="004A703C">
            <w:pPr>
              <w:rPr>
                <w:rFonts w:eastAsia="Batang" w:cs="Arial"/>
                <w:lang w:eastAsia="ko-KR"/>
              </w:rPr>
            </w:pPr>
            <w:r>
              <w:rPr>
                <w:rFonts w:eastAsia="Batang" w:cs="Arial"/>
                <w:lang w:eastAsia="ko-KR"/>
              </w:rPr>
              <w:lastRenderedPageBreak/>
              <w:t>Asking back</w:t>
            </w:r>
          </w:p>
          <w:p w14:paraId="61E7E607" w14:textId="5B8F0421" w:rsidR="00DC0048" w:rsidRDefault="00DC0048" w:rsidP="004A703C">
            <w:pPr>
              <w:rPr>
                <w:rFonts w:eastAsia="Batang" w:cs="Arial"/>
                <w:lang w:eastAsia="ko-KR"/>
              </w:rPr>
            </w:pPr>
          </w:p>
          <w:p w14:paraId="189E4E37" w14:textId="4A3B9FE5" w:rsidR="00DC0048" w:rsidRDefault="0039260D" w:rsidP="004A703C">
            <w:pPr>
              <w:rPr>
                <w:rFonts w:eastAsia="Batang" w:cs="Arial"/>
                <w:lang w:eastAsia="ko-KR"/>
              </w:rPr>
            </w:pPr>
            <w:r>
              <w:rPr>
                <w:rFonts w:eastAsia="Batang" w:cs="Arial"/>
                <w:lang w:eastAsia="ko-KR"/>
              </w:rPr>
              <w:t>Xu wed 1317</w:t>
            </w:r>
          </w:p>
          <w:p w14:paraId="6C71F260" w14:textId="354A599A" w:rsidR="0039260D" w:rsidRDefault="0039260D" w:rsidP="004A703C">
            <w:pPr>
              <w:rPr>
                <w:rFonts w:eastAsia="Batang" w:cs="Arial"/>
                <w:lang w:eastAsia="ko-KR"/>
              </w:rPr>
            </w:pPr>
            <w:r>
              <w:rPr>
                <w:rFonts w:eastAsia="Batang" w:cs="Arial"/>
                <w:lang w:eastAsia="ko-KR"/>
              </w:rPr>
              <w:t>replies</w:t>
            </w:r>
          </w:p>
          <w:p w14:paraId="36EEFB6C" w14:textId="7D2B619B" w:rsidR="0041022D" w:rsidRPr="00D95972" w:rsidRDefault="0041022D" w:rsidP="004A703C">
            <w:pPr>
              <w:rPr>
                <w:rFonts w:eastAsia="Batang" w:cs="Arial"/>
                <w:lang w:eastAsia="ko-KR"/>
              </w:rPr>
            </w:pPr>
          </w:p>
        </w:tc>
      </w:tr>
      <w:bookmarkEnd w:id="178"/>
      <w:tr w:rsidR="004A703C" w:rsidRPr="00D95972" w14:paraId="1E436799" w14:textId="77777777" w:rsidTr="00664A40">
        <w:tc>
          <w:tcPr>
            <w:tcW w:w="976" w:type="dxa"/>
            <w:tcBorders>
              <w:top w:val="nil"/>
              <w:left w:val="thinThickThinSmallGap" w:sz="24" w:space="0" w:color="auto"/>
              <w:bottom w:val="nil"/>
            </w:tcBorders>
            <w:shd w:val="clear" w:color="auto" w:fill="auto"/>
          </w:tcPr>
          <w:p w14:paraId="5353F17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634C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741426" w14:textId="57D70A8C" w:rsidR="004A703C" w:rsidRPr="00D95972" w:rsidRDefault="008569B5" w:rsidP="004A703C">
            <w:pPr>
              <w:overflowPunct/>
              <w:autoSpaceDE/>
              <w:autoSpaceDN/>
              <w:adjustRightInd/>
              <w:textAlignment w:val="auto"/>
              <w:rPr>
                <w:rFonts w:cs="Arial"/>
                <w:lang w:val="en-US"/>
              </w:rPr>
            </w:pPr>
            <w:hyperlink r:id="rId230" w:history="1">
              <w:r w:rsidR="004A703C">
                <w:rPr>
                  <w:rStyle w:val="Hyperlink"/>
                </w:rPr>
                <w:t>C1-216558</w:t>
              </w:r>
            </w:hyperlink>
          </w:p>
        </w:tc>
        <w:tc>
          <w:tcPr>
            <w:tcW w:w="4191" w:type="dxa"/>
            <w:gridSpan w:val="3"/>
            <w:tcBorders>
              <w:top w:val="single" w:sz="4" w:space="0" w:color="auto"/>
              <w:bottom w:val="single" w:sz="4" w:space="0" w:color="auto"/>
            </w:tcBorders>
            <w:shd w:val="clear" w:color="auto" w:fill="FFFF00"/>
          </w:tcPr>
          <w:p w14:paraId="1235C349" w14:textId="226CCFA3" w:rsidR="004A703C" w:rsidRPr="00D95972" w:rsidRDefault="004A703C" w:rsidP="004A703C">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39173F4" w14:textId="436666B9" w:rsidR="004A703C" w:rsidRPr="00D95972"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1A2676" w14:textId="4A7F9E20" w:rsidR="004A703C" w:rsidRPr="00D95972" w:rsidRDefault="004A703C" w:rsidP="004A703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A39B1" w14:textId="77777777" w:rsidR="004A703C" w:rsidRDefault="004A703C" w:rsidP="004A703C">
            <w:pPr>
              <w:rPr>
                <w:rFonts w:eastAsia="Batang" w:cs="Arial"/>
                <w:lang w:eastAsia="ko-KR"/>
              </w:rPr>
            </w:pPr>
            <w:r>
              <w:rPr>
                <w:rFonts w:eastAsia="Batang" w:cs="Arial"/>
                <w:lang w:eastAsia="ko-KR"/>
              </w:rPr>
              <w:t>Revision of C1-215667</w:t>
            </w:r>
          </w:p>
          <w:p w14:paraId="3AE1A80C" w14:textId="77777777" w:rsidR="004A703C" w:rsidRDefault="004A703C" w:rsidP="004A703C">
            <w:pPr>
              <w:rPr>
                <w:rFonts w:eastAsia="Batang" w:cs="Arial"/>
                <w:lang w:eastAsia="ko-KR"/>
              </w:rPr>
            </w:pPr>
          </w:p>
          <w:p w14:paraId="354FAEAC" w14:textId="7777777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0222</w:t>
            </w:r>
          </w:p>
          <w:p w14:paraId="36B73E02" w14:textId="310EDCBA" w:rsidR="004A703C" w:rsidRDefault="004A703C" w:rsidP="004A703C">
            <w:pPr>
              <w:rPr>
                <w:lang w:val="en-US"/>
              </w:rPr>
            </w:pPr>
            <w:r>
              <w:rPr>
                <w:lang w:val="en-US"/>
              </w:rPr>
              <w:t>Objection</w:t>
            </w:r>
          </w:p>
          <w:p w14:paraId="2236A197" w14:textId="24E1E56A" w:rsidR="004A703C" w:rsidRDefault="004A703C" w:rsidP="004A703C">
            <w:pPr>
              <w:rPr>
                <w:lang w:val="en-US"/>
              </w:rPr>
            </w:pPr>
          </w:p>
          <w:p w14:paraId="092AD8E5" w14:textId="189B99A1" w:rsidR="004A703C" w:rsidRDefault="004A703C" w:rsidP="004A703C">
            <w:pPr>
              <w:rPr>
                <w:lang w:val="en-US"/>
              </w:rPr>
            </w:pPr>
            <w:r>
              <w:rPr>
                <w:lang w:val="en-US"/>
              </w:rPr>
              <w:t xml:space="preserve">Marko </w:t>
            </w:r>
            <w:proofErr w:type="spellStart"/>
            <w:r>
              <w:rPr>
                <w:lang w:val="en-US"/>
              </w:rPr>
              <w:t>thu</w:t>
            </w:r>
            <w:proofErr w:type="spellEnd"/>
            <w:r>
              <w:rPr>
                <w:lang w:val="en-US"/>
              </w:rPr>
              <w:t xml:space="preserve"> 0802</w:t>
            </w:r>
          </w:p>
          <w:p w14:paraId="24617D0C" w14:textId="4068ED4C" w:rsidR="004A703C" w:rsidRDefault="004A703C" w:rsidP="004A703C">
            <w:pPr>
              <w:rPr>
                <w:lang w:val="en-US"/>
              </w:rPr>
            </w:pPr>
            <w:r>
              <w:rPr>
                <w:lang w:val="en-US"/>
              </w:rPr>
              <w:t>Revision required</w:t>
            </w:r>
          </w:p>
          <w:p w14:paraId="14646656" w14:textId="7B0A3BD9" w:rsidR="004A703C" w:rsidRDefault="004A703C" w:rsidP="004A703C">
            <w:pPr>
              <w:rPr>
                <w:lang w:val="en-US"/>
              </w:rPr>
            </w:pPr>
          </w:p>
          <w:p w14:paraId="52A6F47C" w14:textId="64193C09" w:rsidR="004A703C" w:rsidRDefault="004A703C" w:rsidP="004A703C">
            <w:pPr>
              <w:rPr>
                <w:lang w:val="en-US"/>
              </w:rPr>
            </w:pPr>
            <w:r>
              <w:rPr>
                <w:lang w:val="en-US"/>
              </w:rPr>
              <w:t xml:space="preserve">Roland </w:t>
            </w:r>
            <w:proofErr w:type="spellStart"/>
            <w:r>
              <w:rPr>
                <w:lang w:val="en-US"/>
              </w:rPr>
              <w:t>thu</w:t>
            </w:r>
            <w:proofErr w:type="spellEnd"/>
            <w:r>
              <w:rPr>
                <w:lang w:val="en-US"/>
              </w:rPr>
              <w:t xml:space="preserve"> 1519/1523</w:t>
            </w:r>
          </w:p>
          <w:p w14:paraId="4518A7CD" w14:textId="184DFF2F" w:rsidR="004A703C" w:rsidRDefault="004A703C" w:rsidP="004A703C">
            <w:pPr>
              <w:rPr>
                <w:lang w:val="en-US"/>
              </w:rPr>
            </w:pPr>
            <w:r>
              <w:rPr>
                <w:lang w:val="en-US"/>
              </w:rPr>
              <w:t>Replies</w:t>
            </w:r>
          </w:p>
          <w:p w14:paraId="593191DC" w14:textId="03437855" w:rsidR="004A703C" w:rsidRDefault="004A703C" w:rsidP="004A703C">
            <w:pPr>
              <w:rPr>
                <w:lang w:val="en-US"/>
              </w:rPr>
            </w:pPr>
          </w:p>
          <w:p w14:paraId="4E6C0894" w14:textId="672C8449" w:rsidR="004A703C" w:rsidRDefault="00D11DD3" w:rsidP="004A703C">
            <w:pPr>
              <w:rPr>
                <w:lang w:val="en-US"/>
              </w:rPr>
            </w:pPr>
            <w:r>
              <w:rPr>
                <w:lang w:val="en-US"/>
              </w:rPr>
              <w:t xml:space="preserve">Sung </w:t>
            </w:r>
            <w:proofErr w:type="spellStart"/>
            <w:r>
              <w:rPr>
                <w:lang w:val="en-US"/>
              </w:rPr>
              <w:t>fri</w:t>
            </w:r>
            <w:proofErr w:type="spellEnd"/>
            <w:r>
              <w:rPr>
                <w:lang w:val="en-US"/>
              </w:rPr>
              <w:t xml:space="preserve"> 0152</w:t>
            </w:r>
          </w:p>
          <w:p w14:paraId="31DBCADF" w14:textId="62A71DDD" w:rsidR="00D11DD3" w:rsidRDefault="00D11DD3" w:rsidP="004A703C">
            <w:pPr>
              <w:rPr>
                <w:lang w:val="en-US"/>
              </w:rPr>
            </w:pPr>
            <w:r>
              <w:rPr>
                <w:lang w:val="en-US"/>
              </w:rPr>
              <w:t xml:space="preserve">Rev </w:t>
            </w:r>
            <w:proofErr w:type="spellStart"/>
            <w:r>
              <w:rPr>
                <w:lang w:val="en-US"/>
              </w:rPr>
              <w:t>reqired</w:t>
            </w:r>
            <w:proofErr w:type="spellEnd"/>
          </w:p>
          <w:p w14:paraId="0EB8CD42" w14:textId="5609E755" w:rsidR="00D11DD3" w:rsidRDefault="00D11DD3" w:rsidP="004A703C">
            <w:pPr>
              <w:rPr>
                <w:lang w:val="en-US"/>
              </w:rPr>
            </w:pPr>
          </w:p>
          <w:p w14:paraId="54FC97AC" w14:textId="33A33C7A" w:rsidR="006B5A70" w:rsidRDefault="006B5A70" w:rsidP="004A703C">
            <w:pPr>
              <w:rPr>
                <w:lang w:val="en-US"/>
              </w:rPr>
            </w:pPr>
            <w:r>
              <w:rPr>
                <w:lang w:val="en-US"/>
              </w:rPr>
              <w:t>Roland mon 1430</w:t>
            </w:r>
            <w:r w:rsidR="00F66D9E">
              <w:rPr>
                <w:lang w:val="en-US"/>
              </w:rPr>
              <w:t>/1703</w:t>
            </w:r>
          </w:p>
          <w:p w14:paraId="7F468F62" w14:textId="1B8E74A3" w:rsidR="006B5A70" w:rsidRDefault="00992F91" w:rsidP="004A703C">
            <w:pPr>
              <w:rPr>
                <w:lang w:val="en-US"/>
              </w:rPr>
            </w:pPr>
            <w:r>
              <w:rPr>
                <w:lang w:val="en-US"/>
              </w:rPr>
              <w:t>R</w:t>
            </w:r>
            <w:r w:rsidR="006B5A70">
              <w:rPr>
                <w:lang w:val="en-US"/>
              </w:rPr>
              <w:t>ev</w:t>
            </w:r>
          </w:p>
          <w:p w14:paraId="06E047AB" w14:textId="431D5B65" w:rsidR="00992F91" w:rsidRDefault="00992F91" w:rsidP="004A703C">
            <w:pPr>
              <w:rPr>
                <w:lang w:val="en-US"/>
              </w:rPr>
            </w:pPr>
          </w:p>
          <w:p w14:paraId="584804C9" w14:textId="5E66EE86" w:rsidR="00992F91" w:rsidRDefault="00992F91" w:rsidP="004A703C">
            <w:pPr>
              <w:rPr>
                <w:lang w:val="en-US"/>
              </w:rPr>
            </w:pPr>
            <w:r>
              <w:rPr>
                <w:lang w:val="en-US"/>
              </w:rPr>
              <w:t>Mikael mon 2235</w:t>
            </w:r>
          </w:p>
          <w:p w14:paraId="2DD97D9F" w14:textId="5DAC6CAE" w:rsidR="00992F91" w:rsidRDefault="00922D77" w:rsidP="004A703C">
            <w:pPr>
              <w:rPr>
                <w:lang w:val="en-US"/>
              </w:rPr>
            </w:pPr>
            <w:r>
              <w:rPr>
                <w:lang w:val="en-US"/>
              </w:rPr>
              <w:t>C</w:t>
            </w:r>
            <w:r w:rsidR="00992F91">
              <w:rPr>
                <w:lang w:val="en-US"/>
              </w:rPr>
              <w:t>omments</w:t>
            </w:r>
          </w:p>
          <w:p w14:paraId="1BFEF80D" w14:textId="3AD22CCC" w:rsidR="00922D77" w:rsidRDefault="00922D77" w:rsidP="004A703C">
            <w:pPr>
              <w:rPr>
                <w:lang w:val="en-US"/>
              </w:rPr>
            </w:pPr>
          </w:p>
          <w:p w14:paraId="2C0D62EE" w14:textId="7590C190" w:rsidR="00922D77" w:rsidRDefault="00922D77" w:rsidP="004A703C">
            <w:pPr>
              <w:rPr>
                <w:lang w:val="en-US"/>
              </w:rPr>
            </w:pPr>
            <w:r>
              <w:rPr>
                <w:lang w:val="en-US"/>
              </w:rPr>
              <w:t xml:space="preserve">Xu </w:t>
            </w:r>
            <w:proofErr w:type="spellStart"/>
            <w:r>
              <w:rPr>
                <w:lang w:val="en-US"/>
              </w:rPr>
              <w:t>tue</w:t>
            </w:r>
            <w:proofErr w:type="spellEnd"/>
            <w:r>
              <w:rPr>
                <w:lang w:val="en-US"/>
              </w:rPr>
              <w:t xml:space="preserve"> 1317</w:t>
            </w:r>
          </w:p>
          <w:p w14:paraId="4D5EB81C" w14:textId="1FBDB271" w:rsidR="00922D77" w:rsidRDefault="00922D77" w:rsidP="004A703C">
            <w:pPr>
              <w:rPr>
                <w:lang w:val="en-US"/>
              </w:rPr>
            </w:pPr>
            <w:r>
              <w:rPr>
                <w:lang w:val="en-US"/>
              </w:rPr>
              <w:t>Rev required</w:t>
            </w:r>
          </w:p>
          <w:p w14:paraId="4B736CD2" w14:textId="262290FA" w:rsidR="008569B5" w:rsidRDefault="008569B5" w:rsidP="004A703C">
            <w:pPr>
              <w:rPr>
                <w:lang w:val="en-US"/>
              </w:rPr>
            </w:pPr>
          </w:p>
          <w:p w14:paraId="172094C0" w14:textId="5AAEEC97" w:rsidR="008569B5" w:rsidRDefault="008569B5" w:rsidP="004A703C">
            <w:pPr>
              <w:rPr>
                <w:lang w:val="en-US"/>
              </w:rPr>
            </w:pPr>
            <w:r>
              <w:rPr>
                <w:lang w:val="en-US"/>
              </w:rPr>
              <w:t xml:space="preserve">Roland </w:t>
            </w:r>
            <w:proofErr w:type="spellStart"/>
            <w:r>
              <w:rPr>
                <w:lang w:val="en-US"/>
              </w:rPr>
              <w:t>tue</w:t>
            </w:r>
            <w:proofErr w:type="spellEnd"/>
            <w:r>
              <w:rPr>
                <w:lang w:val="en-US"/>
              </w:rPr>
              <w:t xml:space="preserve"> 1810</w:t>
            </w:r>
          </w:p>
          <w:p w14:paraId="03B749F4" w14:textId="098F845E" w:rsidR="008569B5" w:rsidRDefault="00C36533" w:rsidP="004A703C">
            <w:pPr>
              <w:rPr>
                <w:lang w:val="en-US"/>
              </w:rPr>
            </w:pPr>
            <w:r>
              <w:rPr>
                <w:lang w:val="en-US"/>
              </w:rPr>
              <w:t>R</w:t>
            </w:r>
            <w:r w:rsidR="008569B5">
              <w:rPr>
                <w:lang w:val="en-US"/>
              </w:rPr>
              <w:t>eplies</w:t>
            </w:r>
          </w:p>
          <w:p w14:paraId="44374D69" w14:textId="61D5C8F0" w:rsidR="00C36533" w:rsidRDefault="00C36533" w:rsidP="004A703C">
            <w:pPr>
              <w:rPr>
                <w:lang w:val="en-US"/>
              </w:rPr>
            </w:pPr>
          </w:p>
          <w:p w14:paraId="618A8144" w14:textId="64854BF0" w:rsidR="00C36533" w:rsidRDefault="00C36533" w:rsidP="004A703C">
            <w:pPr>
              <w:rPr>
                <w:lang w:val="en-US"/>
              </w:rPr>
            </w:pPr>
            <w:r>
              <w:rPr>
                <w:lang w:val="en-US"/>
              </w:rPr>
              <w:t xml:space="preserve">Sung </w:t>
            </w:r>
            <w:proofErr w:type="spellStart"/>
            <w:r>
              <w:rPr>
                <w:lang w:val="en-US"/>
              </w:rPr>
              <w:t>tue</w:t>
            </w:r>
            <w:proofErr w:type="spellEnd"/>
            <w:r>
              <w:rPr>
                <w:lang w:val="en-US"/>
              </w:rPr>
              <w:t xml:space="preserve"> 2249</w:t>
            </w:r>
          </w:p>
          <w:p w14:paraId="68BF278D" w14:textId="164D3051" w:rsidR="00C36533" w:rsidRDefault="00C36533" w:rsidP="004A703C">
            <w:pPr>
              <w:rPr>
                <w:lang w:val="en-US"/>
              </w:rPr>
            </w:pPr>
            <w:r>
              <w:rPr>
                <w:lang w:val="en-US"/>
              </w:rPr>
              <w:t xml:space="preserve">Revision </w:t>
            </w:r>
            <w:proofErr w:type="spellStart"/>
            <w:r>
              <w:rPr>
                <w:lang w:val="en-US"/>
              </w:rPr>
              <w:t>rquired</w:t>
            </w:r>
            <w:proofErr w:type="spellEnd"/>
          </w:p>
          <w:p w14:paraId="2A434BEC" w14:textId="72C474EC" w:rsidR="00815995" w:rsidRDefault="00815995" w:rsidP="004A703C">
            <w:pPr>
              <w:rPr>
                <w:lang w:val="en-US"/>
              </w:rPr>
            </w:pPr>
          </w:p>
          <w:p w14:paraId="75C679EB" w14:textId="6B5BB8A2" w:rsidR="00815995" w:rsidRDefault="00815995" w:rsidP="004A703C">
            <w:pPr>
              <w:rPr>
                <w:lang w:val="en-US"/>
              </w:rPr>
            </w:pPr>
            <w:r>
              <w:rPr>
                <w:lang w:val="en-US"/>
              </w:rPr>
              <w:t>Amer wed 0639</w:t>
            </w:r>
          </w:p>
          <w:p w14:paraId="38C701C2" w14:textId="2BBCC645" w:rsidR="00815995" w:rsidRDefault="00815995" w:rsidP="004A703C">
            <w:pPr>
              <w:rPr>
                <w:lang w:val="en-US"/>
              </w:rPr>
            </w:pPr>
            <w:r>
              <w:rPr>
                <w:lang w:val="en-US"/>
              </w:rPr>
              <w:t>Provides suggestion</w:t>
            </w:r>
          </w:p>
          <w:p w14:paraId="7C42805D" w14:textId="00DCEE86" w:rsidR="004A703C" w:rsidRPr="00D95972" w:rsidRDefault="004A703C" w:rsidP="004A703C">
            <w:pPr>
              <w:rPr>
                <w:rFonts w:eastAsia="Batang" w:cs="Arial"/>
                <w:lang w:eastAsia="ko-KR"/>
              </w:rPr>
            </w:pPr>
          </w:p>
        </w:tc>
      </w:tr>
      <w:tr w:rsidR="004A703C" w:rsidRPr="00D95972" w14:paraId="6F53D108" w14:textId="77777777" w:rsidTr="003F457F">
        <w:tc>
          <w:tcPr>
            <w:tcW w:w="976" w:type="dxa"/>
            <w:tcBorders>
              <w:top w:val="nil"/>
              <w:left w:val="thinThickThinSmallGap" w:sz="24" w:space="0" w:color="auto"/>
              <w:bottom w:val="nil"/>
            </w:tcBorders>
            <w:shd w:val="clear" w:color="auto" w:fill="auto"/>
          </w:tcPr>
          <w:p w14:paraId="1CB905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1E37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F4984D0" w14:textId="362EE139" w:rsidR="004A703C" w:rsidRPr="00D95972" w:rsidRDefault="008569B5" w:rsidP="004A703C">
            <w:pPr>
              <w:overflowPunct/>
              <w:autoSpaceDE/>
              <w:autoSpaceDN/>
              <w:adjustRightInd/>
              <w:textAlignment w:val="auto"/>
              <w:rPr>
                <w:rFonts w:cs="Arial"/>
                <w:lang w:val="en-US"/>
              </w:rPr>
            </w:pPr>
            <w:hyperlink r:id="rId231" w:history="1">
              <w:r w:rsidR="004A703C">
                <w:rPr>
                  <w:rStyle w:val="Hyperlink"/>
                </w:rPr>
                <w:t>C1-216597</w:t>
              </w:r>
            </w:hyperlink>
          </w:p>
        </w:tc>
        <w:tc>
          <w:tcPr>
            <w:tcW w:w="4191" w:type="dxa"/>
            <w:gridSpan w:val="3"/>
            <w:tcBorders>
              <w:top w:val="single" w:sz="4" w:space="0" w:color="auto"/>
              <w:bottom w:val="single" w:sz="4" w:space="0" w:color="auto"/>
            </w:tcBorders>
            <w:shd w:val="clear" w:color="auto" w:fill="auto"/>
          </w:tcPr>
          <w:p w14:paraId="42791188" w14:textId="40CE479D" w:rsidR="004A703C" w:rsidRPr="00D95972" w:rsidRDefault="004A703C" w:rsidP="004A703C">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auto"/>
          </w:tcPr>
          <w:p w14:paraId="39A25810" w14:textId="449E24FB"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419267F" w14:textId="01FD8DF3" w:rsidR="004A703C" w:rsidRPr="00D95972" w:rsidRDefault="004A703C" w:rsidP="004A703C">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39559F" w14:textId="6F52701D" w:rsidR="003F457F" w:rsidRDefault="003F457F" w:rsidP="004A703C">
            <w:pPr>
              <w:rPr>
                <w:rFonts w:eastAsia="Batang" w:cs="Arial"/>
                <w:lang w:eastAsia="ko-KR"/>
              </w:rPr>
            </w:pPr>
            <w:r>
              <w:rPr>
                <w:rFonts w:eastAsia="Batang" w:cs="Arial"/>
                <w:lang w:eastAsia="ko-KR"/>
              </w:rPr>
              <w:t xml:space="preserve">Merged into </w:t>
            </w:r>
            <w:r>
              <w:rPr>
                <w:lang w:eastAsia="en-US"/>
              </w:rPr>
              <w:t>C1-216558</w:t>
            </w:r>
          </w:p>
          <w:p w14:paraId="10CBB2F0" w14:textId="77777777" w:rsidR="003F457F" w:rsidRDefault="003F457F" w:rsidP="004A703C">
            <w:pPr>
              <w:rPr>
                <w:rFonts w:eastAsia="Batang" w:cs="Arial"/>
                <w:lang w:eastAsia="ko-KR"/>
              </w:rPr>
            </w:pPr>
          </w:p>
          <w:p w14:paraId="3AD63D08" w14:textId="4A96A884" w:rsidR="004A703C" w:rsidRDefault="004A703C" w:rsidP="004A703C">
            <w:pPr>
              <w:rPr>
                <w:rFonts w:eastAsia="Batang" w:cs="Arial"/>
                <w:lang w:eastAsia="ko-KR"/>
              </w:rPr>
            </w:pPr>
            <w:r>
              <w:rPr>
                <w:rFonts w:eastAsia="Batang" w:cs="Arial"/>
                <w:lang w:eastAsia="ko-KR"/>
              </w:rPr>
              <w:t>Revision of C1-216162</w:t>
            </w:r>
          </w:p>
          <w:p w14:paraId="635F282C" w14:textId="77777777" w:rsidR="004A703C" w:rsidRDefault="004A703C" w:rsidP="004A703C">
            <w:pPr>
              <w:rPr>
                <w:rFonts w:eastAsia="Batang" w:cs="Arial"/>
                <w:lang w:eastAsia="ko-KR"/>
              </w:rPr>
            </w:pPr>
          </w:p>
          <w:p w14:paraId="54950789" w14:textId="16A75FE0"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34D3D26" w14:textId="77777777" w:rsidR="004A703C" w:rsidRDefault="004A703C" w:rsidP="004A703C">
            <w:pPr>
              <w:rPr>
                <w:rFonts w:eastAsia="Batang" w:cs="Arial"/>
                <w:lang w:eastAsia="ko-KR"/>
              </w:rPr>
            </w:pPr>
            <w:r>
              <w:rPr>
                <w:rFonts w:eastAsia="Batang" w:cs="Arial"/>
                <w:lang w:eastAsia="ko-KR"/>
              </w:rPr>
              <w:t>Rev required</w:t>
            </w:r>
          </w:p>
          <w:p w14:paraId="240F1A26" w14:textId="77777777" w:rsidR="004A703C" w:rsidRDefault="004A703C" w:rsidP="004A703C">
            <w:pPr>
              <w:rPr>
                <w:rFonts w:eastAsia="Batang" w:cs="Arial"/>
                <w:lang w:eastAsia="ko-KR"/>
              </w:rPr>
            </w:pPr>
          </w:p>
          <w:p w14:paraId="286DC58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0223</w:t>
            </w:r>
          </w:p>
          <w:p w14:paraId="4B4C59DC" w14:textId="3F88B082" w:rsidR="004A703C" w:rsidRDefault="004A703C" w:rsidP="004A703C">
            <w:pPr>
              <w:rPr>
                <w:rFonts w:eastAsia="Batang" w:cs="Arial"/>
                <w:lang w:eastAsia="ko-KR"/>
              </w:rPr>
            </w:pPr>
            <w:r>
              <w:rPr>
                <w:rFonts w:eastAsia="Batang" w:cs="Arial"/>
                <w:lang w:eastAsia="ko-KR"/>
              </w:rPr>
              <w:lastRenderedPageBreak/>
              <w:t>Discard the previous email</w:t>
            </w:r>
          </w:p>
          <w:p w14:paraId="79E842F7" w14:textId="5E5DF278" w:rsidR="004A703C" w:rsidRDefault="004A703C" w:rsidP="004A703C">
            <w:pPr>
              <w:rPr>
                <w:rFonts w:eastAsia="Batang" w:cs="Arial"/>
                <w:lang w:eastAsia="ko-KR"/>
              </w:rPr>
            </w:pPr>
          </w:p>
          <w:p w14:paraId="552BBF6F" w14:textId="2C02BEDC"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1518</w:t>
            </w:r>
          </w:p>
          <w:p w14:paraId="0060D465" w14:textId="05AE2387" w:rsidR="004A703C" w:rsidRDefault="004A703C" w:rsidP="004A703C">
            <w:pPr>
              <w:rPr>
                <w:rFonts w:eastAsia="Batang" w:cs="Arial"/>
                <w:lang w:eastAsia="ko-KR"/>
              </w:rPr>
            </w:pPr>
            <w:r>
              <w:rPr>
                <w:rFonts w:eastAsia="Batang" w:cs="Arial"/>
                <w:lang w:eastAsia="ko-KR"/>
              </w:rPr>
              <w:t>Rev required</w:t>
            </w:r>
          </w:p>
          <w:p w14:paraId="04959F3B" w14:textId="6D6A81C4" w:rsidR="004A703C" w:rsidRDefault="004A703C" w:rsidP="004A703C">
            <w:pPr>
              <w:rPr>
                <w:rFonts w:eastAsia="Batang" w:cs="Arial"/>
                <w:lang w:eastAsia="ko-KR"/>
              </w:rPr>
            </w:pPr>
          </w:p>
          <w:p w14:paraId="2A013524" w14:textId="5C947D39" w:rsidR="00F76730" w:rsidRDefault="0012482E"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2113</w:t>
            </w:r>
          </w:p>
          <w:p w14:paraId="4794E42D" w14:textId="4C190519" w:rsidR="0012482E" w:rsidRDefault="0012482E" w:rsidP="004A703C">
            <w:pPr>
              <w:rPr>
                <w:rFonts w:eastAsia="Batang" w:cs="Arial"/>
                <w:lang w:eastAsia="ko-KR"/>
              </w:rPr>
            </w:pPr>
            <w:r>
              <w:rPr>
                <w:rFonts w:eastAsia="Batang" w:cs="Arial"/>
                <w:lang w:eastAsia="ko-KR"/>
              </w:rPr>
              <w:t>Comments</w:t>
            </w:r>
          </w:p>
          <w:p w14:paraId="557A7D1D" w14:textId="280AEDEC" w:rsidR="0012482E" w:rsidRDefault="0012482E" w:rsidP="004A703C">
            <w:pPr>
              <w:rPr>
                <w:rFonts w:eastAsia="Batang" w:cs="Arial"/>
                <w:lang w:eastAsia="ko-KR"/>
              </w:rPr>
            </w:pPr>
          </w:p>
          <w:p w14:paraId="46562D82" w14:textId="52BEA875"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0215</w:t>
            </w:r>
          </w:p>
          <w:p w14:paraId="7751761B" w14:textId="4E8474AF" w:rsidR="00D11DD3" w:rsidRDefault="00D11DD3" w:rsidP="004A703C">
            <w:pPr>
              <w:rPr>
                <w:rFonts w:eastAsia="Batang" w:cs="Arial"/>
                <w:lang w:eastAsia="ko-KR"/>
              </w:rPr>
            </w:pPr>
            <w:r>
              <w:rPr>
                <w:rFonts w:eastAsia="Batang" w:cs="Arial"/>
                <w:lang w:eastAsia="ko-KR"/>
              </w:rPr>
              <w:t>Rev required</w:t>
            </w:r>
          </w:p>
          <w:p w14:paraId="4A7D4460" w14:textId="42B4F8CE" w:rsidR="00861447" w:rsidRDefault="00861447" w:rsidP="004A703C">
            <w:pPr>
              <w:rPr>
                <w:rFonts w:eastAsia="Batang" w:cs="Arial"/>
                <w:lang w:eastAsia="ko-KR"/>
              </w:rPr>
            </w:pPr>
          </w:p>
          <w:p w14:paraId="33B9E030" w14:textId="009A9D50" w:rsidR="00861447" w:rsidRDefault="00861447" w:rsidP="004A703C">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1016</w:t>
            </w:r>
          </w:p>
          <w:p w14:paraId="4691B09F" w14:textId="1CA39AE7" w:rsidR="00861447" w:rsidRDefault="00861447" w:rsidP="004A703C">
            <w:pPr>
              <w:rPr>
                <w:rFonts w:eastAsia="Batang" w:cs="Arial"/>
                <w:lang w:val="en-US" w:eastAsia="ko-KR"/>
              </w:rPr>
            </w:pPr>
            <w:r>
              <w:rPr>
                <w:rFonts w:eastAsia="Batang" w:cs="Arial"/>
                <w:lang w:val="en-US" w:eastAsia="ko-KR"/>
              </w:rPr>
              <w:t xml:space="preserve">Request to </w:t>
            </w:r>
            <w:r w:rsidRPr="00861447">
              <w:rPr>
                <w:rFonts w:eastAsia="Batang" w:cs="Arial"/>
                <w:lang w:val="en-US" w:eastAsia="ko-KR"/>
              </w:rPr>
              <w:t>merge this CR into C1-216558</w:t>
            </w:r>
          </w:p>
          <w:p w14:paraId="4B7A4557" w14:textId="07A4BF15" w:rsidR="00861447" w:rsidRPr="00861447" w:rsidRDefault="00861447" w:rsidP="004A703C">
            <w:pPr>
              <w:rPr>
                <w:rFonts w:eastAsia="Batang" w:cs="Arial"/>
                <w:lang w:val="en-US" w:eastAsia="ko-KR"/>
              </w:rPr>
            </w:pPr>
            <w:r>
              <w:rPr>
                <w:rFonts w:eastAsia="Batang" w:cs="Arial"/>
                <w:lang w:val="en-US" w:eastAsia="ko-KR"/>
              </w:rPr>
              <w:t>Network support requested</w:t>
            </w:r>
          </w:p>
          <w:p w14:paraId="73E690F4" w14:textId="7320C5AC" w:rsidR="004A703C" w:rsidRPr="00D95972" w:rsidRDefault="004A703C" w:rsidP="004A703C">
            <w:pPr>
              <w:rPr>
                <w:rFonts w:eastAsia="Batang" w:cs="Arial"/>
                <w:lang w:eastAsia="ko-KR"/>
              </w:rPr>
            </w:pPr>
          </w:p>
        </w:tc>
      </w:tr>
      <w:tr w:rsidR="004A703C" w:rsidRPr="00D95972" w14:paraId="28C01461" w14:textId="77777777" w:rsidTr="003F08D2">
        <w:tc>
          <w:tcPr>
            <w:tcW w:w="976" w:type="dxa"/>
            <w:tcBorders>
              <w:top w:val="nil"/>
              <w:left w:val="thinThickThinSmallGap" w:sz="24" w:space="0" w:color="auto"/>
              <w:bottom w:val="nil"/>
            </w:tcBorders>
            <w:shd w:val="clear" w:color="auto" w:fill="auto"/>
          </w:tcPr>
          <w:p w14:paraId="2E3611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48FAF0" w14:textId="77777777" w:rsidR="004A703C" w:rsidRPr="00D95972" w:rsidRDefault="004A703C" w:rsidP="004A703C">
            <w:pPr>
              <w:rPr>
                <w:rFonts w:cs="Arial"/>
              </w:rPr>
            </w:pPr>
          </w:p>
        </w:tc>
        <w:bookmarkStart w:id="179" w:name="_Hlk87868058"/>
        <w:tc>
          <w:tcPr>
            <w:tcW w:w="1088" w:type="dxa"/>
            <w:tcBorders>
              <w:top w:val="single" w:sz="4" w:space="0" w:color="auto"/>
              <w:bottom w:val="single" w:sz="4" w:space="0" w:color="auto"/>
            </w:tcBorders>
            <w:shd w:val="clear" w:color="auto" w:fill="FFFFFF" w:themeFill="background1"/>
          </w:tcPr>
          <w:p w14:paraId="69CFBAED" w14:textId="72438AA7"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"file:///C:\\Users\\dems1ce9\\OneDrive%20-%20Nokia\\3gpp\\cn1\\meetings\\133-e-electronic-1121\\docs\\C1-216675.zip" </w:instrText>
            </w:r>
            <w:r>
              <w:fldChar w:fldCharType="separate"/>
            </w:r>
            <w:r w:rsidR="004A703C">
              <w:rPr>
                <w:rStyle w:val="Hyperlink"/>
              </w:rPr>
              <w:t>C1-216675</w:t>
            </w:r>
            <w:r>
              <w:rPr>
                <w:rStyle w:val="Hyperlink"/>
              </w:rPr>
              <w:fldChar w:fldCharType="end"/>
            </w:r>
            <w:bookmarkEnd w:id="179"/>
          </w:p>
        </w:tc>
        <w:tc>
          <w:tcPr>
            <w:tcW w:w="4191" w:type="dxa"/>
            <w:gridSpan w:val="3"/>
            <w:tcBorders>
              <w:top w:val="single" w:sz="4" w:space="0" w:color="auto"/>
              <w:bottom w:val="single" w:sz="4" w:space="0" w:color="auto"/>
            </w:tcBorders>
            <w:shd w:val="clear" w:color="auto" w:fill="FFFFFF" w:themeFill="background1"/>
          </w:tcPr>
          <w:p w14:paraId="61430C1C" w14:textId="3C79B0C2" w:rsidR="004A703C" w:rsidRPr="00D95972" w:rsidRDefault="004A703C" w:rsidP="004A703C">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FF" w:themeFill="background1"/>
          </w:tcPr>
          <w:p w14:paraId="64346B3B" w14:textId="237EE742"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4A02A733" w14:textId="567A8E37" w:rsidR="004A703C" w:rsidRPr="00D95972" w:rsidRDefault="004A703C" w:rsidP="004A703C">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D96EB0" w14:textId="77777777" w:rsidR="00F40222" w:rsidRDefault="00F40222" w:rsidP="004A703C">
            <w:pPr>
              <w:rPr>
                <w:rFonts w:eastAsia="Batang" w:cs="Arial"/>
                <w:lang w:eastAsia="ko-KR"/>
              </w:rPr>
            </w:pPr>
            <w:r>
              <w:rPr>
                <w:rFonts w:eastAsia="Batang" w:cs="Arial"/>
                <w:lang w:eastAsia="ko-KR"/>
              </w:rPr>
              <w:t>Postponed</w:t>
            </w:r>
          </w:p>
          <w:p w14:paraId="5F5DF307" w14:textId="35499D8A" w:rsidR="00F40222" w:rsidRDefault="00F40222" w:rsidP="004A703C">
            <w:pPr>
              <w:rPr>
                <w:rFonts w:eastAsia="Batang" w:cs="Arial"/>
                <w:lang w:eastAsia="ko-KR"/>
              </w:rPr>
            </w:pPr>
            <w:r>
              <w:rPr>
                <w:rFonts w:eastAsia="Batang" w:cs="Arial"/>
                <w:lang w:eastAsia="ko-KR"/>
              </w:rPr>
              <w:t>CC#3</w:t>
            </w:r>
          </w:p>
          <w:p w14:paraId="4CA22A52" w14:textId="14781F85"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0219</w:t>
            </w:r>
          </w:p>
          <w:p w14:paraId="29C9455D" w14:textId="77777777" w:rsidR="004A703C" w:rsidRDefault="004A703C" w:rsidP="004A703C">
            <w:pPr>
              <w:rPr>
                <w:lang w:val="en-US"/>
              </w:rPr>
            </w:pPr>
            <w:r>
              <w:rPr>
                <w:rFonts w:eastAsia="Batang" w:cs="Arial"/>
                <w:lang w:eastAsia="ko-KR"/>
              </w:rPr>
              <w:t xml:space="preserve">Request to postpone, subject to LS to SA1 </w:t>
            </w:r>
            <w:r>
              <w:rPr>
                <w:lang w:val="en-US"/>
              </w:rPr>
              <w:t>C1-214778</w:t>
            </w:r>
          </w:p>
          <w:p w14:paraId="4DB134B0" w14:textId="77777777" w:rsidR="00186B8D" w:rsidRDefault="00186B8D" w:rsidP="004A703C">
            <w:pPr>
              <w:rPr>
                <w:lang w:val="en-US"/>
              </w:rPr>
            </w:pPr>
          </w:p>
          <w:p w14:paraId="4BCA7ECB" w14:textId="77777777" w:rsidR="00186B8D" w:rsidRDefault="00186B8D" w:rsidP="004A703C">
            <w:pPr>
              <w:rPr>
                <w:lang w:val="en-US"/>
              </w:rPr>
            </w:pPr>
            <w:r>
              <w:rPr>
                <w:lang w:val="en-US"/>
              </w:rPr>
              <w:t xml:space="preserve">Mikael </w:t>
            </w:r>
            <w:proofErr w:type="spellStart"/>
            <w:r>
              <w:rPr>
                <w:lang w:val="en-US"/>
              </w:rPr>
              <w:t>fri</w:t>
            </w:r>
            <w:proofErr w:type="spellEnd"/>
            <w:r>
              <w:rPr>
                <w:lang w:val="en-US"/>
              </w:rPr>
              <w:t xml:space="preserve"> 0755</w:t>
            </w:r>
          </w:p>
          <w:p w14:paraId="62D53787" w14:textId="10861466" w:rsidR="00186B8D" w:rsidRPr="00D95972" w:rsidRDefault="00186B8D" w:rsidP="004A703C">
            <w:pPr>
              <w:rPr>
                <w:rFonts w:eastAsia="Batang" w:cs="Arial"/>
                <w:lang w:eastAsia="ko-KR"/>
              </w:rPr>
            </w:pPr>
            <w:r>
              <w:rPr>
                <w:lang w:val="en-US"/>
              </w:rPr>
              <w:t>replies</w:t>
            </w:r>
          </w:p>
        </w:tc>
      </w:tr>
      <w:tr w:rsidR="004A703C" w:rsidRPr="00D95972" w14:paraId="47319677" w14:textId="77777777" w:rsidTr="003F08D2">
        <w:tc>
          <w:tcPr>
            <w:tcW w:w="976" w:type="dxa"/>
            <w:tcBorders>
              <w:top w:val="nil"/>
              <w:left w:val="thinThickThinSmallGap" w:sz="24" w:space="0" w:color="auto"/>
              <w:bottom w:val="nil"/>
            </w:tcBorders>
            <w:shd w:val="clear" w:color="auto" w:fill="auto"/>
          </w:tcPr>
          <w:p w14:paraId="0AC068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7B48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8E9B16" w14:textId="741F8B65" w:rsidR="004A703C" w:rsidRPr="00D95972" w:rsidRDefault="008569B5" w:rsidP="004A703C">
            <w:pPr>
              <w:overflowPunct/>
              <w:autoSpaceDE/>
              <w:autoSpaceDN/>
              <w:adjustRightInd/>
              <w:textAlignment w:val="auto"/>
              <w:rPr>
                <w:rFonts w:cs="Arial"/>
                <w:lang w:val="en-US"/>
              </w:rPr>
            </w:pPr>
            <w:hyperlink r:id="rId232" w:history="1">
              <w:r w:rsidR="004A703C">
                <w:rPr>
                  <w:rStyle w:val="Hyperlink"/>
                </w:rPr>
                <w:t>C1-216681</w:t>
              </w:r>
            </w:hyperlink>
          </w:p>
        </w:tc>
        <w:tc>
          <w:tcPr>
            <w:tcW w:w="4191" w:type="dxa"/>
            <w:gridSpan w:val="3"/>
            <w:tcBorders>
              <w:top w:val="single" w:sz="4" w:space="0" w:color="auto"/>
              <w:bottom w:val="single" w:sz="4" w:space="0" w:color="auto"/>
            </w:tcBorders>
            <w:shd w:val="clear" w:color="auto" w:fill="FFFFFF"/>
          </w:tcPr>
          <w:p w14:paraId="5FE04F71" w14:textId="6CE1F3F8" w:rsidR="004A703C" w:rsidRPr="00D95972" w:rsidRDefault="004A703C" w:rsidP="004A703C">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3B548196" w14:textId="33596D40"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FC21AC" w14:textId="08C10958" w:rsidR="004A703C" w:rsidRPr="00D95972" w:rsidRDefault="004A703C" w:rsidP="004A703C">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D5C05" w14:textId="77777777" w:rsidR="003F08D2" w:rsidRDefault="003F08D2" w:rsidP="004A703C">
            <w:pPr>
              <w:rPr>
                <w:rFonts w:eastAsia="Batang" w:cs="Arial"/>
                <w:lang w:eastAsia="ko-KR"/>
              </w:rPr>
            </w:pPr>
            <w:r>
              <w:rPr>
                <w:rFonts w:eastAsia="Batang" w:cs="Arial"/>
                <w:lang w:eastAsia="ko-KR"/>
              </w:rPr>
              <w:t>Postponed</w:t>
            </w:r>
          </w:p>
          <w:p w14:paraId="01F66D32" w14:textId="00A76FB5" w:rsidR="003F08D2" w:rsidRDefault="003F08D2"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2333</w:t>
            </w:r>
          </w:p>
          <w:p w14:paraId="6DC13F46" w14:textId="411FF492" w:rsidR="004A703C" w:rsidRDefault="004A703C" w:rsidP="004A703C">
            <w:pPr>
              <w:rPr>
                <w:rFonts w:eastAsia="Batang" w:cs="Arial"/>
                <w:lang w:eastAsia="ko-KR"/>
              </w:rPr>
            </w:pPr>
            <w:r>
              <w:rPr>
                <w:rFonts w:eastAsia="Batang" w:cs="Arial"/>
                <w:lang w:eastAsia="ko-KR"/>
              </w:rPr>
              <w:t>Revision of C1-216093</w:t>
            </w:r>
          </w:p>
          <w:p w14:paraId="45A778FC" w14:textId="77777777" w:rsidR="004A703C" w:rsidRDefault="004A703C" w:rsidP="004A703C">
            <w:pPr>
              <w:rPr>
                <w:rFonts w:eastAsia="Batang" w:cs="Arial"/>
                <w:lang w:eastAsia="ko-KR"/>
              </w:rPr>
            </w:pPr>
          </w:p>
          <w:p w14:paraId="1F47AAD5" w14:textId="7777777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0930</w:t>
            </w:r>
          </w:p>
          <w:p w14:paraId="12FB3C52" w14:textId="4834B905" w:rsidR="004A703C" w:rsidRDefault="004A703C" w:rsidP="004A703C">
            <w:pPr>
              <w:rPr>
                <w:rFonts w:eastAsia="Batang" w:cs="Arial"/>
                <w:lang w:eastAsia="ko-KR"/>
              </w:rPr>
            </w:pPr>
            <w:r>
              <w:rPr>
                <w:rFonts w:eastAsia="Batang" w:cs="Arial"/>
                <w:lang w:eastAsia="ko-KR"/>
              </w:rPr>
              <w:t>Objection</w:t>
            </w:r>
          </w:p>
          <w:p w14:paraId="29AACFDB" w14:textId="18F4D2A3" w:rsidR="00B171AD" w:rsidRDefault="00B171AD" w:rsidP="004A703C">
            <w:pPr>
              <w:rPr>
                <w:rFonts w:eastAsia="Batang" w:cs="Arial"/>
                <w:lang w:eastAsia="ko-KR"/>
              </w:rPr>
            </w:pPr>
          </w:p>
          <w:p w14:paraId="03417509" w14:textId="345AF199" w:rsidR="00B171AD" w:rsidRDefault="00B171A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2336</w:t>
            </w:r>
          </w:p>
          <w:p w14:paraId="1FF33720" w14:textId="59774879" w:rsidR="00B171AD" w:rsidRDefault="00B171AD" w:rsidP="004A703C">
            <w:pPr>
              <w:rPr>
                <w:rFonts w:eastAsia="Batang" w:cs="Arial"/>
                <w:lang w:eastAsia="ko-KR"/>
              </w:rPr>
            </w:pPr>
            <w:r>
              <w:rPr>
                <w:rFonts w:eastAsia="Batang" w:cs="Arial"/>
                <w:lang w:eastAsia="ko-KR"/>
              </w:rPr>
              <w:t xml:space="preserve">Providing </w:t>
            </w:r>
            <w:r w:rsidR="00DC7179">
              <w:rPr>
                <w:rFonts w:eastAsia="Batang" w:cs="Arial"/>
                <w:lang w:eastAsia="ko-KR"/>
              </w:rPr>
              <w:t>clarification</w:t>
            </w:r>
          </w:p>
          <w:p w14:paraId="1C9DF828" w14:textId="5024284B" w:rsidR="00DC7179" w:rsidRDefault="00DC7179" w:rsidP="004A703C">
            <w:pPr>
              <w:rPr>
                <w:rFonts w:eastAsia="Batang" w:cs="Arial"/>
                <w:lang w:eastAsia="ko-KR"/>
              </w:rPr>
            </w:pPr>
          </w:p>
          <w:p w14:paraId="162A9306" w14:textId="35EF715B" w:rsidR="00DC7179" w:rsidRDefault="00DC7179"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0913</w:t>
            </w:r>
          </w:p>
          <w:p w14:paraId="3DDC7BF6" w14:textId="49559011" w:rsidR="00DC7179" w:rsidRDefault="00DC7179" w:rsidP="004A703C">
            <w:pPr>
              <w:rPr>
                <w:rFonts w:eastAsia="Batang" w:cs="Arial"/>
                <w:lang w:eastAsia="ko-KR"/>
              </w:rPr>
            </w:pPr>
            <w:r>
              <w:rPr>
                <w:rFonts w:eastAsia="Batang" w:cs="Arial"/>
                <w:lang w:eastAsia="ko-KR"/>
              </w:rPr>
              <w:t>Request to postpone</w:t>
            </w:r>
          </w:p>
          <w:p w14:paraId="7284A527" w14:textId="77777777" w:rsidR="00DC7179" w:rsidRDefault="00DC7179" w:rsidP="004A703C">
            <w:pPr>
              <w:rPr>
                <w:rFonts w:eastAsia="Batang" w:cs="Arial"/>
                <w:lang w:eastAsia="ko-KR"/>
              </w:rPr>
            </w:pPr>
          </w:p>
          <w:p w14:paraId="6AA49694" w14:textId="1C1CABE5" w:rsidR="004A703C" w:rsidRPr="00D95972" w:rsidRDefault="004A703C" w:rsidP="004A703C">
            <w:pPr>
              <w:rPr>
                <w:rFonts w:eastAsia="Batang" w:cs="Arial"/>
                <w:lang w:eastAsia="ko-KR"/>
              </w:rPr>
            </w:pPr>
          </w:p>
        </w:tc>
      </w:tr>
      <w:tr w:rsidR="004A703C" w:rsidRPr="00D95972" w14:paraId="481248B8" w14:textId="77777777" w:rsidTr="005E5987">
        <w:tc>
          <w:tcPr>
            <w:tcW w:w="976" w:type="dxa"/>
            <w:tcBorders>
              <w:top w:val="nil"/>
              <w:left w:val="thinThickThinSmallGap" w:sz="24" w:space="0" w:color="auto"/>
              <w:bottom w:val="nil"/>
            </w:tcBorders>
            <w:shd w:val="clear" w:color="auto" w:fill="auto"/>
          </w:tcPr>
          <w:p w14:paraId="4619AD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2035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C279F5" w14:textId="41455795" w:rsidR="004A703C" w:rsidRPr="00D95972" w:rsidRDefault="008569B5" w:rsidP="004A703C">
            <w:pPr>
              <w:overflowPunct/>
              <w:autoSpaceDE/>
              <w:autoSpaceDN/>
              <w:adjustRightInd/>
              <w:textAlignment w:val="auto"/>
              <w:rPr>
                <w:rFonts w:cs="Arial"/>
                <w:lang w:val="en-US"/>
              </w:rPr>
            </w:pPr>
            <w:hyperlink r:id="rId233" w:history="1">
              <w:r w:rsidR="004A703C">
                <w:rPr>
                  <w:rStyle w:val="Hyperlink"/>
                </w:rPr>
                <w:t>C1-216682</w:t>
              </w:r>
            </w:hyperlink>
          </w:p>
        </w:tc>
        <w:tc>
          <w:tcPr>
            <w:tcW w:w="4191" w:type="dxa"/>
            <w:gridSpan w:val="3"/>
            <w:tcBorders>
              <w:top w:val="single" w:sz="4" w:space="0" w:color="auto"/>
              <w:bottom w:val="single" w:sz="4" w:space="0" w:color="auto"/>
            </w:tcBorders>
            <w:shd w:val="clear" w:color="auto" w:fill="FFFFFF"/>
          </w:tcPr>
          <w:p w14:paraId="27CD54D7" w14:textId="45D9B553" w:rsidR="004A703C" w:rsidRPr="00D95972" w:rsidRDefault="004A703C" w:rsidP="004A703C">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FF"/>
          </w:tcPr>
          <w:p w14:paraId="0B3C95B9" w14:textId="4C0E0C6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4896FA" w14:textId="51FF2CF4"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3AFF0" w14:textId="77777777" w:rsidR="005E5987" w:rsidRDefault="005E5987" w:rsidP="004A703C">
            <w:pPr>
              <w:rPr>
                <w:rFonts w:eastAsia="Batang" w:cs="Arial"/>
                <w:lang w:eastAsia="ko-KR"/>
              </w:rPr>
            </w:pPr>
            <w:r>
              <w:rPr>
                <w:rFonts w:eastAsia="Batang" w:cs="Arial"/>
                <w:lang w:eastAsia="ko-KR"/>
              </w:rPr>
              <w:t>Noted</w:t>
            </w:r>
          </w:p>
          <w:p w14:paraId="26001DC8" w14:textId="56241F5A" w:rsidR="004A703C" w:rsidRDefault="004A703C" w:rsidP="004A703C">
            <w:pPr>
              <w:rPr>
                <w:rFonts w:eastAsia="Batang" w:cs="Arial"/>
                <w:lang w:eastAsia="ko-KR"/>
              </w:rPr>
            </w:pPr>
            <w:r>
              <w:rPr>
                <w:rFonts w:eastAsia="Batang" w:cs="Arial"/>
                <w:lang w:eastAsia="ko-KR"/>
              </w:rPr>
              <w:t>Revision of C1-215995</w:t>
            </w:r>
          </w:p>
          <w:p w14:paraId="6176FE89" w14:textId="77777777" w:rsidR="004A703C" w:rsidRDefault="004A703C" w:rsidP="004A703C">
            <w:pPr>
              <w:rPr>
                <w:rFonts w:eastAsia="Batang" w:cs="Arial"/>
                <w:lang w:eastAsia="ko-KR"/>
              </w:rPr>
            </w:pPr>
          </w:p>
          <w:p w14:paraId="31D4B436" w14:textId="62DF8E0C" w:rsidR="004A703C" w:rsidRPr="00D95972" w:rsidRDefault="004A703C" w:rsidP="004A703C">
            <w:pPr>
              <w:rPr>
                <w:rFonts w:eastAsia="Batang" w:cs="Arial"/>
                <w:lang w:eastAsia="ko-KR"/>
              </w:rPr>
            </w:pPr>
            <w:r>
              <w:rPr>
                <w:rFonts w:eastAsia="Batang" w:cs="Arial"/>
                <w:lang w:eastAsia="ko-KR"/>
              </w:rPr>
              <w:t>*******disc not covered ******</w:t>
            </w:r>
          </w:p>
        </w:tc>
      </w:tr>
      <w:tr w:rsidR="004A703C" w:rsidRPr="00D95972" w14:paraId="3085D33D" w14:textId="77777777" w:rsidTr="00F40222">
        <w:tc>
          <w:tcPr>
            <w:tcW w:w="976" w:type="dxa"/>
            <w:tcBorders>
              <w:top w:val="nil"/>
              <w:left w:val="thinThickThinSmallGap" w:sz="24" w:space="0" w:color="auto"/>
              <w:bottom w:val="nil"/>
            </w:tcBorders>
            <w:shd w:val="clear" w:color="auto" w:fill="auto"/>
          </w:tcPr>
          <w:p w14:paraId="795437F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F3F9EA" w14:textId="77777777" w:rsidR="004A703C" w:rsidRPr="00D95972" w:rsidRDefault="004A703C" w:rsidP="004A703C">
            <w:pPr>
              <w:rPr>
                <w:rFonts w:cs="Arial"/>
              </w:rPr>
            </w:pPr>
          </w:p>
        </w:tc>
        <w:bookmarkStart w:id="180" w:name="_Hlk87868091"/>
        <w:tc>
          <w:tcPr>
            <w:tcW w:w="1088" w:type="dxa"/>
            <w:tcBorders>
              <w:top w:val="single" w:sz="4" w:space="0" w:color="auto"/>
              <w:bottom w:val="single" w:sz="4" w:space="0" w:color="auto"/>
            </w:tcBorders>
            <w:shd w:val="clear" w:color="auto" w:fill="FFFFFF" w:themeFill="background1"/>
          </w:tcPr>
          <w:p w14:paraId="60C75129" w14:textId="491D6227"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"file:///C:\\Users\\dems1ce9\\OneDrive%20-%20Nokia\\3gpp\\cn1\\meetings\\133-e-electronic-1121\\docs\\C1-216689.zip" </w:instrText>
            </w:r>
            <w:r>
              <w:fldChar w:fldCharType="separate"/>
            </w:r>
            <w:r w:rsidR="004A703C">
              <w:rPr>
                <w:rStyle w:val="Hyperlink"/>
              </w:rPr>
              <w:t>C1-216689</w:t>
            </w:r>
            <w:r>
              <w:rPr>
                <w:rStyle w:val="Hyperlink"/>
              </w:rPr>
              <w:fldChar w:fldCharType="end"/>
            </w:r>
            <w:bookmarkEnd w:id="180"/>
          </w:p>
        </w:tc>
        <w:tc>
          <w:tcPr>
            <w:tcW w:w="4191" w:type="dxa"/>
            <w:gridSpan w:val="3"/>
            <w:tcBorders>
              <w:top w:val="single" w:sz="4" w:space="0" w:color="auto"/>
              <w:bottom w:val="single" w:sz="4" w:space="0" w:color="auto"/>
            </w:tcBorders>
            <w:shd w:val="clear" w:color="auto" w:fill="FFFFFF" w:themeFill="background1"/>
          </w:tcPr>
          <w:p w14:paraId="598172DA" w14:textId="065E9C48" w:rsidR="004A703C" w:rsidRPr="00D95972" w:rsidRDefault="004A703C" w:rsidP="004A703C">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FF" w:themeFill="background1"/>
          </w:tcPr>
          <w:p w14:paraId="561FF0AF" w14:textId="769E3385" w:rsidR="004A703C" w:rsidRPr="00D95972" w:rsidRDefault="004A703C" w:rsidP="004A703C">
            <w:pPr>
              <w:rPr>
                <w:rFonts w:cs="Arial"/>
              </w:rPr>
            </w:pPr>
            <w:r>
              <w:rPr>
                <w:rFonts w:cs="Arial"/>
              </w:rPr>
              <w:t>Xiaomi</w:t>
            </w:r>
          </w:p>
        </w:tc>
        <w:tc>
          <w:tcPr>
            <w:tcW w:w="826" w:type="dxa"/>
            <w:tcBorders>
              <w:top w:val="single" w:sz="4" w:space="0" w:color="auto"/>
              <w:bottom w:val="single" w:sz="4" w:space="0" w:color="auto"/>
            </w:tcBorders>
            <w:shd w:val="clear" w:color="auto" w:fill="FFFFFF" w:themeFill="background1"/>
          </w:tcPr>
          <w:p w14:paraId="22613B19" w14:textId="2E2B6C74" w:rsidR="004A703C" w:rsidRPr="00D95972" w:rsidRDefault="004A703C" w:rsidP="004A703C">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B5A436" w14:textId="77777777" w:rsidR="00F40222" w:rsidRDefault="00F40222" w:rsidP="004A703C">
            <w:pPr>
              <w:rPr>
                <w:lang w:val="en-US"/>
              </w:rPr>
            </w:pPr>
            <w:r>
              <w:rPr>
                <w:lang w:val="en-US"/>
              </w:rPr>
              <w:t>Postponed</w:t>
            </w:r>
          </w:p>
          <w:p w14:paraId="74CC8D2B" w14:textId="0D7394C9" w:rsidR="00F40222" w:rsidRDefault="00F40222" w:rsidP="004A703C">
            <w:pPr>
              <w:rPr>
                <w:lang w:val="en-US"/>
              </w:rPr>
            </w:pPr>
            <w:r>
              <w:rPr>
                <w:lang w:val="en-US"/>
              </w:rPr>
              <w:t>CC#3</w:t>
            </w:r>
          </w:p>
          <w:p w14:paraId="261FA868" w14:textId="77777777" w:rsidR="00F40222" w:rsidRDefault="00F40222" w:rsidP="004A703C">
            <w:pPr>
              <w:rPr>
                <w:lang w:val="en-US"/>
              </w:rPr>
            </w:pPr>
          </w:p>
          <w:p w14:paraId="48B7DB79" w14:textId="336996D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6934D39E" w14:textId="6BCADEA3" w:rsidR="004A703C" w:rsidRDefault="004A703C" w:rsidP="004A703C">
            <w:pPr>
              <w:rPr>
                <w:lang w:val="en-US"/>
              </w:rPr>
            </w:pPr>
            <w:r>
              <w:rPr>
                <w:lang w:val="en-US"/>
              </w:rPr>
              <w:t>Objection</w:t>
            </w:r>
          </w:p>
          <w:p w14:paraId="63752C59" w14:textId="77777777" w:rsidR="004A703C" w:rsidRDefault="004A703C" w:rsidP="004A703C">
            <w:pPr>
              <w:rPr>
                <w:rFonts w:eastAsia="Batang" w:cs="Arial"/>
                <w:lang w:eastAsia="ko-KR"/>
              </w:rPr>
            </w:pPr>
          </w:p>
          <w:p w14:paraId="279F4AF0"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0818</w:t>
            </w:r>
          </w:p>
          <w:p w14:paraId="7D4773BA" w14:textId="1CA28F20" w:rsidR="004A703C" w:rsidRDefault="004A703C" w:rsidP="004A703C">
            <w:pPr>
              <w:rPr>
                <w:rFonts w:eastAsia="Batang" w:cs="Arial"/>
                <w:lang w:eastAsia="ko-KR"/>
              </w:rPr>
            </w:pPr>
            <w:r>
              <w:rPr>
                <w:rFonts w:eastAsia="Batang" w:cs="Arial"/>
                <w:lang w:eastAsia="ko-KR"/>
              </w:rPr>
              <w:t>Objection</w:t>
            </w:r>
          </w:p>
          <w:p w14:paraId="235975ED" w14:textId="3A0DBA86" w:rsidR="004A703C" w:rsidRDefault="004A703C" w:rsidP="004A703C">
            <w:pPr>
              <w:rPr>
                <w:rFonts w:eastAsia="Batang" w:cs="Arial"/>
                <w:lang w:eastAsia="ko-KR"/>
              </w:rPr>
            </w:pPr>
          </w:p>
          <w:p w14:paraId="3BB96DB6" w14:textId="6F5C16A0"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0937</w:t>
            </w:r>
          </w:p>
          <w:p w14:paraId="3ADCF76E" w14:textId="2FF4B289" w:rsidR="004A703C" w:rsidRDefault="004A703C" w:rsidP="004A703C">
            <w:pPr>
              <w:rPr>
                <w:rFonts w:eastAsia="Batang" w:cs="Arial"/>
                <w:lang w:eastAsia="ko-KR"/>
              </w:rPr>
            </w:pPr>
            <w:r>
              <w:rPr>
                <w:rFonts w:eastAsia="Batang" w:cs="Arial"/>
                <w:lang w:eastAsia="ko-KR"/>
              </w:rPr>
              <w:t>Objection</w:t>
            </w:r>
          </w:p>
          <w:p w14:paraId="253E25E5" w14:textId="55350B21" w:rsidR="004A703C" w:rsidRDefault="004A703C" w:rsidP="004A703C">
            <w:pPr>
              <w:rPr>
                <w:rFonts w:eastAsia="Batang" w:cs="Arial"/>
                <w:lang w:eastAsia="ko-KR"/>
              </w:rPr>
            </w:pPr>
          </w:p>
          <w:p w14:paraId="6EF8D264" w14:textId="0E886DC4" w:rsidR="00B672B4" w:rsidRDefault="00B672B4"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0326</w:t>
            </w:r>
          </w:p>
          <w:p w14:paraId="22E7C2D5" w14:textId="6564A6AF" w:rsidR="00B672B4" w:rsidRDefault="00B672B4" w:rsidP="004A703C">
            <w:pPr>
              <w:rPr>
                <w:rFonts w:eastAsia="Batang" w:cs="Arial"/>
                <w:lang w:eastAsia="ko-KR"/>
              </w:rPr>
            </w:pPr>
            <w:r>
              <w:rPr>
                <w:rFonts w:eastAsia="Batang" w:cs="Arial"/>
                <w:lang w:eastAsia="ko-KR"/>
              </w:rPr>
              <w:t>Provides revision</w:t>
            </w:r>
          </w:p>
          <w:p w14:paraId="615B7F62" w14:textId="0E32BD74" w:rsidR="00B61DCD" w:rsidRDefault="00B61DCD" w:rsidP="004A703C">
            <w:pPr>
              <w:rPr>
                <w:rFonts w:eastAsia="Batang" w:cs="Arial"/>
                <w:lang w:eastAsia="ko-KR"/>
              </w:rPr>
            </w:pPr>
          </w:p>
          <w:p w14:paraId="4B9ABF5E" w14:textId="64DB9F22" w:rsidR="00B61DCD" w:rsidRDefault="00B61DCD" w:rsidP="004A703C">
            <w:pPr>
              <w:rPr>
                <w:rFonts w:eastAsia="Batang" w:cs="Arial"/>
                <w:lang w:eastAsia="ko-KR"/>
              </w:rPr>
            </w:pPr>
            <w:r>
              <w:rPr>
                <w:rFonts w:eastAsia="Batang" w:cs="Arial"/>
                <w:lang w:eastAsia="ko-KR"/>
              </w:rPr>
              <w:t>Chen mon 0958</w:t>
            </w:r>
          </w:p>
          <w:p w14:paraId="5874CDD7" w14:textId="6D8A49F7" w:rsidR="00B61DCD" w:rsidRDefault="00B61DCD" w:rsidP="004A703C">
            <w:pPr>
              <w:rPr>
                <w:rFonts w:eastAsia="Batang" w:cs="Arial"/>
                <w:lang w:eastAsia="ko-KR"/>
              </w:rPr>
            </w:pPr>
            <w:r>
              <w:rPr>
                <w:rFonts w:eastAsia="Batang" w:cs="Arial"/>
                <w:lang w:eastAsia="ko-KR"/>
              </w:rPr>
              <w:t xml:space="preserve">Maintains </w:t>
            </w:r>
            <w:r w:rsidR="009B1543">
              <w:rPr>
                <w:rFonts w:eastAsia="Batang" w:cs="Arial"/>
                <w:lang w:eastAsia="ko-KR"/>
              </w:rPr>
              <w:t>objection</w:t>
            </w:r>
          </w:p>
          <w:p w14:paraId="147008C3" w14:textId="6D4472AD" w:rsidR="009B1543" w:rsidRDefault="009B1543" w:rsidP="004A703C">
            <w:pPr>
              <w:rPr>
                <w:rFonts w:eastAsia="Batang" w:cs="Arial"/>
                <w:lang w:eastAsia="ko-KR"/>
              </w:rPr>
            </w:pPr>
          </w:p>
          <w:p w14:paraId="75F0510E" w14:textId="4BDDAAEF" w:rsidR="009B1543" w:rsidRDefault="009B1543"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1030</w:t>
            </w:r>
          </w:p>
          <w:p w14:paraId="11F3707D" w14:textId="0BA0F76A" w:rsidR="009B1543" w:rsidRDefault="009B1543" w:rsidP="004A703C">
            <w:pPr>
              <w:rPr>
                <w:rFonts w:eastAsia="Batang" w:cs="Arial"/>
                <w:lang w:eastAsia="ko-KR"/>
              </w:rPr>
            </w:pPr>
            <w:r>
              <w:rPr>
                <w:rFonts w:eastAsia="Batang" w:cs="Arial"/>
                <w:lang w:eastAsia="ko-KR"/>
              </w:rPr>
              <w:t>Replies</w:t>
            </w:r>
          </w:p>
          <w:p w14:paraId="44E89D37" w14:textId="14AAB33D" w:rsidR="009B1543" w:rsidRDefault="009B1543" w:rsidP="004A703C">
            <w:pPr>
              <w:rPr>
                <w:rFonts w:eastAsia="Batang" w:cs="Arial"/>
                <w:lang w:eastAsia="ko-KR"/>
              </w:rPr>
            </w:pPr>
          </w:p>
          <w:p w14:paraId="73AAF64F" w14:textId="688A159A" w:rsidR="001833E6" w:rsidRDefault="001833E6" w:rsidP="004A703C">
            <w:pPr>
              <w:rPr>
                <w:rFonts w:eastAsia="Batang" w:cs="Arial"/>
                <w:lang w:eastAsia="ko-KR"/>
              </w:rPr>
            </w:pPr>
            <w:r>
              <w:rPr>
                <w:rFonts w:eastAsia="Batang" w:cs="Arial"/>
                <w:lang w:eastAsia="ko-KR"/>
              </w:rPr>
              <w:t>Marko mon 1332</w:t>
            </w:r>
          </w:p>
          <w:p w14:paraId="146BA87D" w14:textId="26C4BB0D" w:rsidR="001833E6" w:rsidRDefault="001833E6" w:rsidP="004A703C">
            <w:pPr>
              <w:rPr>
                <w:rFonts w:eastAsia="Batang" w:cs="Arial"/>
                <w:lang w:eastAsia="ko-KR"/>
              </w:rPr>
            </w:pPr>
            <w:r>
              <w:rPr>
                <w:rFonts w:eastAsia="Batang" w:cs="Arial"/>
                <w:lang w:eastAsia="ko-KR"/>
              </w:rPr>
              <w:t>Comments</w:t>
            </w:r>
          </w:p>
          <w:p w14:paraId="390CEA6B" w14:textId="10597119" w:rsidR="001833E6" w:rsidRDefault="001833E6" w:rsidP="004A703C">
            <w:pPr>
              <w:rPr>
                <w:rFonts w:eastAsia="Batang" w:cs="Arial"/>
                <w:lang w:eastAsia="ko-KR"/>
              </w:rPr>
            </w:pPr>
          </w:p>
          <w:p w14:paraId="52549583" w14:textId="0EF7D062" w:rsidR="009D00FE" w:rsidRDefault="009D00FE"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0250</w:t>
            </w:r>
          </w:p>
          <w:p w14:paraId="5401FED7" w14:textId="5816F813" w:rsidR="009D00FE" w:rsidRDefault="009D00FE" w:rsidP="004A703C">
            <w:pPr>
              <w:rPr>
                <w:rFonts w:eastAsia="Batang" w:cs="Arial"/>
                <w:lang w:eastAsia="ko-KR"/>
              </w:rPr>
            </w:pPr>
            <w:r>
              <w:rPr>
                <w:rFonts w:eastAsia="Batang" w:cs="Arial"/>
                <w:lang w:eastAsia="ko-KR"/>
              </w:rPr>
              <w:t>comments</w:t>
            </w:r>
          </w:p>
          <w:p w14:paraId="0724F98A" w14:textId="26253AA4" w:rsidR="004A703C" w:rsidRPr="00D95972" w:rsidRDefault="004A703C" w:rsidP="004A703C">
            <w:pPr>
              <w:rPr>
                <w:rFonts w:eastAsia="Batang" w:cs="Arial"/>
                <w:lang w:eastAsia="ko-KR"/>
              </w:rPr>
            </w:pPr>
          </w:p>
        </w:tc>
      </w:tr>
      <w:tr w:rsidR="004A703C" w:rsidRPr="00D95972" w14:paraId="32AF2578" w14:textId="77777777" w:rsidTr="00331E34">
        <w:tc>
          <w:tcPr>
            <w:tcW w:w="976" w:type="dxa"/>
            <w:tcBorders>
              <w:top w:val="nil"/>
              <w:left w:val="thinThickThinSmallGap" w:sz="24" w:space="0" w:color="auto"/>
              <w:bottom w:val="nil"/>
            </w:tcBorders>
            <w:shd w:val="clear" w:color="auto" w:fill="auto"/>
          </w:tcPr>
          <w:p w14:paraId="1B60F76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FEE1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0B0056" w14:textId="16083941" w:rsidR="004A703C" w:rsidRPr="00D95972" w:rsidRDefault="008569B5" w:rsidP="004A703C">
            <w:pPr>
              <w:overflowPunct/>
              <w:autoSpaceDE/>
              <w:autoSpaceDN/>
              <w:adjustRightInd/>
              <w:textAlignment w:val="auto"/>
              <w:rPr>
                <w:rFonts w:cs="Arial"/>
                <w:lang w:val="en-US"/>
              </w:rPr>
            </w:pPr>
            <w:hyperlink r:id="rId234" w:history="1">
              <w:r w:rsidR="004A703C">
                <w:rPr>
                  <w:rStyle w:val="Hyperlink"/>
                </w:rPr>
                <w:t>C1-216694</w:t>
              </w:r>
            </w:hyperlink>
          </w:p>
        </w:tc>
        <w:tc>
          <w:tcPr>
            <w:tcW w:w="4191" w:type="dxa"/>
            <w:gridSpan w:val="3"/>
            <w:tcBorders>
              <w:top w:val="single" w:sz="4" w:space="0" w:color="auto"/>
              <w:bottom w:val="single" w:sz="4" w:space="0" w:color="auto"/>
            </w:tcBorders>
            <w:shd w:val="clear" w:color="auto" w:fill="FFFF00"/>
          </w:tcPr>
          <w:p w14:paraId="7318D1C2" w14:textId="3A6868AA" w:rsidR="004A703C" w:rsidRPr="00D95972" w:rsidRDefault="004A703C" w:rsidP="004A703C">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A33FC9C" w14:textId="52841FB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6EAD55" w14:textId="31C1A724" w:rsidR="004A703C" w:rsidRPr="00D95972" w:rsidRDefault="004A703C" w:rsidP="004A703C">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E7574" w14:textId="77777777" w:rsidR="004A703C" w:rsidRDefault="004A703C" w:rsidP="004A703C">
            <w:pPr>
              <w:rPr>
                <w:rFonts w:eastAsia="Batang" w:cs="Arial"/>
                <w:lang w:eastAsia="ko-KR"/>
              </w:rPr>
            </w:pPr>
            <w:r>
              <w:rPr>
                <w:rFonts w:eastAsia="Batang" w:cs="Arial"/>
                <w:lang w:eastAsia="ko-KR"/>
              </w:rPr>
              <w:t>Revision of C1-216111</w:t>
            </w:r>
          </w:p>
          <w:p w14:paraId="4211B9D2" w14:textId="77777777" w:rsidR="004A703C" w:rsidRDefault="004A703C" w:rsidP="004A703C">
            <w:pPr>
              <w:rPr>
                <w:rFonts w:eastAsia="Batang" w:cs="Arial"/>
                <w:lang w:eastAsia="ko-KR"/>
              </w:rPr>
            </w:pPr>
          </w:p>
          <w:p w14:paraId="3D128C13" w14:textId="77777777" w:rsidR="004A703C" w:rsidRDefault="004A703C"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0251</w:t>
            </w:r>
          </w:p>
          <w:p w14:paraId="01F7CB0E" w14:textId="77777777" w:rsidR="004A703C" w:rsidRDefault="004A703C" w:rsidP="004A703C">
            <w:pPr>
              <w:rPr>
                <w:rFonts w:eastAsia="Batang" w:cs="Arial"/>
                <w:lang w:eastAsia="ko-KR"/>
              </w:rPr>
            </w:pPr>
            <w:r>
              <w:rPr>
                <w:rFonts w:eastAsia="Batang" w:cs="Arial"/>
                <w:lang w:eastAsia="ko-KR"/>
              </w:rPr>
              <w:t>Request clarification</w:t>
            </w:r>
          </w:p>
          <w:p w14:paraId="12CAA9E7" w14:textId="77777777" w:rsidR="004A703C" w:rsidRDefault="004A703C" w:rsidP="004A703C">
            <w:pPr>
              <w:rPr>
                <w:rFonts w:eastAsia="Batang" w:cs="Arial"/>
                <w:lang w:eastAsia="ko-KR"/>
              </w:rPr>
            </w:pPr>
          </w:p>
          <w:p w14:paraId="7FDC1AF5" w14:textId="7777777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1324</w:t>
            </w:r>
          </w:p>
          <w:p w14:paraId="74CC02D3"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suggestions</w:t>
            </w:r>
          </w:p>
          <w:p w14:paraId="6AD4ABFD" w14:textId="77777777" w:rsidR="004A703C" w:rsidRDefault="004A703C" w:rsidP="004A703C">
            <w:pPr>
              <w:rPr>
                <w:rFonts w:eastAsia="Batang" w:cs="Arial"/>
                <w:lang w:eastAsia="ko-KR"/>
              </w:rPr>
            </w:pPr>
          </w:p>
          <w:p w14:paraId="05B30E9B"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1602</w:t>
            </w:r>
          </w:p>
          <w:p w14:paraId="629095E5" w14:textId="7F20D784" w:rsidR="004A703C" w:rsidRDefault="004A703C" w:rsidP="004A703C">
            <w:pPr>
              <w:rPr>
                <w:rFonts w:eastAsia="Batang" w:cs="Arial"/>
                <w:lang w:eastAsia="ko-KR"/>
              </w:rPr>
            </w:pPr>
            <w:r>
              <w:rPr>
                <w:rFonts w:eastAsia="Batang" w:cs="Arial"/>
                <w:lang w:eastAsia="ko-KR"/>
              </w:rPr>
              <w:t>Objection</w:t>
            </w:r>
          </w:p>
          <w:p w14:paraId="29F8CDBA" w14:textId="48F92C44" w:rsidR="00D55C85" w:rsidRDefault="00D55C85" w:rsidP="004A703C">
            <w:pPr>
              <w:rPr>
                <w:rFonts w:eastAsia="Batang" w:cs="Arial"/>
                <w:lang w:eastAsia="ko-KR"/>
              </w:rPr>
            </w:pPr>
          </w:p>
          <w:p w14:paraId="1A24026C" w14:textId="2779E057" w:rsidR="00D55C85" w:rsidRDefault="00D55C85"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0300</w:t>
            </w:r>
          </w:p>
          <w:p w14:paraId="09A03BCE" w14:textId="2F16A3FD" w:rsidR="00D55C85" w:rsidRDefault="00D55C85" w:rsidP="004A703C">
            <w:pPr>
              <w:rPr>
                <w:rFonts w:eastAsia="Batang" w:cs="Arial"/>
                <w:lang w:eastAsia="ko-KR"/>
              </w:rPr>
            </w:pPr>
            <w:r>
              <w:rPr>
                <w:rFonts w:eastAsia="Batang" w:cs="Arial"/>
                <w:lang w:eastAsia="ko-KR"/>
              </w:rPr>
              <w:t>Replies</w:t>
            </w:r>
          </w:p>
          <w:p w14:paraId="7C704C86" w14:textId="129DEBC4" w:rsidR="00D55C85" w:rsidRDefault="00D55C85" w:rsidP="004A703C">
            <w:pPr>
              <w:rPr>
                <w:rFonts w:eastAsia="Batang" w:cs="Arial"/>
                <w:lang w:eastAsia="ko-KR"/>
              </w:rPr>
            </w:pPr>
          </w:p>
          <w:p w14:paraId="4F6A8349" w14:textId="08C8B682" w:rsidR="00D55C85" w:rsidRDefault="00D55C85"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0833</w:t>
            </w:r>
          </w:p>
          <w:p w14:paraId="170E3E2B" w14:textId="0A67B1AE" w:rsidR="00D55C85" w:rsidRDefault="00D55C85" w:rsidP="004A703C">
            <w:pPr>
              <w:rPr>
                <w:rFonts w:eastAsia="Batang" w:cs="Arial"/>
                <w:lang w:eastAsia="ko-KR"/>
              </w:rPr>
            </w:pPr>
            <w:r>
              <w:rPr>
                <w:rFonts w:eastAsia="Batang" w:cs="Arial"/>
                <w:lang w:eastAsia="ko-KR"/>
              </w:rPr>
              <w:t xml:space="preserve">Rev required, approach in this </w:t>
            </w:r>
            <w:proofErr w:type="spellStart"/>
            <w:r>
              <w:rPr>
                <w:rFonts w:eastAsia="Batang" w:cs="Arial"/>
                <w:lang w:eastAsia="ko-KR"/>
              </w:rPr>
              <w:t>cr</w:t>
            </w:r>
            <w:proofErr w:type="spellEnd"/>
            <w:r>
              <w:rPr>
                <w:rFonts w:eastAsia="Batang" w:cs="Arial"/>
                <w:lang w:eastAsia="ko-KR"/>
              </w:rPr>
              <w:t xml:space="preserve"> is positive</w:t>
            </w:r>
          </w:p>
          <w:p w14:paraId="47181D6D" w14:textId="032DC7CD" w:rsidR="007D4F2C" w:rsidRDefault="007D4F2C" w:rsidP="004A703C">
            <w:pPr>
              <w:rPr>
                <w:rFonts w:eastAsia="Batang" w:cs="Arial"/>
                <w:lang w:eastAsia="ko-KR"/>
              </w:rPr>
            </w:pPr>
          </w:p>
          <w:p w14:paraId="0E56B7DA" w14:textId="4F983E14" w:rsidR="007D4F2C" w:rsidRDefault="007D4F2C" w:rsidP="004A703C">
            <w:pPr>
              <w:rPr>
                <w:rFonts w:eastAsia="Batang" w:cs="Arial"/>
                <w:lang w:eastAsia="ko-KR"/>
              </w:rPr>
            </w:pPr>
            <w:r>
              <w:rPr>
                <w:rFonts w:eastAsia="Batang" w:cs="Arial"/>
                <w:lang w:eastAsia="ko-KR"/>
              </w:rPr>
              <w:t>Chen mon 1001</w:t>
            </w:r>
          </w:p>
          <w:p w14:paraId="1E926C25" w14:textId="7B634886" w:rsidR="007D4F2C" w:rsidRDefault="007D4F2C" w:rsidP="004A703C">
            <w:pPr>
              <w:rPr>
                <w:rFonts w:eastAsia="Batang" w:cs="Arial"/>
                <w:lang w:eastAsia="ko-KR"/>
              </w:rPr>
            </w:pPr>
            <w:r>
              <w:rPr>
                <w:rFonts w:eastAsia="Batang" w:cs="Arial"/>
                <w:lang w:eastAsia="ko-KR"/>
              </w:rPr>
              <w:lastRenderedPageBreak/>
              <w:t xml:space="preserve">Suggest </w:t>
            </w:r>
            <w:proofErr w:type="gramStart"/>
            <w:r>
              <w:rPr>
                <w:rFonts w:eastAsia="Batang" w:cs="Arial"/>
                <w:lang w:eastAsia="ko-KR"/>
              </w:rPr>
              <w:t>to merge</w:t>
            </w:r>
            <w:proofErr w:type="gramEnd"/>
            <w:r>
              <w:rPr>
                <w:rFonts w:eastAsia="Batang" w:cs="Arial"/>
                <w:lang w:eastAsia="ko-KR"/>
              </w:rPr>
              <w:t xml:space="preserve"> to 6557</w:t>
            </w:r>
          </w:p>
          <w:p w14:paraId="4BFC8CB7" w14:textId="1CCF94EA" w:rsidR="004A703C" w:rsidRPr="00D95972" w:rsidRDefault="004A703C" w:rsidP="004A703C">
            <w:pPr>
              <w:rPr>
                <w:rFonts w:eastAsia="Batang" w:cs="Arial"/>
                <w:lang w:eastAsia="ko-KR"/>
              </w:rPr>
            </w:pPr>
          </w:p>
        </w:tc>
      </w:tr>
      <w:tr w:rsidR="004A703C" w:rsidRPr="00D95972" w14:paraId="61877C00" w14:textId="77777777" w:rsidTr="00331E34">
        <w:tc>
          <w:tcPr>
            <w:tcW w:w="976" w:type="dxa"/>
            <w:tcBorders>
              <w:top w:val="nil"/>
              <w:left w:val="thinThickThinSmallGap" w:sz="24" w:space="0" w:color="auto"/>
              <w:bottom w:val="nil"/>
            </w:tcBorders>
            <w:shd w:val="clear" w:color="auto" w:fill="auto"/>
          </w:tcPr>
          <w:p w14:paraId="388B820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0853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85E86D" w14:textId="0AFFAAC2" w:rsidR="004A703C" w:rsidRPr="00D95972" w:rsidRDefault="008569B5" w:rsidP="004A703C">
            <w:pPr>
              <w:overflowPunct/>
              <w:autoSpaceDE/>
              <w:autoSpaceDN/>
              <w:adjustRightInd/>
              <w:textAlignment w:val="auto"/>
              <w:rPr>
                <w:rFonts w:cs="Arial"/>
                <w:lang w:val="en-US"/>
              </w:rPr>
            </w:pPr>
            <w:hyperlink r:id="rId235" w:history="1">
              <w:r w:rsidR="004A703C">
                <w:rPr>
                  <w:rStyle w:val="Hyperlink"/>
                </w:rPr>
                <w:t>C1-216731</w:t>
              </w:r>
            </w:hyperlink>
          </w:p>
        </w:tc>
        <w:tc>
          <w:tcPr>
            <w:tcW w:w="4191" w:type="dxa"/>
            <w:gridSpan w:val="3"/>
            <w:tcBorders>
              <w:top w:val="single" w:sz="4" w:space="0" w:color="auto"/>
              <w:bottom w:val="single" w:sz="4" w:space="0" w:color="auto"/>
            </w:tcBorders>
            <w:shd w:val="clear" w:color="auto" w:fill="FFFFFF"/>
          </w:tcPr>
          <w:p w14:paraId="51327EB4" w14:textId="791EEB0E" w:rsidR="004A703C" w:rsidRPr="00D95972" w:rsidRDefault="004A703C" w:rsidP="004A703C">
            <w:pPr>
              <w:rPr>
                <w:rFonts w:cs="Arial"/>
              </w:rPr>
            </w:pPr>
            <w:r>
              <w:rPr>
                <w:rFonts w:cs="Arial"/>
              </w:rPr>
              <w:t xml:space="preserve">Automatic network selection upon </w:t>
            </w:r>
            <w:proofErr w:type="spellStart"/>
            <w:r>
              <w:rPr>
                <w:rFonts w:cs="Arial"/>
              </w:rPr>
              <w:t>receiption</w:t>
            </w:r>
            <w:proofErr w:type="spellEnd"/>
            <w:r>
              <w:rPr>
                <w:rFonts w:cs="Arial"/>
              </w:rPr>
              <w:t xml:space="preserve"> of network’s indication of country of UE location</w:t>
            </w:r>
          </w:p>
        </w:tc>
        <w:tc>
          <w:tcPr>
            <w:tcW w:w="1767" w:type="dxa"/>
            <w:tcBorders>
              <w:top w:val="single" w:sz="4" w:space="0" w:color="auto"/>
              <w:bottom w:val="single" w:sz="4" w:space="0" w:color="auto"/>
            </w:tcBorders>
            <w:shd w:val="clear" w:color="auto" w:fill="FFFFFF"/>
          </w:tcPr>
          <w:p w14:paraId="1933A8D1" w14:textId="322C5F57" w:rsidR="004A703C" w:rsidRPr="00D95972" w:rsidRDefault="004A703C" w:rsidP="004A703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FF"/>
          </w:tcPr>
          <w:p w14:paraId="6DE02334" w14:textId="6B524BC5" w:rsidR="004A703C" w:rsidRPr="00D95972" w:rsidRDefault="004A703C" w:rsidP="004A703C">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7B712" w14:textId="77777777" w:rsidR="004A703C" w:rsidRDefault="004A703C" w:rsidP="004A703C">
            <w:pPr>
              <w:rPr>
                <w:lang w:val="en-US"/>
              </w:rPr>
            </w:pPr>
            <w:r>
              <w:rPr>
                <w:lang w:val="en-US"/>
              </w:rPr>
              <w:t>Postponed</w:t>
            </w:r>
          </w:p>
          <w:p w14:paraId="51E51FCA" w14:textId="36B00740" w:rsidR="004A703C" w:rsidRDefault="004A703C" w:rsidP="004A703C">
            <w:pPr>
              <w:rPr>
                <w:lang w:val="en-US"/>
              </w:rPr>
            </w:pPr>
            <w:r>
              <w:rPr>
                <w:lang w:val="en-US"/>
              </w:rPr>
              <w:t xml:space="preserve">Sunhee </w:t>
            </w:r>
            <w:proofErr w:type="spellStart"/>
            <w:r>
              <w:rPr>
                <w:lang w:val="en-US"/>
              </w:rPr>
              <w:t>thu</w:t>
            </w:r>
            <w:proofErr w:type="spellEnd"/>
            <w:r>
              <w:rPr>
                <w:lang w:val="en-US"/>
              </w:rPr>
              <w:t xml:space="preserve"> 0528</w:t>
            </w:r>
          </w:p>
          <w:p w14:paraId="79D96B92" w14:textId="77777777" w:rsidR="004A703C" w:rsidRDefault="004A703C" w:rsidP="004A703C">
            <w:pPr>
              <w:rPr>
                <w:lang w:val="en-US"/>
              </w:rPr>
            </w:pPr>
          </w:p>
          <w:p w14:paraId="17CC54D8" w14:textId="5E017B06"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50136946" w14:textId="77777777" w:rsidR="004A703C" w:rsidRDefault="004A703C" w:rsidP="004A703C">
            <w:pPr>
              <w:rPr>
                <w:lang w:val="en-US"/>
              </w:rPr>
            </w:pPr>
            <w:r>
              <w:rPr>
                <w:lang w:val="en-US"/>
              </w:rPr>
              <w:t>Request to postpone, subject to LS to SA1 in C1-214778</w:t>
            </w:r>
          </w:p>
          <w:p w14:paraId="752CCA00" w14:textId="77777777" w:rsidR="00186B8D" w:rsidRDefault="00186B8D" w:rsidP="004A703C">
            <w:pPr>
              <w:rPr>
                <w:lang w:val="en-US"/>
              </w:rPr>
            </w:pPr>
          </w:p>
          <w:p w14:paraId="4E2E6B2B" w14:textId="77777777" w:rsidR="00186B8D" w:rsidRDefault="00186B8D" w:rsidP="004A703C">
            <w:pPr>
              <w:rPr>
                <w:lang w:val="en-US"/>
              </w:rPr>
            </w:pPr>
            <w:r>
              <w:rPr>
                <w:lang w:val="en-US"/>
              </w:rPr>
              <w:t xml:space="preserve">Mikael </w:t>
            </w:r>
            <w:proofErr w:type="spellStart"/>
            <w:r>
              <w:rPr>
                <w:lang w:val="en-US"/>
              </w:rPr>
              <w:t>fri</w:t>
            </w:r>
            <w:proofErr w:type="spellEnd"/>
            <w:r>
              <w:rPr>
                <w:lang w:val="en-US"/>
              </w:rPr>
              <w:t xml:space="preserve"> 0742</w:t>
            </w:r>
          </w:p>
          <w:p w14:paraId="4AB37475" w14:textId="6A7CF42B" w:rsidR="00186B8D" w:rsidRPr="00D95972" w:rsidRDefault="00186B8D" w:rsidP="004A703C">
            <w:pPr>
              <w:rPr>
                <w:rFonts w:eastAsia="Batang" w:cs="Arial"/>
                <w:lang w:eastAsia="ko-KR"/>
              </w:rPr>
            </w:pPr>
            <w:r>
              <w:rPr>
                <w:lang w:val="en-US"/>
              </w:rPr>
              <w:t>comments</w:t>
            </w:r>
          </w:p>
        </w:tc>
      </w:tr>
      <w:tr w:rsidR="004A703C" w:rsidRPr="00D95972" w14:paraId="461D4F73" w14:textId="77777777" w:rsidTr="00D06FFD">
        <w:tc>
          <w:tcPr>
            <w:tcW w:w="976" w:type="dxa"/>
            <w:tcBorders>
              <w:top w:val="nil"/>
              <w:left w:val="thinThickThinSmallGap" w:sz="24" w:space="0" w:color="auto"/>
              <w:bottom w:val="nil"/>
            </w:tcBorders>
            <w:shd w:val="clear" w:color="auto" w:fill="auto"/>
          </w:tcPr>
          <w:p w14:paraId="67B99E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FAB3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6AC188E7" w14:textId="00432406" w:rsidR="004A703C" w:rsidRPr="00D95972" w:rsidRDefault="008569B5" w:rsidP="004A703C">
            <w:pPr>
              <w:overflowPunct/>
              <w:autoSpaceDE/>
              <w:autoSpaceDN/>
              <w:adjustRightInd/>
              <w:textAlignment w:val="auto"/>
              <w:rPr>
                <w:rFonts w:cs="Arial"/>
                <w:lang w:val="en-US"/>
              </w:rPr>
            </w:pPr>
            <w:hyperlink r:id="rId236" w:history="1">
              <w:r w:rsidR="004A703C">
                <w:rPr>
                  <w:rStyle w:val="Hyperlink"/>
                </w:rPr>
                <w:t>C1-216740</w:t>
              </w:r>
            </w:hyperlink>
          </w:p>
        </w:tc>
        <w:tc>
          <w:tcPr>
            <w:tcW w:w="4191" w:type="dxa"/>
            <w:gridSpan w:val="3"/>
            <w:tcBorders>
              <w:top w:val="single" w:sz="4" w:space="0" w:color="auto"/>
              <w:bottom w:val="single" w:sz="4" w:space="0" w:color="auto"/>
            </w:tcBorders>
            <w:shd w:val="clear" w:color="auto" w:fill="FFFFFF" w:themeFill="background1"/>
          </w:tcPr>
          <w:p w14:paraId="1DADE3E1" w14:textId="0F241473" w:rsidR="004A703C" w:rsidRPr="00D95972" w:rsidRDefault="004A703C" w:rsidP="004A703C">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FF" w:themeFill="background1"/>
          </w:tcPr>
          <w:p w14:paraId="330C0009" w14:textId="76314755" w:rsidR="004A703C" w:rsidRPr="00D95972" w:rsidRDefault="004A703C" w:rsidP="004A703C">
            <w:pPr>
              <w:rPr>
                <w:rFonts w:cs="Arial"/>
              </w:rPr>
            </w:pPr>
            <w:r>
              <w:rPr>
                <w:rFonts w:cs="Arial"/>
              </w:rPr>
              <w:t>LG Electronics</w:t>
            </w:r>
          </w:p>
        </w:tc>
        <w:tc>
          <w:tcPr>
            <w:tcW w:w="826" w:type="dxa"/>
            <w:tcBorders>
              <w:top w:val="single" w:sz="4" w:space="0" w:color="auto"/>
              <w:bottom w:val="single" w:sz="4" w:space="0" w:color="auto"/>
            </w:tcBorders>
            <w:shd w:val="clear" w:color="auto" w:fill="FFFFFF" w:themeFill="background1"/>
          </w:tcPr>
          <w:p w14:paraId="6E6A362E" w14:textId="5B8A73A0" w:rsidR="004A703C" w:rsidRPr="00D95972" w:rsidRDefault="004A703C" w:rsidP="004A703C">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A3866B" w14:textId="77777777" w:rsidR="00D06FFD" w:rsidRDefault="00D06FFD" w:rsidP="004A703C">
            <w:pPr>
              <w:rPr>
                <w:rFonts w:eastAsia="Batang" w:cs="Arial"/>
                <w:lang w:eastAsia="ko-KR"/>
              </w:rPr>
            </w:pPr>
            <w:r>
              <w:rPr>
                <w:rFonts w:eastAsia="Batang" w:cs="Arial"/>
                <w:lang w:eastAsia="ko-KR"/>
              </w:rPr>
              <w:t>Postponed</w:t>
            </w:r>
          </w:p>
          <w:p w14:paraId="558C2DED" w14:textId="74C615E3" w:rsidR="00D06FFD" w:rsidRDefault="00D06FFD" w:rsidP="004A703C">
            <w:pPr>
              <w:rPr>
                <w:rFonts w:eastAsia="Batang" w:cs="Arial"/>
                <w:lang w:eastAsia="ko-KR"/>
              </w:rPr>
            </w:pPr>
            <w:r>
              <w:rPr>
                <w:rFonts w:eastAsia="Batang" w:cs="Arial"/>
                <w:lang w:eastAsia="ko-KR"/>
              </w:rPr>
              <w:t>Sunhee mon 0345</w:t>
            </w:r>
          </w:p>
          <w:p w14:paraId="6E429914" w14:textId="0BF77899" w:rsidR="00D06FFD" w:rsidRDefault="00D06FFD" w:rsidP="004A703C">
            <w:pPr>
              <w:rPr>
                <w:rFonts w:eastAsia="Batang" w:cs="Arial"/>
                <w:lang w:eastAsia="ko-KR"/>
              </w:rPr>
            </w:pPr>
          </w:p>
          <w:p w14:paraId="2FDA4173" w14:textId="77777777" w:rsidR="00D06FFD" w:rsidRDefault="00D06FFD" w:rsidP="004A703C">
            <w:pPr>
              <w:rPr>
                <w:rFonts w:eastAsia="Batang" w:cs="Arial"/>
                <w:lang w:eastAsia="ko-KR"/>
              </w:rPr>
            </w:pPr>
          </w:p>
          <w:p w14:paraId="6C691807" w14:textId="1268B248"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0943</w:t>
            </w:r>
          </w:p>
          <w:p w14:paraId="6D2C7BD5" w14:textId="77777777" w:rsidR="004A703C" w:rsidRDefault="004A703C" w:rsidP="004A703C">
            <w:r>
              <w:t>merge with QC's C1-216546</w:t>
            </w:r>
          </w:p>
          <w:p w14:paraId="77742A7F" w14:textId="77777777" w:rsidR="00DC7179" w:rsidRDefault="00DC7179" w:rsidP="004A703C"/>
          <w:p w14:paraId="2BC26FFE" w14:textId="77777777" w:rsidR="00DC7179" w:rsidRDefault="00DC7179" w:rsidP="004A703C">
            <w:proofErr w:type="spellStart"/>
            <w:r>
              <w:t>roland</w:t>
            </w:r>
            <w:proofErr w:type="spellEnd"/>
            <w:r>
              <w:t xml:space="preserve"> </w:t>
            </w:r>
            <w:proofErr w:type="spellStart"/>
            <w:r>
              <w:t>thu</w:t>
            </w:r>
            <w:proofErr w:type="spellEnd"/>
            <w:r>
              <w:t xml:space="preserve"> 1634</w:t>
            </w:r>
          </w:p>
          <w:p w14:paraId="25E17F3E" w14:textId="365103BC" w:rsidR="00DC7179" w:rsidRDefault="00DC7179" w:rsidP="004A703C">
            <w:r>
              <w:t>objection</w:t>
            </w:r>
          </w:p>
          <w:p w14:paraId="5D09162B" w14:textId="40A4456A" w:rsidR="00DC7179" w:rsidRDefault="00DC7179" w:rsidP="004A703C"/>
          <w:p w14:paraId="7907CC85" w14:textId="01058D3E" w:rsidR="00DC7179" w:rsidRDefault="00DC7179" w:rsidP="004A703C">
            <w:proofErr w:type="spellStart"/>
            <w:r>
              <w:t>mikael</w:t>
            </w:r>
            <w:proofErr w:type="spellEnd"/>
            <w:r>
              <w:t xml:space="preserve"> </w:t>
            </w:r>
            <w:proofErr w:type="spellStart"/>
            <w:r>
              <w:t>fri</w:t>
            </w:r>
            <w:proofErr w:type="spellEnd"/>
            <w:r>
              <w:t xml:space="preserve"> 0859</w:t>
            </w:r>
          </w:p>
          <w:p w14:paraId="4D0826F7" w14:textId="33CFC997" w:rsidR="00DC7179" w:rsidRDefault="00DC7179" w:rsidP="004A703C">
            <w:r>
              <w:t>objection</w:t>
            </w:r>
          </w:p>
          <w:p w14:paraId="45758131" w14:textId="47EA1EC0" w:rsidR="00DC7179" w:rsidRDefault="00DC7179" w:rsidP="004A703C"/>
          <w:p w14:paraId="7BAA7F71" w14:textId="53172819" w:rsidR="00DC7179" w:rsidRDefault="00DC7179" w:rsidP="004A703C">
            <w:r>
              <w:t xml:space="preserve">sunhee </w:t>
            </w:r>
            <w:proofErr w:type="spellStart"/>
            <w:r>
              <w:t>fri</w:t>
            </w:r>
            <w:proofErr w:type="spellEnd"/>
            <w:r>
              <w:t xml:space="preserve"> 1023</w:t>
            </w:r>
          </w:p>
          <w:p w14:paraId="3A6A1934" w14:textId="6F3C23AB" w:rsidR="00DC7179" w:rsidRDefault="00DC7179" w:rsidP="004A703C">
            <w:r>
              <w:t>replies</w:t>
            </w:r>
          </w:p>
          <w:p w14:paraId="713142F1" w14:textId="09E20014" w:rsidR="00DC7179" w:rsidRDefault="00DC7179" w:rsidP="004A703C"/>
          <w:p w14:paraId="3E29C1BA" w14:textId="66578642" w:rsidR="00DC7179" w:rsidRDefault="00DC7179" w:rsidP="004A703C">
            <w:proofErr w:type="spellStart"/>
            <w:r>
              <w:t>mikael</w:t>
            </w:r>
            <w:proofErr w:type="spellEnd"/>
            <w:r>
              <w:t xml:space="preserve"> </w:t>
            </w:r>
            <w:proofErr w:type="spellStart"/>
            <w:r>
              <w:t>fri</w:t>
            </w:r>
            <w:proofErr w:type="spellEnd"/>
            <w:r>
              <w:t xml:space="preserve"> 1038</w:t>
            </w:r>
          </w:p>
          <w:p w14:paraId="46C67EB3" w14:textId="286ABD2D" w:rsidR="00DC7179" w:rsidRDefault="00DC7179" w:rsidP="004A703C">
            <w:r>
              <w:t>replies</w:t>
            </w:r>
          </w:p>
          <w:p w14:paraId="344AD819" w14:textId="77777777" w:rsidR="00DC7179" w:rsidRDefault="00DC7179" w:rsidP="004A703C"/>
          <w:p w14:paraId="7BAD658A" w14:textId="56DB409E" w:rsidR="00DC7179" w:rsidRPr="00D95972" w:rsidRDefault="00DC7179" w:rsidP="004A703C">
            <w:pPr>
              <w:rPr>
                <w:rFonts w:eastAsia="Batang" w:cs="Arial"/>
                <w:lang w:eastAsia="ko-KR"/>
              </w:rPr>
            </w:pPr>
          </w:p>
        </w:tc>
      </w:tr>
      <w:tr w:rsidR="004A703C" w:rsidRPr="00D95972" w14:paraId="277CB6EB" w14:textId="77777777" w:rsidTr="00D11DD3">
        <w:tc>
          <w:tcPr>
            <w:tcW w:w="976" w:type="dxa"/>
            <w:tcBorders>
              <w:top w:val="nil"/>
              <w:left w:val="thinThickThinSmallGap" w:sz="24" w:space="0" w:color="auto"/>
              <w:bottom w:val="nil"/>
            </w:tcBorders>
            <w:shd w:val="clear" w:color="auto" w:fill="auto"/>
          </w:tcPr>
          <w:p w14:paraId="194F35B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ECB7B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48F4EE" w14:textId="0BA12704" w:rsidR="004A703C" w:rsidRPr="00D95972" w:rsidRDefault="008569B5" w:rsidP="004A703C">
            <w:pPr>
              <w:overflowPunct/>
              <w:autoSpaceDE/>
              <w:autoSpaceDN/>
              <w:adjustRightInd/>
              <w:textAlignment w:val="auto"/>
              <w:rPr>
                <w:rFonts w:cs="Arial"/>
                <w:lang w:val="en-US"/>
              </w:rPr>
            </w:pPr>
            <w:hyperlink r:id="rId237" w:history="1">
              <w:r w:rsidR="004A703C">
                <w:rPr>
                  <w:rStyle w:val="Hyperlink"/>
                </w:rPr>
                <w:t>C1-216742</w:t>
              </w:r>
            </w:hyperlink>
          </w:p>
        </w:tc>
        <w:tc>
          <w:tcPr>
            <w:tcW w:w="4191" w:type="dxa"/>
            <w:gridSpan w:val="3"/>
            <w:tcBorders>
              <w:top w:val="single" w:sz="4" w:space="0" w:color="auto"/>
              <w:bottom w:val="single" w:sz="4" w:space="0" w:color="auto"/>
            </w:tcBorders>
            <w:shd w:val="clear" w:color="auto" w:fill="FFFFFF"/>
          </w:tcPr>
          <w:p w14:paraId="1CE92D3F" w14:textId="76B111F5" w:rsidR="004A703C" w:rsidRPr="00D95972" w:rsidRDefault="004A703C" w:rsidP="004A703C">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FF"/>
          </w:tcPr>
          <w:p w14:paraId="38799B1C" w14:textId="020AD3BA" w:rsidR="004A703C" w:rsidRPr="00D95972" w:rsidRDefault="004A703C" w:rsidP="004A703C">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C40571E" w14:textId="74693373" w:rsidR="004A703C" w:rsidRPr="00D95972" w:rsidRDefault="004A703C" w:rsidP="004A703C">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781C29" w14:textId="77777777" w:rsidR="00D11DD3" w:rsidRDefault="00D11DD3" w:rsidP="004A703C">
            <w:pPr>
              <w:rPr>
                <w:rFonts w:eastAsia="Batang" w:cs="Arial"/>
                <w:lang w:eastAsia="ko-KR"/>
              </w:rPr>
            </w:pPr>
            <w:r>
              <w:rPr>
                <w:rFonts w:eastAsia="Batang" w:cs="Arial"/>
                <w:lang w:eastAsia="ko-KR"/>
              </w:rPr>
              <w:t>Postponed</w:t>
            </w:r>
          </w:p>
          <w:p w14:paraId="48331AAB" w14:textId="1397C72C" w:rsidR="00D11DD3" w:rsidRDefault="00D11DD3"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0247</w:t>
            </w:r>
          </w:p>
          <w:p w14:paraId="7C0EC995" w14:textId="77777777" w:rsidR="00D11DD3" w:rsidRDefault="00D11DD3" w:rsidP="004A703C">
            <w:pPr>
              <w:rPr>
                <w:rFonts w:eastAsia="Batang" w:cs="Arial"/>
                <w:lang w:eastAsia="ko-KR"/>
              </w:rPr>
            </w:pPr>
          </w:p>
          <w:p w14:paraId="6C887E3C" w14:textId="6B92DC00"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0947</w:t>
            </w:r>
          </w:p>
          <w:p w14:paraId="7E346CEB" w14:textId="6511C222" w:rsidR="004A703C" w:rsidRDefault="004A703C" w:rsidP="004A703C">
            <w:pPr>
              <w:rPr>
                <w:rFonts w:eastAsia="Batang" w:cs="Arial"/>
                <w:lang w:eastAsia="ko-KR"/>
              </w:rPr>
            </w:pPr>
            <w:r>
              <w:rPr>
                <w:rFonts w:eastAsia="Batang" w:cs="Arial"/>
                <w:lang w:eastAsia="ko-KR"/>
              </w:rPr>
              <w:t>Request to postponed</w:t>
            </w:r>
          </w:p>
          <w:p w14:paraId="75517D1F" w14:textId="523A083F" w:rsidR="004A703C" w:rsidRDefault="004A703C" w:rsidP="004A703C">
            <w:pPr>
              <w:rPr>
                <w:rFonts w:eastAsia="Batang" w:cs="Arial"/>
                <w:lang w:eastAsia="ko-KR"/>
              </w:rPr>
            </w:pPr>
          </w:p>
          <w:p w14:paraId="175B27A4" w14:textId="09B68E33"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1720</w:t>
            </w:r>
          </w:p>
          <w:p w14:paraId="3B79E191" w14:textId="0418092E" w:rsidR="004A703C" w:rsidRDefault="004A703C" w:rsidP="004A703C">
            <w:pPr>
              <w:rPr>
                <w:rFonts w:eastAsia="Batang" w:cs="Arial"/>
                <w:lang w:eastAsia="ko-KR"/>
              </w:rPr>
            </w:pPr>
            <w:r>
              <w:rPr>
                <w:rFonts w:eastAsia="Batang" w:cs="Arial"/>
                <w:lang w:eastAsia="ko-KR"/>
              </w:rPr>
              <w:t>Objection</w:t>
            </w:r>
          </w:p>
          <w:p w14:paraId="30EA01D4" w14:textId="77777777" w:rsidR="004A703C" w:rsidRDefault="004A703C" w:rsidP="004A703C">
            <w:pPr>
              <w:rPr>
                <w:rFonts w:eastAsia="Batang" w:cs="Arial"/>
                <w:lang w:eastAsia="ko-KR"/>
              </w:rPr>
            </w:pPr>
          </w:p>
          <w:p w14:paraId="3B5ADA7D" w14:textId="36EB5BFB" w:rsidR="004A703C" w:rsidRPr="00D95972" w:rsidRDefault="004A703C" w:rsidP="004A703C">
            <w:pPr>
              <w:rPr>
                <w:rFonts w:eastAsia="Batang" w:cs="Arial"/>
                <w:lang w:eastAsia="ko-KR"/>
              </w:rPr>
            </w:pPr>
          </w:p>
        </w:tc>
      </w:tr>
      <w:tr w:rsidR="004A703C" w:rsidRPr="00D95972" w14:paraId="7F7F5CBD" w14:textId="77777777" w:rsidTr="00F40222">
        <w:tc>
          <w:tcPr>
            <w:tcW w:w="976" w:type="dxa"/>
            <w:tcBorders>
              <w:top w:val="nil"/>
              <w:left w:val="thinThickThinSmallGap" w:sz="24" w:space="0" w:color="auto"/>
              <w:bottom w:val="nil"/>
            </w:tcBorders>
            <w:shd w:val="clear" w:color="auto" w:fill="auto"/>
          </w:tcPr>
          <w:p w14:paraId="51EB65C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ACC7E7" w14:textId="77777777" w:rsidR="004A703C" w:rsidRPr="00D95972" w:rsidRDefault="004A703C" w:rsidP="004A703C">
            <w:pPr>
              <w:rPr>
                <w:rFonts w:cs="Arial"/>
              </w:rPr>
            </w:pPr>
          </w:p>
        </w:tc>
        <w:bookmarkStart w:id="181" w:name="_Hlk87868108"/>
        <w:tc>
          <w:tcPr>
            <w:tcW w:w="1088" w:type="dxa"/>
            <w:tcBorders>
              <w:top w:val="single" w:sz="4" w:space="0" w:color="auto"/>
              <w:bottom w:val="single" w:sz="4" w:space="0" w:color="auto"/>
            </w:tcBorders>
            <w:shd w:val="clear" w:color="auto" w:fill="FFFFFF" w:themeFill="background1"/>
          </w:tcPr>
          <w:p w14:paraId="557DDABC" w14:textId="01DD1EC6"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"file:///C:\\Users\\dems1ce9\\OneDrive%20-%20Nokia\\3gpp\\cn1\\meetings\\133-e-electronic-1121\\docs\\C1-216834.zip" </w:instrText>
            </w:r>
            <w:r>
              <w:fldChar w:fldCharType="separate"/>
            </w:r>
            <w:r w:rsidR="004A703C">
              <w:rPr>
                <w:rStyle w:val="Hyperlink"/>
              </w:rPr>
              <w:t>C1-216834</w:t>
            </w:r>
            <w:r>
              <w:rPr>
                <w:rStyle w:val="Hyperlink"/>
              </w:rPr>
              <w:fldChar w:fldCharType="end"/>
            </w:r>
            <w:bookmarkEnd w:id="181"/>
          </w:p>
        </w:tc>
        <w:tc>
          <w:tcPr>
            <w:tcW w:w="4191" w:type="dxa"/>
            <w:gridSpan w:val="3"/>
            <w:tcBorders>
              <w:top w:val="single" w:sz="4" w:space="0" w:color="auto"/>
              <w:bottom w:val="single" w:sz="4" w:space="0" w:color="auto"/>
            </w:tcBorders>
            <w:shd w:val="clear" w:color="auto" w:fill="FFFFFF" w:themeFill="background1"/>
          </w:tcPr>
          <w:p w14:paraId="583D34C3" w14:textId="613996C0" w:rsidR="004A703C" w:rsidRPr="00D95972" w:rsidRDefault="004A703C" w:rsidP="004A703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FF" w:themeFill="background1"/>
          </w:tcPr>
          <w:p w14:paraId="3F1E0E35" w14:textId="79593FAE" w:rsidR="004A703C" w:rsidRPr="00D95972" w:rsidRDefault="004A703C" w:rsidP="004A703C">
            <w:pPr>
              <w:rPr>
                <w:rFonts w:cs="Arial"/>
              </w:rPr>
            </w:pPr>
            <w:r>
              <w:rPr>
                <w:rFonts w:cs="Arial"/>
              </w:rPr>
              <w:t>China Mobile, OPPO</w:t>
            </w:r>
          </w:p>
        </w:tc>
        <w:tc>
          <w:tcPr>
            <w:tcW w:w="826" w:type="dxa"/>
            <w:tcBorders>
              <w:top w:val="single" w:sz="4" w:space="0" w:color="auto"/>
              <w:bottom w:val="single" w:sz="4" w:space="0" w:color="auto"/>
            </w:tcBorders>
            <w:shd w:val="clear" w:color="auto" w:fill="FFFFFF" w:themeFill="background1"/>
          </w:tcPr>
          <w:p w14:paraId="7F13DA45" w14:textId="6FECE0AE" w:rsidR="004A703C" w:rsidRPr="00D95972" w:rsidRDefault="004A703C" w:rsidP="004A703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EFA83B" w14:textId="77777777" w:rsidR="00F40222" w:rsidRDefault="00F40222" w:rsidP="004A703C">
            <w:pPr>
              <w:rPr>
                <w:rFonts w:eastAsia="Batang" w:cs="Arial"/>
                <w:lang w:eastAsia="ko-KR"/>
              </w:rPr>
            </w:pPr>
            <w:r>
              <w:rPr>
                <w:rFonts w:eastAsia="Batang" w:cs="Arial"/>
                <w:lang w:eastAsia="ko-KR"/>
              </w:rPr>
              <w:t>Postponed</w:t>
            </w:r>
          </w:p>
          <w:p w14:paraId="11277582" w14:textId="7880F185" w:rsidR="00F40222" w:rsidRDefault="00F40222" w:rsidP="004A703C">
            <w:pPr>
              <w:rPr>
                <w:rFonts w:eastAsia="Batang" w:cs="Arial"/>
                <w:lang w:eastAsia="ko-KR"/>
              </w:rPr>
            </w:pPr>
            <w:r>
              <w:rPr>
                <w:rFonts w:eastAsia="Batang" w:cs="Arial"/>
                <w:lang w:eastAsia="ko-KR"/>
              </w:rPr>
              <w:t>CC#3</w:t>
            </w:r>
          </w:p>
          <w:p w14:paraId="212ADC83" w14:textId="77777777" w:rsidR="00F40222" w:rsidRDefault="00F40222" w:rsidP="004A703C">
            <w:pPr>
              <w:rPr>
                <w:rFonts w:eastAsia="Batang" w:cs="Arial"/>
                <w:lang w:eastAsia="ko-KR"/>
              </w:rPr>
            </w:pPr>
          </w:p>
          <w:p w14:paraId="37C990A5" w14:textId="31D3B09A" w:rsidR="004A703C" w:rsidRDefault="004A703C" w:rsidP="004A703C">
            <w:pPr>
              <w:rPr>
                <w:rFonts w:eastAsia="Batang" w:cs="Arial"/>
                <w:lang w:eastAsia="ko-KR"/>
              </w:rPr>
            </w:pPr>
            <w:r>
              <w:rPr>
                <w:rFonts w:eastAsia="Batang" w:cs="Arial"/>
                <w:lang w:eastAsia="ko-KR"/>
              </w:rPr>
              <w:t>Revision of C1-215804</w:t>
            </w:r>
          </w:p>
          <w:p w14:paraId="1849606D" w14:textId="77777777" w:rsidR="004A703C" w:rsidRDefault="004A703C" w:rsidP="004A703C">
            <w:pPr>
              <w:rPr>
                <w:rFonts w:eastAsia="Batang" w:cs="Arial"/>
                <w:lang w:eastAsia="ko-KR"/>
              </w:rPr>
            </w:pPr>
          </w:p>
          <w:p w14:paraId="5204F224" w14:textId="7777777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37A99329" w14:textId="6D893BC1" w:rsidR="004A703C" w:rsidRPr="00D95972" w:rsidRDefault="004A703C" w:rsidP="004A703C">
            <w:pPr>
              <w:rPr>
                <w:rFonts w:eastAsia="Batang" w:cs="Arial"/>
                <w:lang w:eastAsia="ko-KR"/>
              </w:rPr>
            </w:pPr>
            <w:r>
              <w:rPr>
                <w:lang w:val="en-US"/>
              </w:rPr>
              <w:t>Request to postpone, subject to LS to SA1 in C1-214778</w:t>
            </w:r>
          </w:p>
        </w:tc>
      </w:tr>
      <w:tr w:rsidR="004A703C" w:rsidRPr="00D95972" w14:paraId="42FB4636" w14:textId="77777777" w:rsidTr="00D43E2C">
        <w:tc>
          <w:tcPr>
            <w:tcW w:w="976" w:type="dxa"/>
            <w:tcBorders>
              <w:top w:val="nil"/>
              <w:left w:val="thinThickThinSmallGap" w:sz="24" w:space="0" w:color="auto"/>
              <w:bottom w:val="nil"/>
            </w:tcBorders>
            <w:shd w:val="clear" w:color="auto" w:fill="auto"/>
          </w:tcPr>
          <w:p w14:paraId="46B3477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C885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BF1BF2" w14:textId="0CFD1B8E" w:rsidR="004A703C" w:rsidRPr="00D95972" w:rsidRDefault="008569B5" w:rsidP="004A703C">
            <w:pPr>
              <w:overflowPunct/>
              <w:autoSpaceDE/>
              <w:autoSpaceDN/>
              <w:adjustRightInd/>
              <w:textAlignment w:val="auto"/>
              <w:rPr>
                <w:rFonts w:cs="Arial"/>
                <w:lang w:val="en-US"/>
              </w:rPr>
            </w:pPr>
            <w:hyperlink r:id="rId238" w:history="1">
              <w:r w:rsidR="004A703C">
                <w:rPr>
                  <w:rStyle w:val="Hyperlink"/>
                </w:rPr>
                <w:t>C1-216835</w:t>
              </w:r>
            </w:hyperlink>
          </w:p>
        </w:tc>
        <w:tc>
          <w:tcPr>
            <w:tcW w:w="4191" w:type="dxa"/>
            <w:gridSpan w:val="3"/>
            <w:tcBorders>
              <w:top w:val="single" w:sz="4" w:space="0" w:color="auto"/>
              <w:bottom w:val="single" w:sz="4" w:space="0" w:color="auto"/>
            </w:tcBorders>
            <w:shd w:val="clear" w:color="auto" w:fill="FFFF00"/>
          </w:tcPr>
          <w:p w14:paraId="7F9FD18D" w14:textId="5F475665" w:rsidR="004A703C" w:rsidRPr="00D95972" w:rsidRDefault="004A703C" w:rsidP="004A703C">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313708BB" w14:textId="4ECA380F"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756C72D" w14:textId="3ED56959" w:rsidR="004A703C" w:rsidRPr="00D95972" w:rsidRDefault="004A703C" w:rsidP="004A703C">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A8BA" w14:textId="77777777" w:rsidR="004A703C" w:rsidRDefault="004A703C" w:rsidP="004A703C">
            <w:pPr>
              <w:rPr>
                <w:rFonts w:eastAsia="Batang" w:cs="Arial"/>
                <w:lang w:eastAsia="ko-KR"/>
              </w:rPr>
            </w:pPr>
            <w:r>
              <w:rPr>
                <w:rFonts w:eastAsia="Batang" w:cs="Arial"/>
                <w:lang w:eastAsia="ko-KR"/>
              </w:rPr>
              <w:t>Revision of C1-216018</w:t>
            </w:r>
          </w:p>
          <w:p w14:paraId="4A99B874" w14:textId="77777777" w:rsidR="004A703C" w:rsidRDefault="004A703C" w:rsidP="004A703C">
            <w:pPr>
              <w:rPr>
                <w:rFonts w:eastAsia="Batang" w:cs="Arial"/>
                <w:lang w:eastAsia="ko-KR"/>
              </w:rPr>
            </w:pPr>
          </w:p>
          <w:p w14:paraId="0625577B"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0843</w:t>
            </w:r>
          </w:p>
          <w:p w14:paraId="7366A4F5" w14:textId="2924EF2C"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8F82D13" w14:textId="33E5ED52" w:rsidR="004A703C" w:rsidRDefault="004A703C" w:rsidP="004A703C">
            <w:pPr>
              <w:rPr>
                <w:rFonts w:eastAsia="Batang" w:cs="Arial"/>
                <w:lang w:eastAsia="ko-KR"/>
              </w:rPr>
            </w:pPr>
          </w:p>
          <w:p w14:paraId="16CE3E34" w14:textId="189F4DEE"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1722</w:t>
            </w:r>
          </w:p>
          <w:p w14:paraId="327D5E95" w14:textId="28BFC7E8" w:rsidR="004A703C" w:rsidRDefault="004A703C" w:rsidP="004A703C">
            <w:pPr>
              <w:rPr>
                <w:rFonts w:eastAsia="Batang" w:cs="Arial"/>
                <w:lang w:eastAsia="ko-KR"/>
              </w:rPr>
            </w:pPr>
            <w:r>
              <w:rPr>
                <w:rFonts w:eastAsia="Batang" w:cs="Arial"/>
                <w:lang w:eastAsia="ko-KR"/>
              </w:rPr>
              <w:t>Rev required</w:t>
            </w:r>
          </w:p>
          <w:p w14:paraId="6064D3C4" w14:textId="6EBE934B" w:rsidR="004A703C" w:rsidRDefault="004A703C" w:rsidP="004A703C">
            <w:pPr>
              <w:rPr>
                <w:rFonts w:eastAsia="Batang" w:cs="Arial"/>
                <w:lang w:eastAsia="ko-KR"/>
              </w:rPr>
            </w:pPr>
          </w:p>
          <w:p w14:paraId="20259B62" w14:textId="141D1473" w:rsidR="00B84F0D" w:rsidRDefault="00B84F0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0305</w:t>
            </w:r>
          </w:p>
          <w:p w14:paraId="3AA64C6E" w14:textId="2A968CA8" w:rsidR="00B84F0D" w:rsidRDefault="00B84F0D" w:rsidP="004A703C">
            <w:pPr>
              <w:rPr>
                <w:rFonts w:eastAsia="Batang" w:cs="Arial"/>
                <w:lang w:eastAsia="ko-KR"/>
              </w:rPr>
            </w:pPr>
            <w:r>
              <w:rPr>
                <w:rFonts w:eastAsia="Batang" w:cs="Arial"/>
                <w:lang w:eastAsia="ko-KR"/>
              </w:rPr>
              <w:t>Objection</w:t>
            </w:r>
          </w:p>
          <w:p w14:paraId="626FE3BA" w14:textId="0163B4A6" w:rsidR="00B84F0D" w:rsidRDefault="00B84F0D" w:rsidP="004A703C">
            <w:pPr>
              <w:rPr>
                <w:rFonts w:eastAsia="Batang" w:cs="Arial"/>
                <w:lang w:eastAsia="ko-KR"/>
              </w:rPr>
            </w:pPr>
          </w:p>
          <w:p w14:paraId="6916062A" w14:textId="7AAA9ACF" w:rsidR="005B7C78" w:rsidRDefault="005B7C78" w:rsidP="004A703C">
            <w:pPr>
              <w:rPr>
                <w:rFonts w:eastAsia="Batang" w:cs="Arial"/>
                <w:lang w:eastAsia="ko-KR"/>
              </w:rPr>
            </w:pPr>
            <w:r>
              <w:rPr>
                <w:rFonts w:eastAsia="Batang" w:cs="Arial"/>
                <w:lang w:eastAsia="ko-KR"/>
              </w:rPr>
              <w:t>Xu wed 0232</w:t>
            </w:r>
          </w:p>
          <w:p w14:paraId="7E01F0A8" w14:textId="7071D92A" w:rsidR="005B7C78" w:rsidRDefault="005B7C78" w:rsidP="004A703C">
            <w:pPr>
              <w:rPr>
                <w:rFonts w:eastAsia="Batang" w:cs="Arial"/>
                <w:lang w:eastAsia="ko-KR"/>
              </w:rPr>
            </w:pPr>
            <w:r>
              <w:rPr>
                <w:rFonts w:eastAsia="Batang" w:cs="Arial"/>
                <w:lang w:eastAsia="ko-KR"/>
              </w:rPr>
              <w:t>Replies</w:t>
            </w:r>
          </w:p>
          <w:p w14:paraId="45CCF9E7" w14:textId="77777777" w:rsidR="005B7C78" w:rsidRDefault="005B7C78" w:rsidP="004A703C">
            <w:pPr>
              <w:rPr>
                <w:rFonts w:eastAsia="Batang" w:cs="Arial"/>
                <w:lang w:eastAsia="ko-KR"/>
              </w:rPr>
            </w:pPr>
          </w:p>
          <w:p w14:paraId="4723C9A3" w14:textId="69260A51" w:rsidR="004A703C" w:rsidRPr="00D95972" w:rsidRDefault="004A703C" w:rsidP="004A703C">
            <w:pPr>
              <w:rPr>
                <w:rFonts w:eastAsia="Batang" w:cs="Arial"/>
                <w:lang w:eastAsia="ko-KR"/>
              </w:rPr>
            </w:pPr>
          </w:p>
        </w:tc>
      </w:tr>
      <w:tr w:rsidR="004A703C" w:rsidRPr="00D95972" w14:paraId="132E18F2" w14:textId="77777777" w:rsidTr="004B44D7">
        <w:tc>
          <w:tcPr>
            <w:tcW w:w="976" w:type="dxa"/>
            <w:tcBorders>
              <w:top w:val="nil"/>
              <w:left w:val="thinThickThinSmallGap" w:sz="24" w:space="0" w:color="auto"/>
              <w:bottom w:val="nil"/>
            </w:tcBorders>
            <w:shd w:val="clear" w:color="auto" w:fill="auto"/>
          </w:tcPr>
          <w:p w14:paraId="0E45EB6B" w14:textId="77777777" w:rsidR="004A703C" w:rsidRPr="00D95972" w:rsidRDefault="004A703C" w:rsidP="004A703C">
            <w:pPr>
              <w:rPr>
                <w:rFonts w:cs="Arial"/>
              </w:rPr>
            </w:pPr>
            <w:bookmarkStart w:id="182" w:name="_Hlk87868388"/>
          </w:p>
        </w:tc>
        <w:tc>
          <w:tcPr>
            <w:tcW w:w="1317" w:type="dxa"/>
            <w:gridSpan w:val="2"/>
            <w:tcBorders>
              <w:top w:val="nil"/>
              <w:bottom w:val="nil"/>
            </w:tcBorders>
            <w:shd w:val="clear" w:color="auto" w:fill="auto"/>
          </w:tcPr>
          <w:p w14:paraId="2B6525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25DE56A" w14:textId="1A12E12A" w:rsidR="004A703C" w:rsidRPr="00D95972" w:rsidRDefault="008569B5" w:rsidP="004A703C">
            <w:pPr>
              <w:overflowPunct/>
              <w:autoSpaceDE/>
              <w:autoSpaceDN/>
              <w:adjustRightInd/>
              <w:textAlignment w:val="auto"/>
              <w:rPr>
                <w:rFonts w:cs="Arial"/>
                <w:lang w:val="en-US"/>
              </w:rPr>
            </w:pPr>
            <w:hyperlink r:id="rId239" w:history="1">
              <w:r w:rsidR="004A703C">
                <w:rPr>
                  <w:rStyle w:val="Hyperlink"/>
                </w:rPr>
                <w:t>C1-216836</w:t>
              </w:r>
            </w:hyperlink>
          </w:p>
        </w:tc>
        <w:tc>
          <w:tcPr>
            <w:tcW w:w="4191" w:type="dxa"/>
            <w:gridSpan w:val="3"/>
            <w:tcBorders>
              <w:top w:val="single" w:sz="4" w:space="0" w:color="auto"/>
              <w:bottom w:val="single" w:sz="4" w:space="0" w:color="auto"/>
            </w:tcBorders>
            <w:shd w:val="clear" w:color="auto" w:fill="auto"/>
          </w:tcPr>
          <w:p w14:paraId="4736FBE2" w14:textId="420203C6" w:rsidR="004A703C" w:rsidRPr="00D95972" w:rsidRDefault="004A703C" w:rsidP="004A703C">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auto"/>
          </w:tcPr>
          <w:p w14:paraId="2369E7EB" w14:textId="625791AD"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0F2DB8B" w14:textId="547C9661" w:rsidR="004A703C" w:rsidRPr="00D95972" w:rsidRDefault="004A703C" w:rsidP="004A703C">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09905" w14:textId="77777777" w:rsidR="004B44D7" w:rsidRDefault="004B44D7" w:rsidP="004A703C">
            <w:pPr>
              <w:rPr>
                <w:lang w:val="en-US"/>
              </w:rPr>
            </w:pPr>
            <w:r>
              <w:rPr>
                <w:lang w:val="en-US"/>
              </w:rPr>
              <w:t>Merged into c1-21</w:t>
            </w:r>
            <w:r w:rsidRPr="004B44D7">
              <w:rPr>
                <w:lang w:val="en-US"/>
              </w:rPr>
              <w:t>6557</w:t>
            </w:r>
          </w:p>
          <w:p w14:paraId="2DF25451" w14:textId="03B64CAE" w:rsidR="004B44D7" w:rsidRDefault="004B44D7" w:rsidP="004A703C">
            <w:pPr>
              <w:rPr>
                <w:lang w:val="en-US"/>
              </w:rPr>
            </w:pPr>
            <w:r>
              <w:rPr>
                <w:lang w:val="en-US"/>
              </w:rPr>
              <w:t xml:space="preserve">Xu </w:t>
            </w:r>
            <w:proofErr w:type="spellStart"/>
            <w:r>
              <w:rPr>
                <w:lang w:val="en-US"/>
              </w:rPr>
              <w:t>tue</w:t>
            </w:r>
            <w:proofErr w:type="spellEnd"/>
            <w:r>
              <w:rPr>
                <w:lang w:val="en-US"/>
              </w:rPr>
              <w:t xml:space="preserve"> 1214</w:t>
            </w:r>
          </w:p>
          <w:p w14:paraId="4E15557D" w14:textId="77777777" w:rsidR="004B44D7" w:rsidRDefault="004B44D7" w:rsidP="004A703C">
            <w:pPr>
              <w:rPr>
                <w:lang w:val="en-US"/>
              </w:rPr>
            </w:pPr>
          </w:p>
          <w:p w14:paraId="25B1D748" w14:textId="44997474"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4CD643AB" w14:textId="77777777" w:rsidR="004A703C" w:rsidRDefault="004A703C" w:rsidP="004A703C">
            <w:pPr>
              <w:rPr>
                <w:lang w:val="en-US"/>
              </w:rPr>
            </w:pPr>
            <w:r>
              <w:rPr>
                <w:lang w:val="en-US"/>
              </w:rPr>
              <w:t>Rev required</w:t>
            </w:r>
          </w:p>
          <w:p w14:paraId="3231983E" w14:textId="77777777" w:rsidR="004A703C" w:rsidRDefault="004A703C" w:rsidP="004A703C">
            <w:pPr>
              <w:rPr>
                <w:lang w:val="en-US"/>
              </w:rPr>
            </w:pPr>
          </w:p>
          <w:p w14:paraId="7EB5BCCB" w14:textId="77777777" w:rsidR="004A703C" w:rsidRDefault="004A703C" w:rsidP="004A703C">
            <w:pPr>
              <w:rPr>
                <w:lang w:val="en-US"/>
              </w:rPr>
            </w:pPr>
            <w:r>
              <w:rPr>
                <w:lang w:val="en-US"/>
              </w:rPr>
              <w:t xml:space="preserve">Chen </w:t>
            </w:r>
            <w:proofErr w:type="spellStart"/>
            <w:r>
              <w:rPr>
                <w:lang w:val="en-US"/>
              </w:rPr>
              <w:t>thu</w:t>
            </w:r>
            <w:proofErr w:type="spellEnd"/>
            <w:r>
              <w:rPr>
                <w:lang w:val="en-US"/>
              </w:rPr>
              <w:t xml:space="preserve"> 1029</w:t>
            </w:r>
          </w:p>
          <w:p w14:paraId="47F065F1" w14:textId="77777777" w:rsidR="004A703C" w:rsidRDefault="004A703C" w:rsidP="004A703C">
            <w:pPr>
              <w:rPr>
                <w:lang w:eastAsia="en-US"/>
              </w:rPr>
            </w:pPr>
            <w:r>
              <w:rPr>
                <w:lang w:eastAsia="en-US"/>
              </w:rPr>
              <w:t>Request C1-216836 to merge into C1-216557</w:t>
            </w:r>
          </w:p>
          <w:p w14:paraId="14EDB2D4" w14:textId="77777777" w:rsidR="004A703C" w:rsidRDefault="004A703C" w:rsidP="004A703C">
            <w:pPr>
              <w:rPr>
                <w:lang w:eastAsia="en-US"/>
              </w:rPr>
            </w:pPr>
          </w:p>
          <w:p w14:paraId="7DF219CC" w14:textId="77777777" w:rsidR="004A703C" w:rsidRDefault="004A703C" w:rsidP="004A703C">
            <w:pPr>
              <w:rPr>
                <w:lang w:eastAsia="en-US"/>
              </w:rPr>
            </w:pPr>
            <w:proofErr w:type="spellStart"/>
            <w:r>
              <w:rPr>
                <w:lang w:eastAsia="en-US"/>
              </w:rPr>
              <w:t>roland</w:t>
            </w:r>
            <w:proofErr w:type="spellEnd"/>
            <w:r>
              <w:rPr>
                <w:lang w:eastAsia="en-US"/>
              </w:rPr>
              <w:t xml:space="preserve"> </w:t>
            </w:r>
            <w:proofErr w:type="spellStart"/>
            <w:r>
              <w:rPr>
                <w:lang w:eastAsia="en-US"/>
              </w:rPr>
              <w:t>thu</w:t>
            </w:r>
            <w:proofErr w:type="spellEnd"/>
            <w:r>
              <w:rPr>
                <w:lang w:eastAsia="en-US"/>
              </w:rPr>
              <w:t xml:space="preserve"> 1813</w:t>
            </w:r>
          </w:p>
          <w:p w14:paraId="4BD49C72" w14:textId="11D513F7" w:rsidR="004A703C" w:rsidRDefault="004A703C" w:rsidP="004A703C">
            <w:pPr>
              <w:rPr>
                <w:lang w:eastAsia="en-US"/>
              </w:rPr>
            </w:pPr>
            <w:r>
              <w:rPr>
                <w:lang w:eastAsia="en-US"/>
              </w:rPr>
              <w:t>objection</w:t>
            </w:r>
          </w:p>
          <w:p w14:paraId="366BA194" w14:textId="5A22831B" w:rsidR="00DC7179" w:rsidRDefault="00DC7179" w:rsidP="004A703C">
            <w:pPr>
              <w:rPr>
                <w:lang w:eastAsia="en-US"/>
              </w:rPr>
            </w:pPr>
          </w:p>
          <w:p w14:paraId="790C8290" w14:textId="2F7B6635" w:rsidR="00DC7179" w:rsidRDefault="00DC7179" w:rsidP="004A703C">
            <w:pPr>
              <w:rPr>
                <w:lang w:eastAsia="en-US"/>
              </w:rPr>
            </w:pPr>
            <w:proofErr w:type="spellStart"/>
            <w:r>
              <w:rPr>
                <w:lang w:eastAsia="en-US"/>
              </w:rPr>
              <w:t>mikael</w:t>
            </w:r>
            <w:proofErr w:type="spellEnd"/>
            <w:r>
              <w:rPr>
                <w:lang w:eastAsia="en-US"/>
              </w:rPr>
              <w:t xml:space="preserve"> </w:t>
            </w:r>
            <w:proofErr w:type="spellStart"/>
            <w:r>
              <w:rPr>
                <w:lang w:eastAsia="en-US"/>
              </w:rPr>
              <w:t>fri</w:t>
            </w:r>
            <w:proofErr w:type="spellEnd"/>
            <w:r>
              <w:rPr>
                <w:lang w:eastAsia="en-US"/>
              </w:rPr>
              <w:t xml:space="preserve"> 0905</w:t>
            </w:r>
          </w:p>
          <w:p w14:paraId="2C0CCDC8" w14:textId="1D491D52" w:rsidR="00DC7179" w:rsidRDefault="00DC7179" w:rsidP="004A703C">
            <w:pPr>
              <w:rPr>
                <w:lang w:eastAsia="en-US"/>
              </w:rPr>
            </w:pPr>
            <w:r>
              <w:rPr>
                <w:lang w:eastAsia="en-US"/>
              </w:rPr>
              <w:t>rev required, support the principle</w:t>
            </w:r>
          </w:p>
          <w:p w14:paraId="6FDD2DAC" w14:textId="6C83BCC5" w:rsidR="004A703C" w:rsidRPr="00D95972" w:rsidRDefault="004A703C" w:rsidP="004A703C">
            <w:pPr>
              <w:rPr>
                <w:rFonts w:eastAsia="Batang" w:cs="Arial"/>
                <w:lang w:eastAsia="ko-KR"/>
              </w:rPr>
            </w:pPr>
          </w:p>
        </w:tc>
      </w:tr>
      <w:bookmarkEnd w:id="182"/>
      <w:tr w:rsidR="004A703C" w:rsidRPr="00D95972" w14:paraId="1707620C" w14:textId="77777777" w:rsidTr="00922D77">
        <w:tc>
          <w:tcPr>
            <w:tcW w:w="976" w:type="dxa"/>
            <w:tcBorders>
              <w:top w:val="nil"/>
              <w:left w:val="thinThickThinSmallGap" w:sz="24" w:space="0" w:color="auto"/>
              <w:bottom w:val="nil"/>
            </w:tcBorders>
            <w:shd w:val="clear" w:color="auto" w:fill="auto"/>
          </w:tcPr>
          <w:p w14:paraId="18660C6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F672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2807F1C" w14:textId="72BA4ACE" w:rsidR="004A703C" w:rsidRPr="00D95972" w:rsidRDefault="008569B5" w:rsidP="004A703C">
            <w:pPr>
              <w:overflowPunct/>
              <w:autoSpaceDE/>
              <w:autoSpaceDN/>
              <w:adjustRightInd/>
              <w:textAlignment w:val="auto"/>
              <w:rPr>
                <w:rFonts w:cs="Arial"/>
                <w:lang w:val="en-US"/>
              </w:rPr>
            </w:pPr>
            <w:hyperlink r:id="rId240" w:history="1">
              <w:r w:rsidR="004A703C">
                <w:rPr>
                  <w:rStyle w:val="Hyperlink"/>
                </w:rPr>
                <w:t>C1-216837</w:t>
              </w:r>
            </w:hyperlink>
          </w:p>
        </w:tc>
        <w:tc>
          <w:tcPr>
            <w:tcW w:w="4191" w:type="dxa"/>
            <w:gridSpan w:val="3"/>
            <w:tcBorders>
              <w:top w:val="single" w:sz="4" w:space="0" w:color="auto"/>
              <w:bottom w:val="single" w:sz="4" w:space="0" w:color="auto"/>
            </w:tcBorders>
            <w:shd w:val="clear" w:color="auto" w:fill="auto"/>
          </w:tcPr>
          <w:p w14:paraId="66991A7B" w14:textId="3B546538" w:rsidR="004A703C" w:rsidRPr="00D95972" w:rsidRDefault="004A703C" w:rsidP="004A703C">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auto"/>
          </w:tcPr>
          <w:p w14:paraId="1A99BB33" w14:textId="2FBBE0B9"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16AF5731" w14:textId="55A8E8B4" w:rsidR="004A703C" w:rsidRPr="00D95972" w:rsidRDefault="004A703C" w:rsidP="004A703C">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6852DC" w14:textId="0E422DD0" w:rsidR="00922D77" w:rsidRDefault="00922D77" w:rsidP="004A703C">
            <w:pPr>
              <w:rPr>
                <w:rFonts w:eastAsia="Batang" w:cs="Arial"/>
                <w:lang w:eastAsia="ko-KR"/>
              </w:rPr>
            </w:pPr>
            <w:r>
              <w:rPr>
                <w:rFonts w:eastAsia="Batang" w:cs="Arial"/>
                <w:lang w:eastAsia="ko-KR"/>
              </w:rPr>
              <w:t>Merged into C1-216558</w:t>
            </w:r>
          </w:p>
          <w:p w14:paraId="406E92B7" w14:textId="648109E2" w:rsidR="00922D77" w:rsidRDefault="00922D77" w:rsidP="004A703C">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1317, mail on 6558</w:t>
            </w:r>
          </w:p>
          <w:p w14:paraId="1B76CE6C" w14:textId="77777777" w:rsidR="00922D77" w:rsidRDefault="00922D77" w:rsidP="004A703C">
            <w:pPr>
              <w:rPr>
                <w:rFonts w:eastAsia="Batang" w:cs="Arial"/>
                <w:lang w:eastAsia="ko-KR"/>
              </w:rPr>
            </w:pPr>
          </w:p>
          <w:p w14:paraId="2E3839DC" w14:textId="6CFF5BEF"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0218</w:t>
            </w:r>
          </w:p>
          <w:p w14:paraId="3CFBC36B" w14:textId="7A769C90" w:rsidR="004A703C" w:rsidRDefault="004A703C" w:rsidP="004A703C">
            <w:pPr>
              <w:rPr>
                <w:rFonts w:eastAsia="Batang" w:cs="Arial"/>
                <w:lang w:eastAsia="ko-KR"/>
              </w:rPr>
            </w:pPr>
            <w:r>
              <w:rPr>
                <w:rFonts w:eastAsia="Batang" w:cs="Arial"/>
                <w:lang w:eastAsia="ko-KR"/>
              </w:rPr>
              <w:t>Objection</w:t>
            </w:r>
          </w:p>
          <w:p w14:paraId="357ED37E" w14:textId="17C0BDEB" w:rsidR="004A703C" w:rsidRDefault="004A703C" w:rsidP="004A703C">
            <w:pPr>
              <w:rPr>
                <w:rFonts w:eastAsia="Batang" w:cs="Arial"/>
                <w:lang w:eastAsia="ko-KR"/>
              </w:rPr>
            </w:pPr>
          </w:p>
          <w:p w14:paraId="584295A5" w14:textId="260ACC96"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1034</w:t>
            </w:r>
          </w:p>
          <w:p w14:paraId="6FBA9B80" w14:textId="77777777" w:rsidR="004A703C" w:rsidRDefault="004A703C" w:rsidP="004A703C">
            <w:pPr>
              <w:rPr>
                <w:lang w:eastAsia="en-US"/>
              </w:rPr>
            </w:pPr>
            <w:r>
              <w:rPr>
                <w:lang w:eastAsia="en-US"/>
              </w:rPr>
              <w:lastRenderedPageBreak/>
              <w:t>merge into C1-216597</w:t>
            </w:r>
          </w:p>
          <w:p w14:paraId="5C8E7784" w14:textId="77777777" w:rsidR="004A703C" w:rsidRDefault="004A703C" w:rsidP="004A703C">
            <w:pPr>
              <w:rPr>
                <w:lang w:eastAsia="en-US"/>
              </w:rPr>
            </w:pPr>
          </w:p>
          <w:p w14:paraId="1B2D206F" w14:textId="77777777" w:rsidR="004A703C" w:rsidRDefault="004A703C" w:rsidP="004A703C">
            <w:pPr>
              <w:rPr>
                <w:lang w:eastAsia="en-US"/>
              </w:rPr>
            </w:pPr>
            <w:proofErr w:type="spellStart"/>
            <w:r>
              <w:rPr>
                <w:lang w:eastAsia="en-US"/>
              </w:rPr>
              <w:t>roland</w:t>
            </w:r>
            <w:proofErr w:type="spellEnd"/>
            <w:r>
              <w:rPr>
                <w:lang w:eastAsia="en-US"/>
              </w:rPr>
              <w:t xml:space="preserve"> </w:t>
            </w:r>
            <w:proofErr w:type="spellStart"/>
            <w:r>
              <w:rPr>
                <w:lang w:eastAsia="en-US"/>
              </w:rPr>
              <w:t>thu</w:t>
            </w:r>
            <w:proofErr w:type="spellEnd"/>
            <w:r>
              <w:rPr>
                <w:lang w:eastAsia="en-US"/>
              </w:rPr>
              <w:t xml:space="preserve"> 1813</w:t>
            </w:r>
          </w:p>
          <w:p w14:paraId="2D5C86D6" w14:textId="77777777" w:rsidR="004A703C" w:rsidRDefault="004A703C" w:rsidP="004A703C">
            <w:pPr>
              <w:rPr>
                <w:lang w:eastAsia="en-US"/>
              </w:rPr>
            </w:pPr>
            <w:r>
              <w:rPr>
                <w:lang w:eastAsia="en-US"/>
              </w:rPr>
              <w:t>objection</w:t>
            </w:r>
          </w:p>
          <w:p w14:paraId="5FB0A719" w14:textId="268A9400" w:rsidR="004A703C" w:rsidRPr="00D95972" w:rsidRDefault="004A703C" w:rsidP="004A703C">
            <w:pPr>
              <w:rPr>
                <w:rFonts w:eastAsia="Batang" w:cs="Arial"/>
                <w:lang w:eastAsia="ko-KR"/>
              </w:rPr>
            </w:pPr>
          </w:p>
        </w:tc>
      </w:tr>
      <w:tr w:rsidR="004A703C" w:rsidRPr="00D95972" w14:paraId="65EE2E68" w14:textId="77777777" w:rsidTr="00664A40">
        <w:tc>
          <w:tcPr>
            <w:tcW w:w="976" w:type="dxa"/>
            <w:tcBorders>
              <w:top w:val="nil"/>
              <w:left w:val="thinThickThinSmallGap" w:sz="24" w:space="0" w:color="auto"/>
              <w:bottom w:val="nil"/>
            </w:tcBorders>
            <w:shd w:val="clear" w:color="auto" w:fill="auto"/>
          </w:tcPr>
          <w:p w14:paraId="243E57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A49B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3E93C70" w14:textId="2C9F10B1" w:rsidR="004A703C" w:rsidRPr="00D95972" w:rsidRDefault="008569B5" w:rsidP="004A703C">
            <w:pPr>
              <w:overflowPunct/>
              <w:autoSpaceDE/>
              <w:autoSpaceDN/>
              <w:adjustRightInd/>
              <w:textAlignment w:val="auto"/>
              <w:rPr>
                <w:rFonts w:cs="Arial"/>
                <w:lang w:val="en-US"/>
              </w:rPr>
            </w:pPr>
            <w:hyperlink r:id="rId241" w:history="1">
              <w:r w:rsidR="004A703C">
                <w:rPr>
                  <w:rStyle w:val="Hyperlink"/>
                </w:rPr>
                <w:t>C1-216863</w:t>
              </w:r>
            </w:hyperlink>
          </w:p>
        </w:tc>
        <w:tc>
          <w:tcPr>
            <w:tcW w:w="4191" w:type="dxa"/>
            <w:gridSpan w:val="3"/>
            <w:tcBorders>
              <w:top w:val="single" w:sz="4" w:space="0" w:color="auto"/>
              <w:bottom w:val="single" w:sz="4" w:space="0" w:color="auto"/>
            </w:tcBorders>
            <w:shd w:val="clear" w:color="auto" w:fill="FFFF00"/>
          </w:tcPr>
          <w:p w14:paraId="55C085FA" w14:textId="61ED73C6" w:rsidR="004A703C" w:rsidRPr="00D95972" w:rsidRDefault="004A703C" w:rsidP="004A703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55E0BA3C" w14:textId="6D7F548F"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95577A6" w14:textId="48DBE5CA" w:rsidR="004A703C" w:rsidRPr="00D95972" w:rsidRDefault="004A703C" w:rsidP="004A703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73CCC" w14:textId="77777777" w:rsidR="004A703C" w:rsidRDefault="004A703C" w:rsidP="004A703C">
            <w:pPr>
              <w:rPr>
                <w:rFonts w:eastAsia="Batang" w:cs="Arial"/>
                <w:lang w:eastAsia="ko-KR"/>
              </w:rPr>
            </w:pPr>
            <w:r>
              <w:rPr>
                <w:rFonts w:eastAsia="Batang" w:cs="Arial"/>
                <w:lang w:eastAsia="ko-KR"/>
              </w:rPr>
              <w:t>Revision of C1-216192</w:t>
            </w:r>
          </w:p>
          <w:p w14:paraId="4C4568C8" w14:textId="77777777" w:rsidR="004A703C" w:rsidRDefault="004A703C" w:rsidP="004A703C">
            <w:pPr>
              <w:rPr>
                <w:rFonts w:eastAsia="Batang" w:cs="Arial"/>
                <w:lang w:eastAsia="ko-KR"/>
              </w:rPr>
            </w:pPr>
          </w:p>
          <w:p w14:paraId="05E0A941" w14:textId="77777777"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1128</w:t>
            </w:r>
          </w:p>
          <w:p w14:paraId="2443CBCA" w14:textId="5DAA7E8D" w:rsidR="004A703C" w:rsidRDefault="004A703C" w:rsidP="004A703C">
            <w:pPr>
              <w:rPr>
                <w:rFonts w:eastAsia="Batang" w:cs="Arial"/>
                <w:lang w:eastAsia="ko-KR"/>
              </w:rPr>
            </w:pPr>
            <w:r>
              <w:rPr>
                <w:rFonts w:eastAsia="Batang" w:cs="Arial"/>
                <w:lang w:eastAsia="ko-KR"/>
              </w:rPr>
              <w:t>Rev required</w:t>
            </w:r>
          </w:p>
          <w:p w14:paraId="70C5E0FA" w14:textId="7254DD64" w:rsidR="004A703C" w:rsidRDefault="004A703C" w:rsidP="004A703C">
            <w:pPr>
              <w:rPr>
                <w:rFonts w:eastAsia="Batang" w:cs="Arial"/>
                <w:lang w:eastAsia="ko-KR"/>
              </w:rPr>
            </w:pPr>
          </w:p>
          <w:p w14:paraId="3CBE27DC" w14:textId="539A5C3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1338</w:t>
            </w:r>
          </w:p>
          <w:p w14:paraId="63D08730" w14:textId="5EDDC3F2" w:rsidR="004A703C" w:rsidRDefault="004A703C" w:rsidP="004A703C">
            <w:pPr>
              <w:rPr>
                <w:rFonts w:eastAsia="Batang" w:cs="Arial"/>
                <w:lang w:eastAsia="ko-KR"/>
              </w:rPr>
            </w:pPr>
            <w:r>
              <w:rPr>
                <w:rFonts w:eastAsia="Batang" w:cs="Arial"/>
                <w:lang w:eastAsia="ko-KR"/>
              </w:rPr>
              <w:t>Rev required</w:t>
            </w:r>
          </w:p>
          <w:p w14:paraId="7CB304A2" w14:textId="77777777" w:rsidR="004A703C" w:rsidRDefault="004A703C" w:rsidP="004A703C">
            <w:pPr>
              <w:rPr>
                <w:rFonts w:eastAsia="Batang" w:cs="Arial"/>
                <w:lang w:eastAsia="ko-KR"/>
              </w:rPr>
            </w:pPr>
          </w:p>
          <w:p w14:paraId="59621A2C" w14:textId="5F942F7D"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1447</w:t>
            </w:r>
          </w:p>
          <w:p w14:paraId="52EEA9AC" w14:textId="5EAD10B9" w:rsidR="004A703C" w:rsidRDefault="004A703C" w:rsidP="004A703C">
            <w:pPr>
              <w:rPr>
                <w:rFonts w:eastAsia="Batang" w:cs="Arial"/>
                <w:lang w:eastAsia="ko-KR"/>
              </w:rPr>
            </w:pPr>
            <w:r>
              <w:rPr>
                <w:rFonts w:eastAsia="Batang" w:cs="Arial"/>
                <w:lang w:eastAsia="ko-KR"/>
              </w:rPr>
              <w:t>Replies</w:t>
            </w:r>
          </w:p>
          <w:p w14:paraId="46DC8648" w14:textId="30678045" w:rsidR="004A703C" w:rsidRDefault="004A703C" w:rsidP="004A703C">
            <w:pPr>
              <w:rPr>
                <w:rFonts w:eastAsia="Batang" w:cs="Arial"/>
                <w:lang w:eastAsia="ko-KR"/>
              </w:rPr>
            </w:pPr>
          </w:p>
          <w:p w14:paraId="0DB0A299" w14:textId="290EFAB8"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1825</w:t>
            </w:r>
          </w:p>
          <w:p w14:paraId="3EB528F4" w14:textId="37017A3B" w:rsidR="004A703C" w:rsidRDefault="004A703C" w:rsidP="004A703C">
            <w:pPr>
              <w:rPr>
                <w:rFonts w:eastAsia="Batang" w:cs="Arial"/>
                <w:lang w:eastAsia="ko-KR"/>
              </w:rPr>
            </w:pPr>
            <w:r>
              <w:rPr>
                <w:rFonts w:eastAsia="Batang" w:cs="Arial"/>
                <w:lang w:eastAsia="ko-KR"/>
              </w:rPr>
              <w:t>Objection, no sa1 or sa2</w:t>
            </w:r>
          </w:p>
          <w:p w14:paraId="4EBAF915" w14:textId="75F277B0" w:rsidR="004A703C" w:rsidRDefault="004A703C" w:rsidP="004A703C">
            <w:pPr>
              <w:rPr>
                <w:rFonts w:eastAsia="Batang" w:cs="Arial"/>
                <w:lang w:eastAsia="ko-KR"/>
              </w:rPr>
            </w:pPr>
          </w:p>
          <w:p w14:paraId="71E68BB4" w14:textId="436B7F84"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1845</w:t>
            </w:r>
          </w:p>
          <w:p w14:paraId="0E07D607" w14:textId="451C2E16" w:rsidR="004A703C" w:rsidRDefault="00B84F0D" w:rsidP="004A703C">
            <w:pPr>
              <w:rPr>
                <w:rFonts w:eastAsia="Batang" w:cs="Arial"/>
                <w:lang w:eastAsia="ko-KR"/>
              </w:rPr>
            </w:pPr>
            <w:r>
              <w:rPr>
                <w:rFonts w:eastAsia="Batang" w:cs="Arial"/>
                <w:lang w:eastAsia="ko-KR"/>
              </w:rPr>
              <w:t>O</w:t>
            </w:r>
            <w:r w:rsidR="004A703C">
              <w:rPr>
                <w:rFonts w:eastAsia="Batang" w:cs="Arial"/>
                <w:lang w:eastAsia="ko-KR"/>
              </w:rPr>
              <w:t>bjection</w:t>
            </w:r>
          </w:p>
          <w:p w14:paraId="2558A35C" w14:textId="6520CD98" w:rsidR="00B84F0D" w:rsidRDefault="00B84F0D" w:rsidP="004A703C">
            <w:pPr>
              <w:rPr>
                <w:rFonts w:eastAsia="Batang" w:cs="Arial"/>
                <w:lang w:eastAsia="ko-KR"/>
              </w:rPr>
            </w:pPr>
          </w:p>
          <w:p w14:paraId="367C24A0" w14:textId="6631111B" w:rsidR="00B84F0D" w:rsidRDefault="00B84F0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036A198C" w14:textId="6B094646" w:rsidR="00B84F0D" w:rsidRDefault="00B84F0D" w:rsidP="004A703C">
            <w:pPr>
              <w:rPr>
                <w:rFonts w:eastAsia="Batang" w:cs="Arial"/>
                <w:lang w:eastAsia="ko-KR"/>
              </w:rPr>
            </w:pPr>
            <w:r>
              <w:rPr>
                <w:rFonts w:eastAsia="Batang" w:cs="Arial"/>
                <w:lang w:eastAsia="ko-KR"/>
              </w:rPr>
              <w:t>Objection</w:t>
            </w:r>
          </w:p>
          <w:p w14:paraId="3713B09B" w14:textId="788B7377" w:rsidR="00B84F0D" w:rsidRDefault="00B84F0D" w:rsidP="004A703C">
            <w:pPr>
              <w:rPr>
                <w:rFonts w:eastAsia="Batang" w:cs="Arial"/>
                <w:lang w:eastAsia="ko-KR"/>
              </w:rPr>
            </w:pPr>
          </w:p>
          <w:p w14:paraId="18D984C2" w14:textId="313EE1A6" w:rsidR="00E85932" w:rsidRDefault="00E85932"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0659</w:t>
            </w:r>
          </w:p>
          <w:p w14:paraId="54636011" w14:textId="249BFD34" w:rsidR="00E85932" w:rsidRDefault="00E85932" w:rsidP="004A703C">
            <w:pPr>
              <w:rPr>
                <w:rFonts w:eastAsia="Batang" w:cs="Arial"/>
                <w:lang w:eastAsia="ko-KR"/>
              </w:rPr>
            </w:pPr>
            <w:r>
              <w:rPr>
                <w:rFonts w:eastAsia="Batang" w:cs="Arial"/>
                <w:lang w:eastAsia="ko-KR"/>
              </w:rPr>
              <w:t>Replies</w:t>
            </w:r>
          </w:p>
          <w:p w14:paraId="0F4D7ED2" w14:textId="2B070A58" w:rsidR="003D1682" w:rsidRDefault="003D1682" w:rsidP="004A703C">
            <w:pPr>
              <w:rPr>
                <w:rFonts w:eastAsia="Batang" w:cs="Arial"/>
                <w:lang w:eastAsia="ko-KR"/>
              </w:rPr>
            </w:pPr>
          </w:p>
          <w:p w14:paraId="48249375" w14:textId="37D5A1B9" w:rsidR="003D1682" w:rsidRDefault="003D1682" w:rsidP="004A703C">
            <w:pPr>
              <w:rPr>
                <w:rFonts w:eastAsia="Batang" w:cs="Arial"/>
                <w:lang w:eastAsia="ko-KR"/>
              </w:rPr>
            </w:pPr>
            <w:r>
              <w:rPr>
                <w:rFonts w:eastAsia="Batang" w:cs="Arial"/>
                <w:lang w:eastAsia="ko-KR"/>
              </w:rPr>
              <w:t>Scott mon 0710</w:t>
            </w:r>
          </w:p>
          <w:p w14:paraId="19AA1332" w14:textId="6689C0E4" w:rsidR="003D1682" w:rsidRDefault="003D1682" w:rsidP="004A703C">
            <w:pPr>
              <w:rPr>
                <w:rFonts w:eastAsia="Batang" w:cs="Arial"/>
                <w:lang w:eastAsia="ko-KR"/>
              </w:rPr>
            </w:pPr>
            <w:r>
              <w:rPr>
                <w:rFonts w:eastAsia="Batang" w:cs="Arial"/>
                <w:lang w:eastAsia="ko-KR"/>
              </w:rPr>
              <w:t>Replies</w:t>
            </w:r>
          </w:p>
          <w:p w14:paraId="7748963E" w14:textId="49EA41FB" w:rsidR="003D1682" w:rsidRDefault="003D1682" w:rsidP="004A703C">
            <w:pPr>
              <w:rPr>
                <w:rFonts w:eastAsia="Batang" w:cs="Arial"/>
                <w:lang w:eastAsia="ko-KR"/>
              </w:rPr>
            </w:pPr>
          </w:p>
          <w:p w14:paraId="3AF224BB" w14:textId="631CABA6" w:rsidR="003F08D2" w:rsidRDefault="003F08D2"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2344</w:t>
            </w:r>
          </w:p>
          <w:p w14:paraId="5DF1F517" w14:textId="0E233CB5" w:rsidR="003F08D2" w:rsidRDefault="003F08D2" w:rsidP="004A703C">
            <w:pPr>
              <w:rPr>
                <w:rFonts w:eastAsia="Batang" w:cs="Arial"/>
                <w:lang w:eastAsia="ko-KR"/>
              </w:rPr>
            </w:pPr>
            <w:r>
              <w:rPr>
                <w:rFonts w:eastAsia="Batang" w:cs="Arial"/>
                <w:lang w:eastAsia="ko-KR"/>
              </w:rPr>
              <w:t>comment</w:t>
            </w:r>
          </w:p>
          <w:p w14:paraId="6A61BF6A" w14:textId="55145024" w:rsidR="00E85932" w:rsidRDefault="00E85932" w:rsidP="004A703C">
            <w:pPr>
              <w:rPr>
                <w:rFonts w:eastAsia="Batang" w:cs="Arial"/>
                <w:lang w:eastAsia="ko-KR"/>
              </w:rPr>
            </w:pPr>
          </w:p>
          <w:p w14:paraId="0753622D" w14:textId="44063DF2" w:rsidR="00933C03" w:rsidRDefault="00933C03" w:rsidP="004A703C">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0805</w:t>
            </w:r>
          </w:p>
          <w:p w14:paraId="3E83524B" w14:textId="3359FB9D" w:rsidR="00933C03" w:rsidRDefault="00933C03" w:rsidP="004A703C">
            <w:pPr>
              <w:rPr>
                <w:rFonts w:eastAsia="Batang" w:cs="Arial"/>
                <w:lang w:eastAsia="ko-KR"/>
              </w:rPr>
            </w:pPr>
            <w:r>
              <w:rPr>
                <w:rFonts w:eastAsia="Batang" w:cs="Arial"/>
                <w:lang w:eastAsia="ko-KR"/>
              </w:rPr>
              <w:t>replies</w:t>
            </w:r>
          </w:p>
          <w:p w14:paraId="4EDBEBB4" w14:textId="57EDD06F" w:rsidR="004A703C" w:rsidRPr="00D95972" w:rsidRDefault="004A703C" w:rsidP="004A703C">
            <w:pPr>
              <w:rPr>
                <w:rFonts w:eastAsia="Batang" w:cs="Arial"/>
                <w:lang w:eastAsia="ko-KR"/>
              </w:rPr>
            </w:pPr>
          </w:p>
        </w:tc>
      </w:tr>
      <w:tr w:rsidR="004A703C" w:rsidRPr="00D95972" w14:paraId="72256FBC" w14:textId="77777777" w:rsidTr="00664A40">
        <w:tc>
          <w:tcPr>
            <w:tcW w:w="976" w:type="dxa"/>
            <w:tcBorders>
              <w:top w:val="nil"/>
              <w:left w:val="thinThickThinSmallGap" w:sz="24" w:space="0" w:color="auto"/>
              <w:bottom w:val="nil"/>
            </w:tcBorders>
            <w:shd w:val="clear" w:color="auto" w:fill="auto"/>
          </w:tcPr>
          <w:p w14:paraId="2146BAE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7BDCC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D150A6" w14:textId="2C7A18D5" w:rsidR="004A703C" w:rsidRPr="00D95972" w:rsidRDefault="008569B5" w:rsidP="004A703C">
            <w:pPr>
              <w:overflowPunct/>
              <w:autoSpaceDE/>
              <w:autoSpaceDN/>
              <w:adjustRightInd/>
              <w:textAlignment w:val="auto"/>
              <w:rPr>
                <w:rFonts w:cs="Arial"/>
                <w:lang w:val="en-US"/>
              </w:rPr>
            </w:pPr>
            <w:hyperlink r:id="rId242" w:history="1">
              <w:r w:rsidR="004A703C">
                <w:rPr>
                  <w:rStyle w:val="Hyperlink"/>
                </w:rPr>
                <w:t>C1-216864</w:t>
              </w:r>
            </w:hyperlink>
          </w:p>
        </w:tc>
        <w:tc>
          <w:tcPr>
            <w:tcW w:w="4191" w:type="dxa"/>
            <w:gridSpan w:val="3"/>
            <w:tcBorders>
              <w:top w:val="single" w:sz="4" w:space="0" w:color="auto"/>
              <w:bottom w:val="single" w:sz="4" w:space="0" w:color="auto"/>
            </w:tcBorders>
            <w:shd w:val="clear" w:color="auto" w:fill="FFFF00"/>
          </w:tcPr>
          <w:p w14:paraId="340FDD67" w14:textId="26A9BDA2" w:rsidR="004A703C" w:rsidRPr="00D95972" w:rsidRDefault="004A703C" w:rsidP="004A703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5FAD7DE0" w14:textId="58DCA68C"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C2E2D4" w14:textId="23EE39A1" w:rsidR="004A703C" w:rsidRPr="00D95972" w:rsidRDefault="004A703C" w:rsidP="004A703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A4E9" w14:textId="77777777" w:rsidR="004A703C" w:rsidRDefault="004A703C" w:rsidP="004A703C">
            <w:pPr>
              <w:rPr>
                <w:rFonts w:eastAsia="Batang" w:cs="Arial"/>
                <w:lang w:eastAsia="ko-KR"/>
              </w:rPr>
            </w:pPr>
            <w:r>
              <w:rPr>
                <w:rFonts w:eastAsia="Batang" w:cs="Arial"/>
                <w:lang w:eastAsia="ko-KR"/>
              </w:rPr>
              <w:t>Revision of C1-214483</w:t>
            </w:r>
          </w:p>
          <w:p w14:paraId="78220BB9" w14:textId="77777777" w:rsidR="004A703C" w:rsidRDefault="004A703C" w:rsidP="004A703C">
            <w:pPr>
              <w:rPr>
                <w:rFonts w:eastAsia="Batang" w:cs="Arial"/>
                <w:lang w:eastAsia="ko-KR"/>
              </w:rPr>
            </w:pPr>
          </w:p>
          <w:p w14:paraId="4D28A048"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2A99CF89" w14:textId="78B39F89" w:rsidR="004A703C" w:rsidRDefault="004A703C" w:rsidP="004A703C">
            <w:pPr>
              <w:rPr>
                <w:rFonts w:eastAsia="Batang" w:cs="Arial"/>
                <w:lang w:eastAsia="ko-KR"/>
              </w:rPr>
            </w:pPr>
            <w:r>
              <w:rPr>
                <w:rFonts w:eastAsia="Batang" w:cs="Arial"/>
                <w:lang w:eastAsia="ko-KR"/>
              </w:rPr>
              <w:t>Rev required</w:t>
            </w:r>
          </w:p>
          <w:p w14:paraId="1DFC4A86" w14:textId="72C3C4FA" w:rsidR="00B84F0D" w:rsidRDefault="00B84F0D" w:rsidP="004A703C">
            <w:pPr>
              <w:rPr>
                <w:rFonts w:eastAsia="Batang" w:cs="Arial"/>
                <w:lang w:eastAsia="ko-KR"/>
              </w:rPr>
            </w:pPr>
          </w:p>
          <w:p w14:paraId="5864C323" w14:textId="77777777" w:rsidR="00B84F0D" w:rsidRDefault="00B84F0D" w:rsidP="00B84F0D">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fri</w:t>
            </w:r>
            <w:proofErr w:type="spellEnd"/>
            <w:r>
              <w:rPr>
                <w:rFonts w:eastAsia="Batang" w:cs="Arial"/>
                <w:lang w:eastAsia="ko-KR"/>
              </w:rPr>
              <w:t xml:space="preserve"> 0308</w:t>
            </w:r>
          </w:p>
          <w:p w14:paraId="2C9EF6F9" w14:textId="77777777" w:rsidR="00B84F0D" w:rsidRDefault="00B84F0D" w:rsidP="00B84F0D">
            <w:pPr>
              <w:rPr>
                <w:rFonts w:eastAsia="Batang" w:cs="Arial"/>
                <w:lang w:eastAsia="ko-KR"/>
              </w:rPr>
            </w:pPr>
            <w:r>
              <w:rPr>
                <w:rFonts w:eastAsia="Batang" w:cs="Arial"/>
                <w:lang w:eastAsia="ko-KR"/>
              </w:rPr>
              <w:t>Objection</w:t>
            </w:r>
          </w:p>
          <w:p w14:paraId="5B68A3E7" w14:textId="2186D0B9" w:rsidR="00B84F0D" w:rsidRDefault="00B84F0D" w:rsidP="004A703C">
            <w:pPr>
              <w:rPr>
                <w:rFonts w:eastAsia="Batang" w:cs="Arial"/>
                <w:lang w:eastAsia="ko-KR"/>
              </w:rPr>
            </w:pPr>
          </w:p>
          <w:p w14:paraId="4C0202E7" w14:textId="53AC4A4D" w:rsidR="00D17B5A" w:rsidRDefault="00D17B5A"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1028/1037</w:t>
            </w:r>
          </w:p>
          <w:p w14:paraId="5940AFD3" w14:textId="10D62A8D" w:rsidR="00D17B5A" w:rsidRDefault="00D17B5A" w:rsidP="004A703C">
            <w:pPr>
              <w:rPr>
                <w:rFonts w:eastAsia="Batang" w:cs="Arial"/>
                <w:lang w:eastAsia="ko-KR"/>
              </w:rPr>
            </w:pPr>
            <w:r>
              <w:rPr>
                <w:rFonts w:eastAsia="Batang" w:cs="Arial"/>
                <w:lang w:eastAsia="ko-KR"/>
              </w:rPr>
              <w:t>Replies</w:t>
            </w:r>
          </w:p>
          <w:p w14:paraId="516E2406" w14:textId="78DCA91E" w:rsidR="00D17B5A" w:rsidRDefault="00D17B5A" w:rsidP="004A703C">
            <w:pPr>
              <w:rPr>
                <w:rFonts w:eastAsia="Batang" w:cs="Arial"/>
                <w:lang w:eastAsia="ko-KR"/>
              </w:rPr>
            </w:pPr>
          </w:p>
          <w:p w14:paraId="4450DB09" w14:textId="3170C989" w:rsidR="003F08D2" w:rsidRDefault="003F08D2"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2345</w:t>
            </w:r>
          </w:p>
          <w:p w14:paraId="4EF05F91" w14:textId="6080BA50" w:rsidR="003F08D2" w:rsidRDefault="003F08D2" w:rsidP="004A703C">
            <w:pPr>
              <w:rPr>
                <w:rFonts w:eastAsia="Batang" w:cs="Arial"/>
                <w:lang w:eastAsia="ko-KR"/>
              </w:rPr>
            </w:pPr>
            <w:r>
              <w:rPr>
                <w:rFonts w:eastAsia="Batang" w:cs="Arial"/>
                <w:lang w:eastAsia="ko-KR"/>
              </w:rPr>
              <w:t>objection</w:t>
            </w:r>
          </w:p>
          <w:p w14:paraId="58849A6F" w14:textId="10F73E69" w:rsidR="004A703C" w:rsidRPr="00D95972" w:rsidRDefault="004A703C" w:rsidP="004A703C">
            <w:pPr>
              <w:rPr>
                <w:rFonts w:eastAsia="Batang" w:cs="Arial"/>
                <w:lang w:eastAsia="ko-KR"/>
              </w:rPr>
            </w:pPr>
          </w:p>
        </w:tc>
      </w:tr>
      <w:tr w:rsidR="004A703C" w:rsidRPr="00D95972" w14:paraId="6870916D" w14:textId="77777777" w:rsidTr="0032572F">
        <w:tc>
          <w:tcPr>
            <w:tcW w:w="976" w:type="dxa"/>
            <w:tcBorders>
              <w:top w:val="nil"/>
              <w:left w:val="thinThickThinSmallGap" w:sz="24" w:space="0" w:color="auto"/>
              <w:bottom w:val="nil"/>
            </w:tcBorders>
            <w:shd w:val="clear" w:color="auto" w:fill="auto"/>
          </w:tcPr>
          <w:p w14:paraId="59B0B7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74A6E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53443B5" w14:textId="1B4A78B8" w:rsidR="004A703C" w:rsidRPr="00D95972" w:rsidRDefault="008569B5" w:rsidP="004A703C">
            <w:pPr>
              <w:overflowPunct/>
              <w:autoSpaceDE/>
              <w:autoSpaceDN/>
              <w:adjustRightInd/>
              <w:textAlignment w:val="auto"/>
              <w:rPr>
                <w:rFonts w:cs="Arial"/>
                <w:lang w:val="en-US"/>
              </w:rPr>
            </w:pPr>
            <w:hyperlink r:id="rId243" w:history="1">
              <w:r w:rsidR="004A703C">
                <w:rPr>
                  <w:rStyle w:val="Hyperlink"/>
                </w:rPr>
                <w:t>C1-216865</w:t>
              </w:r>
            </w:hyperlink>
          </w:p>
        </w:tc>
        <w:tc>
          <w:tcPr>
            <w:tcW w:w="4191" w:type="dxa"/>
            <w:gridSpan w:val="3"/>
            <w:tcBorders>
              <w:top w:val="single" w:sz="4" w:space="0" w:color="auto"/>
              <w:bottom w:val="single" w:sz="4" w:space="0" w:color="auto"/>
            </w:tcBorders>
            <w:shd w:val="clear" w:color="auto" w:fill="FFFF00"/>
          </w:tcPr>
          <w:p w14:paraId="71167BC0" w14:textId="152BDA56" w:rsidR="004A703C" w:rsidRPr="00D95972" w:rsidRDefault="004A703C" w:rsidP="004A703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06965E7A" w14:textId="4E63C8A4"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51B32D2F" w14:textId="65152CA5" w:rsidR="004A703C" w:rsidRPr="00D95972" w:rsidRDefault="004A703C" w:rsidP="004A703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32147" w14:textId="77777777" w:rsidR="004A703C" w:rsidRDefault="004A703C" w:rsidP="004A703C">
            <w:pPr>
              <w:rPr>
                <w:rFonts w:eastAsia="Batang" w:cs="Arial"/>
                <w:lang w:eastAsia="ko-KR"/>
              </w:rPr>
            </w:pPr>
            <w:r>
              <w:rPr>
                <w:rFonts w:eastAsia="Batang" w:cs="Arial"/>
                <w:lang w:eastAsia="ko-KR"/>
              </w:rPr>
              <w:t>Revision of C1-214484</w:t>
            </w:r>
          </w:p>
          <w:p w14:paraId="51ECDD97" w14:textId="77777777" w:rsidR="004A703C" w:rsidRDefault="004A703C" w:rsidP="004A703C">
            <w:pPr>
              <w:rPr>
                <w:rFonts w:eastAsia="Batang" w:cs="Arial"/>
                <w:lang w:eastAsia="ko-KR"/>
              </w:rPr>
            </w:pPr>
          </w:p>
          <w:p w14:paraId="0E9E504C" w14:textId="0631D7E1"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3211CA9D" w14:textId="2C181E93" w:rsidR="004A703C" w:rsidRDefault="004A703C" w:rsidP="004A703C">
            <w:pPr>
              <w:rPr>
                <w:rFonts w:eastAsia="Batang" w:cs="Arial"/>
                <w:lang w:eastAsia="ko-KR"/>
              </w:rPr>
            </w:pPr>
            <w:r>
              <w:rPr>
                <w:rFonts w:eastAsia="Batang" w:cs="Arial"/>
                <w:lang w:eastAsia="ko-KR"/>
              </w:rPr>
              <w:t>Rev required</w:t>
            </w:r>
          </w:p>
          <w:p w14:paraId="3459B975" w14:textId="712C7EFD" w:rsidR="00D17B5A" w:rsidRDefault="00D17B5A" w:rsidP="004A703C">
            <w:pPr>
              <w:rPr>
                <w:rFonts w:eastAsia="Batang" w:cs="Arial"/>
                <w:lang w:eastAsia="ko-KR"/>
              </w:rPr>
            </w:pPr>
          </w:p>
          <w:p w14:paraId="5310A6AC" w14:textId="1009FB73" w:rsidR="00D17B5A" w:rsidRDefault="00D17B5A"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1038</w:t>
            </w:r>
          </w:p>
          <w:p w14:paraId="6A003195" w14:textId="4494FDE6" w:rsidR="00D17B5A" w:rsidRDefault="00D17B5A" w:rsidP="004A703C">
            <w:pPr>
              <w:rPr>
                <w:rFonts w:eastAsia="Batang" w:cs="Arial"/>
                <w:lang w:eastAsia="ko-KR"/>
              </w:rPr>
            </w:pPr>
            <w:r>
              <w:rPr>
                <w:rFonts w:eastAsia="Batang" w:cs="Arial"/>
                <w:lang w:eastAsia="ko-KR"/>
              </w:rPr>
              <w:t>replies</w:t>
            </w:r>
          </w:p>
          <w:p w14:paraId="61D94D1F" w14:textId="13049697" w:rsidR="004A703C" w:rsidRPr="00D95972" w:rsidRDefault="004A703C" w:rsidP="004A703C">
            <w:pPr>
              <w:rPr>
                <w:rFonts w:eastAsia="Batang" w:cs="Arial"/>
                <w:lang w:eastAsia="ko-KR"/>
              </w:rPr>
            </w:pPr>
          </w:p>
        </w:tc>
      </w:tr>
      <w:tr w:rsidR="004A703C" w:rsidRPr="00D95972" w14:paraId="0B9B4B91" w14:textId="77777777" w:rsidTr="0032572F">
        <w:tc>
          <w:tcPr>
            <w:tcW w:w="976" w:type="dxa"/>
            <w:tcBorders>
              <w:top w:val="nil"/>
              <w:left w:val="thinThickThinSmallGap" w:sz="24" w:space="0" w:color="auto"/>
              <w:bottom w:val="nil"/>
            </w:tcBorders>
            <w:shd w:val="clear" w:color="auto" w:fill="auto"/>
          </w:tcPr>
          <w:p w14:paraId="1DEC58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0526A5" w14:textId="77777777" w:rsidR="004A703C" w:rsidRPr="00D95972" w:rsidRDefault="004A703C" w:rsidP="004A703C">
            <w:pPr>
              <w:rPr>
                <w:rFonts w:cs="Arial"/>
              </w:rPr>
            </w:pPr>
          </w:p>
        </w:tc>
        <w:bookmarkStart w:id="183" w:name="_Hlk87867993"/>
        <w:tc>
          <w:tcPr>
            <w:tcW w:w="1088" w:type="dxa"/>
            <w:tcBorders>
              <w:top w:val="single" w:sz="4" w:space="0" w:color="auto"/>
              <w:bottom w:val="single" w:sz="4" w:space="0" w:color="auto"/>
            </w:tcBorders>
            <w:shd w:val="clear" w:color="auto" w:fill="FFFF00"/>
          </w:tcPr>
          <w:p w14:paraId="53A84E26" w14:textId="1E5F4A16"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"file:///C:\\Users\\dems1ce9\\OneDrive%20-%20Nokia\\3gpp\\cn1\\meetings\\133-e-electronic-1121\\docs\\C1-217020.zip" </w:instrText>
            </w:r>
            <w:r>
              <w:fldChar w:fldCharType="separate"/>
            </w:r>
            <w:r w:rsidR="004A703C">
              <w:rPr>
                <w:rStyle w:val="Hyperlink"/>
              </w:rPr>
              <w:t>C1-217020</w:t>
            </w:r>
            <w:r>
              <w:rPr>
                <w:rStyle w:val="Hyperlink"/>
              </w:rPr>
              <w:fldChar w:fldCharType="end"/>
            </w:r>
            <w:bookmarkEnd w:id="183"/>
          </w:p>
        </w:tc>
        <w:tc>
          <w:tcPr>
            <w:tcW w:w="4191" w:type="dxa"/>
            <w:gridSpan w:val="3"/>
            <w:tcBorders>
              <w:top w:val="single" w:sz="4" w:space="0" w:color="auto"/>
              <w:bottom w:val="single" w:sz="4" w:space="0" w:color="auto"/>
            </w:tcBorders>
            <w:shd w:val="clear" w:color="auto" w:fill="FFFF00"/>
          </w:tcPr>
          <w:p w14:paraId="7ACAE935" w14:textId="4D82C854" w:rsidR="004A703C" w:rsidRPr="00D95972" w:rsidRDefault="004A703C" w:rsidP="004A703C">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55619B8D" w14:textId="2D4C1715"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994F76" w14:textId="5B1E4EED" w:rsidR="004A703C" w:rsidRPr="00D95972" w:rsidRDefault="004A703C" w:rsidP="004A703C">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9109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710DE218" w14:textId="73A63355" w:rsidR="004A703C" w:rsidRDefault="004A703C" w:rsidP="004A703C">
            <w:pPr>
              <w:rPr>
                <w:lang w:val="en-US"/>
              </w:rPr>
            </w:pPr>
            <w:r>
              <w:rPr>
                <w:rFonts w:eastAsia="Batang" w:cs="Arial"/>
                <w:lang w:eastAsia="ko-KR"/>
              </w:rPr>
              <w:t xml:space="preserve">Request to postponed, subject to LS to SA1 in </w:t>
            </w:r>
            <w:r>
              <w:rPr>
                <w:lang w:val="en-US"/>
              </w:rPr>
              <w:t>C1-214778</w:t>
            </w:r>
          </w:p>
          <w:p w14:paraId="4A0C31A6" w14:textId="50D98B30" w:rsidR="004A703C" w:rsidRDefault="004A703C" w:rsidP="004A703C">
            <w:pPr>
              <w:rPr>
                <w:lang w:val="en-US"/>
              </w:rPr>
            </w:pPr>
          </w:p>
          <w:p w14:paraId="44BDA121" w14:textId="202C6702" w:rsidR="004A703C" w:rsidRDefault="004A703C" w:rsidP="004A703C">
            <w:pPr>
              <w:rPr>
                <w:lang w:val="en-US"/>
              </w:rPr>
            </w:pPr>
            <w:r>
              <w:rPr>
                <w:lang w:val="en-US"/>
              </w:rPr>
              <w:t xml:space="preserve">Marko </w:t>
            </w:r>
            <w:proofErr w:type="spellStart"/>
            <w:r>
              <w:rPr>
                <w:lang w:val="en-US"/>
              </w:rPr>
              <w:t>thu</w:t>
            </w:r>
            <w:proofErr w:type="spellEnd"/>
            <w:r>
              <w:rPr>
                <w:lang w:val="en-US"/>
              </w:rPr>
              <w:t xml:space="preserve"> 0854</w:t>
            </w:r>
          </w:p>
          <w:p w14:paraId="62788DBE" w14:textId="3E8646C6" w:rsidR="004A703C" w:rsidRDefault="004A703C" w:rsidP="004A703C">
            <w:pPr>
              <w:rPr>
                <w:lang w:val="en-US"/>
              </w:rPr>
            </w:pPr>
            <w:r>
              <w:rPr>
                <w:lang w:val="en-US"/>
              </w:rPr>
              <w:t>Rev required</w:t>
            </w:r>
          </w:p>
          <w:p w14:paraId="4055DD11" w14:textId="69C6CB99" w:rsidR="004A703C" w:rsidRDefault="004A703C" w:rsidP="004A703C">
            <w:pPr>
              <w:rPr>
                <w:rFonts w:eastAsia="Batang" w:cs="Arial"/>
                <w:lang w:eastAsia="ko-KR"/>
              </w:rPr>
            </w:pPr>
          </w:p>
          <w:p w14:paraId="0A7D9BB4" w14:textId="2AEBEA0A"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0952</w:t>
            </w:r>
          </w:p>
          <w:p w14:paraId="377E3BEE" w14:textId="4999A60A" w:rsidR="004A703C" w:rsidRDefault="004A703C" w:rsidP="004A703C">
            <w:pPr>
              <w:rPr>
                <w:rFonts w:eastAsia="Batang" w:cs="Arial"/>
                <w:lang w:eastAsia="ko-KR"/>
              </w:rPr>
            </w:pPr>
            <w:r>
              <w:rPr>
                <w:rFonts w:eastAsia="Batang" w:cs="Arial"/>
                <w:lang w:eastAsia="ko-KR"/>
              </w:rPr>
              <w:t>Objection</w:t>
            </w:r>
          </w:p>
          <w:p w14:paraId="28821F6D" w14:textId="7565065B" w:rsidR="004A703C" w:rsidRDefault="004A703C" w:rsidP="004A703C">
            <w:pPr>
              <w:rPr>
                <w:rFonts w:eastAsia="Batang" w:cs="Arial"/>
                <w:lang w:eastAsia="ko-KR"/>
              </w:rPr>
            </w:pPr>
          </w:p>
          <w:p w14:paraId="2495FF00"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296474D3" w14:textId="278C605E" w:rsidR="004A703C" w:rsidRDefault="004A703C" w:rsidP="004A703C">
            <w:pPr>
              <w:rPr>
                <w:rFonts w:eastAsia="Batang" w:cs="Arial"/>
                <w:lang w:eastAsia="ko-KR"/>
              </w:rPr>
            </w:pPr>
            <w:r>
              <w:rPr>
                <w:rFonts w:eastAsia="Batang" w:cs="Arial"/>
                <w:lang w:eastAsia="ko-KR"/>
              </w:rPr>
              <w:t>objection</w:t>
            </w:r>
          </w:p>
          <w:p w14:paraId="3FB1D71B" w14:textId="77777777" w:rsidR="004A703C" w:rsidRDefault="004A703C" w:rsidP="004A703C">
            <w:pPr>
              <w:rPr>
                <w:rFonts w:eastAsia="Batang" w:cs="Arial"/>
                <w:lang w:eastAsia="ko-KR"/>
              </w:rPr>
            </w:pPr>
          </w:p>
          <w:p w14:paraId="408A102C" w14:textId="77777777" w:rsidR="004A703C" w:rsidRPr="00D95972" w:rsidRDefault="004A703C" w:rsidP="004A703C">
            <w:pPr>
              <w:rPr>
                <w:rFonts w:eastAsia="Batang" w:cs="Arial"/>
                <w:lang w:eastAsia="ko-KR"/>
              </w:rPr>
            </w:pPr>
          </w:p>
        </w:tc>
      </w:tr>
      <w:tr w:rsidR="004A703C" w:rsidRPr="00D95972" w14:paraId="553BE084" w14:textId="77777777" w:rsidTr="00C04B15">
        <w:tc>
          <w:tcPr>
            <w:tcW w:w="976" w:type="dxa"/>
            <w:tcBorders>
              <w:top w:val="nil"/>
              <w:left w:val="thinThickThinSmallGap" w:sz="24" w:space="0" w:color="auto"/>
              <w:bottom w:val="nil"/>
            </w:tcBorders>
            <w:shd w:val="clear" w:color="auto" w:fill="auto"/>
          </w:tcPr>
          <w:p w14:paraId="51F6250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F676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1F6108" w14:textId="18A00E24" w:rsidR="004A703C" w:rsidRPr="00D95972" w:rsidRDefault="008569B5" w:rsidP="004A703C">
            <w:pPr>
              <w:overflowPunct/>
              <w:autoSpaceDE/>
              <w:autoSpaceDN/>
              <w:adjustRightInd/>
              <w:textAlignment w:val="auto"/>
              <w:rPr>
                <w:rFonts w:cs="Arial"/>
                <w:lang w:val="en-US"/>
              </w:rPr>
            </w:pPr>
            <w:hyperlink r:id="rId244" w:history="1">
              <w:r w:rsidR="004A703C">
                <w:rPr>
                  <w:rStyle w:val="Hyperlink"/>
                </w:rPr>
                <w:t>C1-217071</w:t>
              </w:r>
            </w:hyperlink>
          </w:p>
        </w:tc>
        <w:tc>
          <w:tcPr>
            <w:tcW w:w="4191" w:type="dxa"/>
            <w:gridSpan w:val="3"/>
            <w:tcBorders>
              <w:top w:val="single" w:sz="4" w:space="0" w:color="auto"/>
              <w:bottom w:val="single" w:sz="4" w:space="0" w:color="auto"/>
            </w:tcBorders>
            <w:shd w:val="clear" w:color="auto" w:fill="FFFF00"/>
          </w:tcPr>
          <w:p w14:paraId="2ADA1F7D" w14:textId="119314CA" w:rsidR="004A703C" w:rsidRPr="00D95972" w:rsidRDefault="004A703C" w:rsidP="004A703C">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CF6BF00" w14:textId="52913285"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0A2C81" w14:textId="274BE771" w:rsidR="004A703C" w:rsidRPr="00D95972" w:rsidRDefault="004A703C" w:rsidP="004A703C">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4993"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41F2674A" w14:textId="2BBAF25B" w:rsidR="004A703C" w:rsidRDefault="004A703C" w:rsidP="004A703C">
            <w:pPr>
              <w:rPr>
                <w:rFonts w:eastAsia="Batang" w:cs="Arial"/>
                <w:lang w:eastAsia="ko-KR"/>
              </w:rPr>
            </w:pPr>
            <w:r>
              <w:rPr>
                <w:rFonts w:eastAsia="Batang" w:cs="Arial"/>
                <w:lang w:eastAsia="ko-KR"/>
              </w:rPr>
              <w:t>objection</w:t>
            </w:r>
          </w:p>
          <w:p w14:paraId="584F227C" w14:textId="77777777" w:rsidR="004A703C" w:rsidRDefault="004A703C" w:rsidP="004A703C">
            <w:pPr>
              <w:rPr>
                <w:rFonts w:eastAsia="Batang" w:cs="Arial"/>
                <w:lang w:eastAsia="ko-KR"/>
              </w:rPr>
            </w:pPr>
          </w:p>
          <w:p w14:paraId="3F22AC70" w14:textId="77777777" w:rsidR="004A703C" w:rsidRDefault="004A703C" w:rsidP="004A703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3487FCA1" w14:textId="03CE3EF3"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519093" w14:textId="462415E4" w:rsidR="00B84F0D" w:rsidRDefault="00B84F0D" w:rsidP="004A703C">
            <w:pPr>
              <w:rPr>
                <w:rFonts w:eastAsia="Batang" w:cs="Arial"/>
                <w:lang w:eastAsia="ko-KR"/>
              </w:rPr>
            </w:pPr>
          </w:p>
          <w:p w14:paraId="59770276" w14:textId="77777777" w:rsidR="00B84F0D" w:rsidRDefault="00B84F0D" w:rsidP="00B84F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45A647CD" w14:textId="77777777" w:rsidR="00B84F0D" w:rsidRDefault="00B84F0D" w:rsidP="00B84F0D">
            <w:pPr>
              <w:rPr>
                <w:rFonts w:eastAsia="Batang" w:cs="Arial"/>
                <w:lang w:eastAsia="ko-KR"/>
              </w:rPr>
            </w:pPr>
            <w:r>
              <w:rPr>
                <w:rFonts w:eastAsia="Batang" w:cs="Arial"/>
                <w:lang w:eastAsia="ko-KR"/>
              </w:rPr>
              <w:t>Objection</w:t>
            </w:r>
          </w:p>
          <w:p w14:paraId="7168B866" w14:textId="3EA9FCF8" w:rsidR="00B84F0D" w:rsidRDefault="00B84F0D" w:rsidP="004A703C">
            <w:pPr>
              <w:rPr>
                <w:rFonts w:eastAsia="Batang" w:cs="Arial"/>
                <w:lang w:eastAsia="ko-KR"/>
              </w:rPr>
            </w:pPr>
          </w:p>
          <w:p w14:paraId="1A5A9DB9" w14:textId="13DB7A1A" w:rsidR="00186B8D" w:rsidRDefault="00186B8D"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0725</w:t>
            </w:r>
          </w:p>
          <w:p w14:paraId="65E7F329" w14:textId="390CFC5C" w:rsidR="00186B8D" w:rsidRDefault="00186B8D" w:rsidP="004A703C">
            <w:pPr>
              <w:rPr>
                <w:rFonts w:eastAsia="Batang" w:cs="Arial"/>
                <w:lang w:eastAsia="ko-KR"/>
              </w:rPr>
            </w:pPr>
            <w:r>
              <w:rPr>
                <w:rFonts w:eastAsia="Batang" w:cs="Arial"/>
                <w:lang w:eastAsia="ko-KR"/>
              </w:rPr>
              <w:t>Replies</w:t>
            </w:r>
          </w:p>
          <w:p w14:paraId="616E0634" w14:textId="77777777" w:rsidR="00186B8D" w:rsidRDefault="00186B8D" w:rsidP="004A703C">
            <w:pPr>
              <w:rPr>
                <w:rFonts w:eastAsia="Batang" w:cs="Arial"/>
                <w:lang w:eastAsia="ko-KR"/>
              </w:rPr>
            </w:pPr>
          </w:p>
          <w:p w14:paraId="2E5A31F9" w14:textId="3A8C543A" w:rsidR="004A703C" w:rsidRPr="00D95972" w:rsidRDefault="004A703C" w:rsidP="004A703C">
            <w:pPr>
              <w:rPr>
                <w:rFonts w:eastAsia="Batang" w:cs="Arial"/>
                <w:lang w:eastAsia="ko-KR"/>
              </w:rPr>
            </w:pPr>
          </w:p>
        </w:tc>
      </w:tr>
      <w:tr w:rsidR="004A703C" w:rsidRPr="00D95972" w14:paraId="1DF2D42F" w14:textId="77777777" w:rsidTr="00E42523">
        <w:tc>
          <w:tcPr>
            <w:tcW w:w="976" w:type="dxa"/>
            <w:tcBorders>
              <w:top w:val="nil"/>
              <w:left w:val="thinThickThinSmallGap" w:sz="24" w:space="0" w:color="auto"/>
              <w:bottom w:val="nil"/>
            </w:tcBorders>
            <w:shd w:val="clear" w:color="auto" w:fill="auto"/>
          </w:tcPr>
          <w:p w14:paraId="677A41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239F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999ED5F" w14:textId="511F3DFD" w:rsidR="004A703C" w:rsidRPr="00D95972" w:rsidRDefault="008569B5" w:rsidP="004A703C">
            <w:pPr>
              <w:overflowPunct/>
              <w:autoSpaceDE/>
              <w:autoSpaceDN/>
              <w:adjustRightInd/>
              <w:textAlignment w:val="auto"/>
              <w:rPr>
                <w:rFonts w:cs="Arial"/>
                <w:lang w:val="en-US"/>
              </w:rPr>
            </w:pPr>
            <w:hyperlink r:id="rId245" w:history="1">
              <w:r w:rsidR="004A703C">
                <w:rPr>
                  <w:rStyle w:val="Hyperlink"/>
                </w:rPr>
                <w:t>C1-217097</w:t>
              </w:r>
            </w:hyperlink>
          </w:p>
        </w:tc>
        <w:tc>
          <w:tcPr>
            <w:tcW w:w="4191" w:type="dxa"/>
            <w:gridSpan w:val="3"/>
            <w:tcBorders>
              <w:top w:val="single" w:sz="4" w:space="0" w:color="auto"/>
              <w:bottom w:val="single" w:sz="4" w:space="0" w:color="auto"/>
            </w:tcBorders>
            <w:shd w:val="clear" w:color="auto" w:fill="FFFF00"/>
          </w:tcPr>
          <w:p w14:paraId="51343711" w14:textId="578017F1" w:rsidR="004A703C" w:rsidRPr="00D95972" w:rsidRDefault="004A703C" w:rsidP="004A703C">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5B31740C" w14:textId="682368DE" w:rsidR="004A703C" w:rsidRPr="00D95972" w:rsidRDefault="004A703C" w:rsidP="004A703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33DC747" w14:textId="317AF134" w:rsidR="004A703C" w:rsidRPr="00D95972" w:rsidRDefault="004A703C" w:rsidP="004A703C">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3F81D"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4552517E" w14:textId="4C17A40A" w:rsidR="004A703C" w:rsidRDefault="004A703C" w:rsidP="004A703C">
            <w:pPr>
              <w:rPr>
                <w:rFonts w:eastAsia="Batang" w:cs="Arial"/>
                <w:lang w:eastAsia="ko-KR"/>
              </w:rPr>
            </w:pPr>
            <w:r>
              <w:rPr>
                <w:rFonts w:eastAsia="Batang" w:cs="Arial"/>
                <w:lang w:eastAsia="ko-KR"/>
              </w:rPr>
              <w:t>Rev required, untick ME box</w:t>
            </w:r>
          </w:p>
          <w:p w14:paraId="41FD0467" w14:textId="229EB085" w:rsidR="004A703C" w:rsidRDefault="004A703C" w:rsidP="004A703C">
            <w:pPr>
              <w:rPr>
                <w:rFonts w:eastAsia="Batang" w:cs="Arial"/>
                <w:lang w:eastAsia="ko-KR"/>
              </w:rPr>
            </w:pPr>
          </w:p>
          <w:p w14:paraId="3CE6B4A2" w14:textId="7FF6F94F"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0953</w:t>
            </w:r>
          </w:p>
          <w:p w14:paraId="40C7569E" w14:textId="171D62A2" w:rsidR="004A703C" w:rsidRDefault="004A703C" w:rsidP="004A703C">
            <w:pPr>
              <w:rPr>
                <w:rFonts w:eastAsia="Batang" w:cs="Arial"/>
                <w:lang w:eastAsia="ko-KR"/>
              </w:rPr>
            </w:pPr>
            <w:r>
              <w:rPr>
                <w:rFonts w:eastAsia="Batang" w:cs="Arial"/>
                <w:lang w:eastAsia="ko-KR"/>
              </w:rPr>
              <w:t>Objection</w:t>
            </w:r>
          </w:p>
          <w:p w14:paraId="5D5DAE8D" w14:textId="6DFE3EEC" w:rsidR="00B84F0D" w:rsidRDefault="00B84F0D" w:rsidP="004A703C">
            <w:pPr>
              <w:rPr>
                <w:rFonts w:eastAsia="Batang" w:cs="Arial"/>
                <w:lang w:eastAsia="ko-KR"/>
              </w:rPr>
            </w:pPr>
          </w:p>
          <w:p w14:paraId="78746848" w14:textId="77777777" w:rsidR="00B84F0D" w:rsidRDefault="00B84F0D" w:rsidP="00B84F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24D1864C" w14:textId="77777777" w:rsidR="00B84F0D" w:rsidRDefault="00B84F0D" w:rsidP="00B84F0D">
            <w:pPr>
              <w:rPr>
                <w:rFonts w:eastAsia="Batang" w:cs="Arial"/>
                <w:lang w:eastAsia="ko-KR"/>
              </w:rPr>
            </w:pPr>
            <w:r>
              <w:rPr>
                <w:rFonts w:eastAsia="Batang" w:cs="Arial"/>
                <w:lang w:eastAsia="ko-KR"/>
              </w:rPr>
              <w:t>Objection</w:t>
            </w:r>
          </w:p>
          <w:p w14:paraId="4DC0CC8F" w14:textId="77777777" w:rsidR="00B84F0D" w:rsidRDefault="00B84F0D" w:rsidP="004A703C">
            <w:pPr>
              <w:rPr>
                <w:rFonts w:eastAsia="Batang" w:cs="Arial"/>
                <w:lang w:eastAsia="ko-KR"/>
              </w:rPr>
            </w:pPr>
          </w:p>
          <w:p w14:paraId="0095281C" w14:textId="372592BB" w:rsidR="004A703C" w:rsidRDefault="00623F1A"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0242</w:t>
            </w:r>
          </w:p>
          <w:p w14:paraId="377AEB46" w14:textId="418030D5" w:rsidR="00623F1A" w:rsidRDefault="00623F1A" w:rsidP="004A703C">
            <w:pPr>
              <w:rPr>
                <w:rFonts w:eastAsia="Batang" w:cs="Arial"/>
                <w:lang w:eastAsia="ko-KR"/>
              </w:rPr>
            </w:pPr>
            <w:r>
              <w:rPr>
                <w:rFonts w:eastAsia="Batang" w:cs="Arial"/>
                <w:lang w:eastAsia="ko-KR"/>
              </w:rPr>
              <w:t>Provides rev</w:t>
            </w:r>
          </w:p>
          <w:p w14:paraId="6DDE25EE" w14:textId="7E621165" w:rsidR="009B1543" w:rsidRDefault="009B1543" w:rsidP="004A703C">
            <w:pPr>
              <w:rPr>
                <w:rFonts w:eastAsia="Batang" w:cs="Arial"/>
                <w:lang w:eastAsia="ko-KR"/>
              </w:rPr>
            </w:pPr>
          </w:p>
          <w:p w14:paraId="13424C4D" w14:textId="66678B25" w:rsidR="009B1543" w:rsidRDefault="009B1543" w:rsidP="004A703C">
            <w:pPr>
              <w:rPr>
                <w:rFonts w:eastAsia="Batang" w:cs="Arial"/>
                <w:lang w:eastAsia="ko-KR"/>
              </w:rPr>
            </w:pPr>
            <w:r>
              <w:rPr>
                <w:rFonts w:eastAsia="Batang" w:cs="Arial"/>
                <w:lang w:eastAsia="ko-KR"/>
              </w:rPr>
              <w:t>Chen mon 1034</w:t>
            </w:r>
          </w:p>
          <w:p w14:paraId="2D520A7F" w14:textId="485341E8" w:rsidR="009B1543" w:rsidRDefault="00FD3857" w:rsidP="004A703C">
            <w:pPr>
              <w:rPr>
                <w:rFonts w:eastAsia="Batang" w:cs="Arial"/>
                <w:lang w:eastAsia="ko-KR"/>
              </w:rPr>
            </w:pPr>
            <w:r>
              <w:rPr>
                <w:rFonts w:eastAsia="Batang" w:cs="Arial"/>
                <w:lang w:eastAsia="ko-KR"/>
              </w:rPr>
              <w:t>O</w:t>
            </w:r>
            <w:r w:rsidR="009B1543">
              <w:rPr>
                <w:rFonts w:eastAsia="Batang" w:cs="Arial"/>
                <w:lang w:eastAsia="ko-KR"/>
              </w:rPr>
              <w:t>bjection</w:t>
            </w:r>
          </w:p>
          <w:p w14:paraId="40EB58E2" w14:textId="3D1446E2" w:rsidR="00FD3857" w:rsidRDefault="00FD3857" w:rsidP="004A703C">
            <w:pPr>
              <w:rPr>
                <w:rFonts w:eastAsia="Batang" w:cs="Arial"/>
                <w:lang w:eastAsia="ko-KR"/>
              </w:rPr>
            </w:pPr>
          </w:p>
          <w:p w14:paraId="4DF031A1" w14:textId="2D924734" w:rsidR="00FD3857" w:rsidRDefault="00FD3857"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0342</w:t>
            </w:r>
          </w:p>
          <w:p w14:paraId="5FC25979" w14:textId="75129E3B" w:rsidR="00FD3857" w:rsidRDefault="00781A66" w:rsidP="004A703C">
            <w:pPr>
              <w:rPr>
                <w:rFonts w:eastAsia="Batang" w:cs="Arial"/>
                <w:lang w:eastAsia="ko-KR"/>
              </w:rPr>
            </w:pPr>
            <w:r>
              <w:rPr>
                <w:rFonts w:eastAsia="Batang" w:cs="Arial"/>
                <w:lang w:eastAsia="ko-KR"/>
              </w:rPr>
              <w:t>C</w:t>
            </w:r>
            <w:r w:rsidR="00FD3857">
              <w:rPr>
                <w:rFonts w:eastAsia="Batang" w:cs="Arial"/>
                <w:lang w:eastAsia="ko-KR"/>
              </w:rPr>
              <w:t>omments</w:t>
            </w:r>
          </w:p>
          <w:p w14:paraId="0C59DCC7" w14:textId="664D2D99" w:rsidR="00781A66" w:rsidRDefault="00781A66" w:rsidP="004A703C">
            <w:pPr>
              <w:rPr>
                <w:rFonts w:eastAsia="Batang" w:cs="Arial"/>
                <w:lang w:eastAsia="ko-KR"/>
              </w:rPr>
            </w:pPr>
          </w:p>
          <w:p w14:paraId="39DB43A3" w14:textId="2BECD02E" w:rsidR="00781A66" w:rsidRDefault="00781A66"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1055</w:t>
            </w:r>
          </w:p>
          <w:p w14:paraId="36FB4B41" w14:textId="46467C07" w:rsidR="00781A66" w:rsidRDefault="002E5E8F" w:rsidP="004A703C">
            <w:pPr>
              <w:rPr>
                <w:rFonts w:eastAsia="Batang" w:cs="Arial"/>
                <w:lang w:eastAsia="ko-KR"/>
              </w:rPr>
            </w:pPr>
            <w:r>
              <w:rPr>
                <w:rFonts w:eastAsia="Batang" w:cs="Arial"/>
                <w:lang w:eastAsia="ko-KR"/>
              </w:rPr>
              <w:t>C</w:t>
            </w:r>
            <w:r w:rsidR="00781A66">
              <w:rPr>
                <w:rFonts w:eastAsia="Batang" w:cs="Arial"/>
                <w:lang w:eastAsia="ko-KR"/>
              </w:rPr>
              <w:t>omment</w:t>
            </w:r>
          </w:p>
          <w:p w14:paraId="4EABCF54" w14:textId="1910E01A" w:rsidR="002E5E8F" w:rsidRDefault="002E5E8F" w:rsidP="004A703C">
            <w:pPr>
              <w:rPr>
                <w:rFonts w:eastAsia="Batang" w:cs="Arial"/>
                <w:lang w:eastAsia="ko-KR"/>
              </w:rPr>
            </w:pPr>
          </w:p>
          <w:p w14:paraId="37720AD4" w14:textId="7A2D5E75" w:rsidR="002E5E8F" w:rsidRDefault="002E5E8F"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1232</w:t>
            </w:r>
          </w:p>
          <w:p w14:paraId="398D9921" w14:textId="31D9D55E" w:rsidR="002E5E8F" w:rsidRDefault="00EF7B30" w:rsidP="004A703C">
            <w:pPr>
              <w:rPr>
                <w:rFonts w:eastAsia="Batang" w:cs="Arial"/>
                <w:lang w:eastAsia="ko-KR"/>
              </w:rPr>
            </w:pPr>
            <w:proofErr w:type="spellStart"/>
            <w:r>
              <w:rPr>
                <w:rFonts w:eastAsia="Batang" w:cs="Arial"/>
                <w:lang w:eastAsia="ko-KR"/>
              </w:rPr>
              <w:t>R</w:t>
            </w:r>
            <w:r w:rsidR="002E5E8F">
              <w:rPr>
                <w:rFonts w:eastAsia="Batang" w:cs="Arial"/>
                <w:lang w:eastAsia="ko-KR"/>
              </w:rPr>
              <w:t>evison</w:t>
            </w:r>
            <w:proofErr w:type="spellEnd"/>
          </w:p>
          <w:p w14:paraId="6BAF2BAD" w14:textId="0CDB436E" w:rsidR="00EF7B30" w:rsidRDefault="00EF7B30" w:rsidP="004A703C">
            <w:pPr>
              <w:rPr>
                <w:rFonts w:eastAsia="Batang" w:cs="Arial"/>
                <w:lang w:eastAsia="ko-KR"/>
              </w:rPr>
            </w:pPr>
          </w:p>
          <w:p w14:paraId="52B682FD" w14:textId="3489ECE6" w:rsidR="00EF7B30" w:rsidRDefault="00EF7B30"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1330</w:t>
            </w:r>
          </w:p>
          <w:p w14:paraId="2A51F3FF" w14:textId="046C52FE" w:rsidR="00EF7B30" w:rsidRDefault="005E7A7F" w:rsidP="004A703C">
            <w:pPr>
              <w:rPr>
                <w:rFonts w:eastAsia="Batang" w:cs="Arial"/>
                <w:lang w:eastAsia="ko-KR"/>
              </w:rPr>
            </w:pPr>
            <w:r>
              <w:rPr>
                <w:rFonts w:eastAsia="Batang" w:cs="Arial"/>
                <w:lang w:eastAsia="ko-KR"/>
              </w:rPr>
              <w:t>O</w:t>
            </w:r>
            <w:r w:rsidR="00EF7B30">
              <w:rPr>
                <w:rFonts w:eastAsia="Batang" w:cs="Arial"/>
                <w:lang w:eastAsia="ko-KR"/>
              </w:rPr>
              <w:t>k</w:t>
            </w:r>
          </w:p>
          <w:p w14:paraId="63516D64" w14:textId="4AB880C9" w:rsidR="005E7A7F" w:rsidRDefault="005E7A7F" w:rsidP="004A703C">
            <w:pPr>
              <w:rPr>
                <w:rFonts w:eastAsia="Batang" w:cs="Arial"/>
                <w:lang w:eastAsia="ko-KR"/>
              </w:rPr>
            </w:pPr>
          </w:p>
          <w:p w14:paraId="233186CC" w14:textId="71D4284A" w:rsidR="005E7A7F" w:rsidRDefault="005E7A7F"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1346</w:t>
            </w:r>
          </w:p>
          <w:p w14:paraId="731A805D" w14:textId="490A4AD9" w:rsidR="005E7A7F" w:rsidRDefault="008576BD" w:rsidP="004A703C">
            <w:pPr>
              <w:rPr>
                <w:rFonts w:eastAsia="Batang" w:cs="Arial"/>
                <w:lang w:eastAsia="ko-KR"/>
              </w:rPr>
            </w:pPr>
            <w:r>
              <w:rPr>
                <w:rFonts w:eastAsia="Batang" w:cs="Arial"/>
                <w:lang w:eastAsia="ko-KR"/>
              </w:rPr>
              <w:t>R</w:t>
            </w:r>
            <w:r w:rsidR="005E7A7F">
              <w:rPr>
                <w:rFonts w:eastAsia="Batang" w:cs="Arial"/>
                <w:lang w:eastAsia="ko-KR"/>
              </w:rPr>
              <w:t>eplies</w:t>
            </w:r>
          </w:p>
          <w:p w14:paraId="4318D438" w14:textId="2AE644B8" w:rsidR="008576BD" w:rsidRDefault="008576BD" w:rsidP="004A703C">
            <w:pPr>
              <w:rPr>
                <w:rFonts w:eastAsia="Batang" w:cs="Arial"/>
                <w:lang w:eastAsia="ko-KR"/>
              </w:rPr>
            </w:pPr>
          </w:p>
          <w:p w14:paraId="5EE7112C" w14:textId="7D000418" w:rsidR="008576BD" w:rsidRDefault="008576BD"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1422</w:t>
            </w:r>
          </w:p>
          <w:p w14:paraId="04AA0B34" w14:textId="504AC751" w:rsidR="008576BD" w:rsidRDefault="008576BD" w:rsidP="004A703C">
            <w:pPr>
              <w:rPr>
                <w:rFonts w:eastAsia="Batang" w:cs="Arial"/>
                <w:lang w:eastAsia="ko-KR"/>
              </w:rPr>
            </w:pPr>
            <w:r>
              <w:rPr>
                <w:rFonts w:eastAsia="Batang" w:cs="Arial"/>
                <w:lang w:eastAsia="ko-KR"/>
              </w:rPr>
              <w:t xml:space="preserve">Supports proposal from </w:t>
            </w:r>
            <w:proofErr w:type="spellStart"/>
            <w:r>
              <w:rPr>
                <w:rFonts w:eastAsia="Batang" w:cs="Arial"/>
                <w:lang w:eastAsia="ko-KR"/>
              </w:rPr>
              <w:t>chen</w:t>
            </w:r>
            <w:proofErr w:type="spellEnd"/>
            <w:r>
              <w:rPr>
                <w:rFonts w:eastAsia="Batang" w:cs="Arial"/>
                <w:lang w:eastAsia="ko-KR"/>
              </w:rPr>
              <w:t xml:space="preserve"> with small </w:t>
            </w:r>
            <w:r w:rsidR="00D250DC">
              <w:rPr>
                <w:rFonts w:eastAsia="Batang" w:cs="Arial"/>
                <w:lang w:eastAsia="ko-KR"/>
              </w:rPr>
              <w:t>modification</w:t>
            </w:r>
          </w:p>
          <w:p w14:paraId="3F9EF911" w14:textId="5FCD462A" w:rsidR="00D250DC" w:rsidRDefault="00D250DC" w:rsidP="004A703C">
            <w:pPr>
              <w:rPr>
                <w:rFonts w:eastAsia="Batang" w:cs="Arial"/>
                <w:lang w:eastAsia="ko-KR"/>
              </w:rPr>
            </w:pPr>
          </w:p>
          <w:p w14:paraId="6109ADFF" w14:textId="2173AB56" w:rsidR="00D250DC" w:rsidRDefault="00D250DC"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0833</w:t>
            </w:r>
          </w:p>
          <w:p w14:paraId="6D80BD0F" w14:textId="3DD35DFC" w:rsidR="00D250DC" w:rsidRDefault="00EC4602" w:rsidP="004A703C">
            <w:pPr>
              <w:rPr>
                <w:rFonts w:eastAsia="Batang" w:cs="Arial"/>
                <w:lang w:eastAsia="ko-KR"/>
              </w:rPr>
            </w:pPr>
            <w:r>
              <w:rPr>
                <w:rFonts w:eastAsia="Batang" w:cs="Arial"/>
                <w:lang w:eastAsia="ko-KR"/>
              </w:rPr>
              <w:t>R</w:t>
            </w:r>
            <w:r w:rsidR="00D250DC">
              <w:rPr>
                <w:rFonts w:eastAsia="Batang" w:cs="Arial"/>
                <w:lang w:eastAsia="ko-KR"/>
              </w:rPr>
              <w:t>evision</w:t>
            </w:r>
          </w:p>
          <w:p w14:paraId="62716665" w14:textId="70C96F13" w:rsidR="00EC4602" w:rsidRDefault="00EC4602" w:rsidP="004A703C">
            <w:pPr>
              <w:rPr>
                <w:rFonts w:eastAsia="Batang" w:cs="Arial"/>
                <w:lang w:eastAsia="ko-KR"/>
              </w:rPr>
            </w:pPr>
          </w:p>
          <w:p w14:paraId="7AB726A2" w14:textId="6FE92A97" w:rsidR="00EC4602" w:rsidRDefault="00EC4602" w:rsidP="004A703C">
            <w:pPr>
              <w:rPr>
                <w:rFonts w:eastAsia="Batang" w:cs="Arial"/>
                <w:lang w:eastAsia="ko-KR"/>
              </w:rPr>
            </w:pPr>
            <w:r>
              <w:rPr>
                <w:rFonts w:eastAsia="Batang" w:cs="Arial"/>
                <w:lang w:eastAsia="ko-KR"/>
              </w:rPr>
              <w:t>Chen wed 1118/1129</w:t>
            </w:r>
          </w:p>
          <w:p w14:paraId="7958F8E0" w14:textId="4646EAFE" w:rsidR="00EC4602" w:rsidRDefault="00EC4602" w:rsidP="004A703C">
            <w:pPr>
              <w:rPr>
                <w:rFonts w:eastAsia="Batang" w:cs="Arial"/>
                <w:lang w:eastAsia="ko-KR"/>
              </w:rPr>
            </w:pPr>
            <w:r>
              <w:rPr>
                <w:rFonts w:eastAsia="Batang" w:cs="Arial"/>
                <w:lang w:eastAsia="ko-KR"/>
              </w:rPr>
              <w:t>Rev required</w:t>
            </w:r>
          </w:p>
          <w:p w14:paraId="29B1DB2E" w14:textId="27324370" w:rsidR="00C94870" w:rsidRDefault="00C94870" w:rsidP="004A703C">
            <w:pPr>
              <w:rPr>
                <w:rFonts w:eastAsia="Batang" w:cs="Arial"/>
                <w:lang w:eastAsia="ko-KR"/>
              </w:rPr>
            </w:pPr>
          </w:p>
          <w:p w14:paraId="4E51DD5A" w14:textId="31EE455A" w:rsidR="00C94870" w:rsidRDefault="00C94870"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wed 1304</w:t>
            </w:r>
          </w:p>
          <w:p w14:paraId="1CE75DCC" w14:textId="10B204CC" w:rsidR="00C94870" w:rsidRDefault="00C94870" w:rsidP="004A703C">
            <w:pPr>
              <w:rPr>
                <w:rFonts w:eastAsia="Batang" w:cs="Arial"/>
                <w:lang w:eastAsia="ko-KR"/>
              </w:rPr>
            </w:pPr>
            <w:r>
              <w:rPr>
                <w:rFonts w:eastAsia="Batang" w:cs="Arial"/>
                <w:lang w:eastAsia="ko-KR"/>
              </w:rPr>
              <w:t>New rev</w:t>
            </w:r>
          </w:p>
          <w:p w14:paraId="4412BD3E" w14:textId="77777777" w:rsidR="004A703C" w:rsidRPr="00D95972" w:rsidRDefault="004A703C" w:rsidP="004A703C">
            <w:pPr>
              <w:rPr>
                <w:rFonts w:eastAsia="Batang" w:cs="Arial"/>
                <w:lang w:eastAsia="ko-KR"/>
              </w:rPr>
            </w:pPr>
          </w:p>
        </w:tc>
      </w:tr>
      <w:tr w:rsidR="00E42523" w:rsidRPr="00D95972" w14:paraId="1835DBAB" w14:textId="77777777" w:rsidTr="00E42523">
        <w:tc>
          <w:tcPr>
            <w:tcW w:w="976" w:type="dxa"/>
            <w:tcBorders>
              <w:top w:val="nil"/>
              <w:left w:val="thinThickThinSmallGap" w:sz="24" w:space="0" w:color="auto"/>
              <w:bottom w:val="nil"/>
            </w:tcBorders>
            <w:shd w:val="clear" w:color="auto" w:fill="auto"/>
          </w:tcPr>
          <w:p w14:paraId="087C0653" w14:textId="77777777" w:rsidR="00E42523" w:rsidRPr="00D95972" w:rsidRDefault="00E42523" w:rsidP="00122924">
            <w:pPr>
              <w:rPr>
                <w:rFonts w:cs="Arial"/>
              </w:rPr>
            </w:pPr>
          </w:p>
        </w:tc>
        <w:tc>
          <w:tcPr>
            <w:tcW w:w="1317" w:type="dxa"/>
            <w:gridSpan w:val="2"/>
            <w:tcBorders>
              <w:top w:val="nil"/>
              <w:bottom w:val="nil"/>
            </w:tcBorders>
            <w:shd w:val="clear" w:color="auto" w:fill="auto"/>
          </w:tcPr>
          <w:p w14:paraId="190B6064" w14:textId="77777777" w:rsidR="00E42523" w:rsidRPr="00D95972" w:rsidRDefault="00E42523" w:rsidP="00122924">
            <w:pPr>
              <w:rPr>
                <w:rFonts w:cs="Arial"/>
              </w:rPr>
            </w:pPr>
          </w:p>
        </w:tc>
        <w:tc>
          <w:tcPr>
            <w:tcW w:w="1088" w:type="dxa"/>
            <w:tcBorders>
              <w:top w:val="single" w:sz="4" w:space="0" w:color="auto"/>
              <w:bottom w:val="single" w:sz="4" w:space="0" w:color="auto"/>
            </w:tcBorders>
            <w:shd w:val="clear" w:color="auto" w:fill="FFFF00"/>
          </w:tcPr>
          <w:p w14:paraId="647DA5AE" w14:textId="15849FED" w:rsidR="00E42523" w:rsidRPr="00D95972" w:rsidRDefault="00E42523" w:rsidP="00122924">
            <w:pPr>
              <w:overflowPunct/>
              <w:autoSpaceDE/>
              <w:autoSpaceDN/>
              <w:adjustRightInd/>
              <w:textAlignment w:val="auto"/>
              <w:rPr>
                <w:rFonts w:cs="Arial"/>
                <w:lang w:val="en-US"/>
              </w:rPr>
            </w:pPr>
            <w:r w:rsidRPr="00E42523">
              <w:t>C1-21722</w:t>
            </w:r>
            <w:r>
              <w:t>5</w:t>
            </w:r>
          </w:p>
        </w:tc>
        <w:tc>
          <w:tcPr>
            <w:tcW w:w="4191" w:type="dxa"/>
            <w:gridSpan w:val="3"/>
            <w:tcBorders>
              <w:top w:val="single" w:sz="4" w:space="0" w:color="auto"/>
              <w:bottom w:val="single" w:sz="4" w:space="0" w:color="auto"/>
            </w:tcBorders>
            <w:shd w:val="clear" w:color="auto" w:fill="FFFF00"/>
          </w:tcPr>
          <w:p w14:paraId="4349FDBF" w14:textId="77777777" w:rsidR="00E42523" w:rsidRPr="00D95972" w:rsidRDefault="00E42523" w:rsidP="00122924">
            <w:pPr>
              <w:rPr>
                <w:rFonts w:cs="Arial"/>
              </w:rPr>
            </w:pPr>
            <w:r>
              <w:rPr>
                <w:rFonts w:cs="Arial"/>
              </w:rPr>
              <w:t xml:space="preserve">Higher priority PLMN </w:t>
            </w:r>
            <w:proofErr w:type="spellStart"/>
            <w:r>
              <w:rPr>
                <w:rFonts w:cs="Arial"/>
              </w:rPr>
              <w:t>serach</w:t>
            </w:r>
            <w:proofErr w:type="spellEnd"/>
            <w:r>
              <w:rPr>
                <w:rFonts w:cs="Arial"/>
              </w:rPr>
              <w:t xml:space="preserve"> for MS in satellite NG-RAN access</w:t>
            </w:r>
          </w:p>
        </w:tc>
        <w:tc>
          <w:tcPr>
            <w:tcW w:w="1767" w:type="dxa"/>
            <w:tcBorders>
              <w:top w:val="single" w:sz="4" w:space="0" w:color="auto"/>
              <w:bottom w:val="single" w:sz="4" w:space="0" w:color="auto"/>
            </w:tcBorders>
            <w:shd w:val="clear" w:color="auto" w:fill="FFFF00"/>
          </w:tcPr>
          <w:p w14:paraId="089853B2" w14:textId="77777777" w:rsidR="00E42523" w:rsidRPr="00D95972" w:rsidRDefault="00E42523" w:rsidP="0012292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6CF75D5" w14:textId="77777777" w:rsidR="00E42523" w:rsidRPr="00D95972" w:rsidRDefault="00E42523" w:rsidP="00122924">
            <w:pPr>
              <w:rPr>
                <w:rFonts w:cs="Arial"/>
              </w:rPr>
            </w:pPr>
            <w:r>
              <w:rPr>
                <w:rFonts w:cs="Arial"/>
              </w:rPr>
              <w:t>CR 0828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3E392" w14:textId="77777777" w:rsidR="00E42523" w:rsidRDefault="00E42523" w:rsidP="00122924">
            <w:pPr>
              <w:rPr>
                <w:ins w:id="184" w:author="Nokia User" w:date="2021-11-17T17:33:00Z"/>
                <w:rFonts w:eastAsia="Batang" w:cs="Arial"/>
                <w:lang w:eastAsia="ko-KR"/>
              </w:rPr>
            </w:pPr>
            <w:ins w:id="185" w:author="Nokia User" w:date="2021-11-17T17:33:00Z">
              <w:r>
                <w:rPr>
                  <w:rFonts w:eastAsia="Batang" w:cs="Arial"/>
                  <w:lang w:eastAsia="ko-KR"/>
                </w:rPr>
                <w:t>Revision of C1-216596</w:t>
              </w:r>
            </w:ins>
          </w:p>
          <w:p w14:paraId="64119EB2" w14:textId="1301EBE8" w:rsidR="00E42523" w:rsidRDefault="00E42523" w:rsidP="00122924">
            <w:pPr>
              <w:rPr>
                <w:ins w:id="186" w:author="Nokia User" w:date="2021-11-17T17:33:00Z"/>
                <w:rFonts w:eastAsia="Batang" w:cs="Arial"/>
                <w:lang w:eastAsia="ko-KR"/>
              </w:rPr>
            </w:pPr>
            <w:ins w:id="187" w:author="Nokia User" w:date="2021-11-17T17:33:00Z">
              <w:r>
                <w:rPr>
                  <w:rFonts w:eastAsia="Batang" w:cs="Arial"/>
                  <w:lang w:eastAsia="ko-KR"/>
                </w:rPr>
                <w:t>_________________________________________</w:t>
              </w:r>
            </w:ins>
          </w:p>
          <w:p w14:paraId="6FE83F9F" w14:textId="648882DF" w:rsidR="00E42523" w:rsidRDefault="00E42523" w:rsidP="0012292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3BDDAF66" w14:textId="77777777" w:rsidR="00E42523" w:rsidRDefault="00E42523" w:rsidP="00122924">
            <w:pPr>
              <w:rPr>
                <w:rFonts w:eastAsia="Batang" w:cs="Arial"/>
                <w:lang w:eastAsia="ko-KR"/>
              </w:rPr>
            </w:pPr>
            <w:r>
              <w:rPr>
                <w:rFonts w:eastAsia="Batang" w:cs="Arial"/>
                <w:lang w:eastAsia="ko-KR"/>
              </w:rPr>
              <w:t>Rev required</w:t>
            </w:r>
          </w:p>
          <w:p w14:paraId="429EA09D" w14:textId="77777777" w:rsidR="00E42523" w:rsidRDefault="00E42523" w:rsidP="00122924">
            <w:pPr>
              <w:rPr>
                <w:rFonts w:eastAsia="Batang" w:cs="Arial"/>
                <w:lang w:eastAsia="ko-KR"/>
              </w:rPr>
            </w:pPr>
          </w:p>
          <w:p w14:paraId="5A848897" w14:textId="77777777" w:rsidR="00E42523" w:rsidRDefault="00E42523" w:rsidP="0012292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0813</w:t>
            </w:r>
          </w:p>
          <w:p w14:paraId="2978F5BA" w14:textId="77777777" w:rsidR="00E42523" w:rsidRDefault="00E42523" w:rsidP="001229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77B77D" w14:textId="77777777" w:rsidR="00E42523" w:rsidRDefault="00E42523" w:rsidP="00122924">
            <w:pPr>
              <w:rPr>
                <w:rFonts w:eastAsia="Batang" w:cs="Arial"/>
                <w:lang w:eastAsia="ko-KR"/>
              </w:rPr>
            </w:pPr>
          </w:p>
          <w:p w14:paraId="2BC704DD" w14:textId="77777777" w:rsidR="00E42523" w:rsidRDefault="00E42523" w:rsidP="0012292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1131</w:t>
            </w:r>
          </w:p>
          <w:p w14:paraId="0D124C95" w14:textId="77777777" w:rsidR="00E42523" w:rsidRDefault="00E42523" w:rsidP="00122924">
            <w:pPr>
              <w:rPr>
                <w:rFonts w:eastAsia="Batang" w:cs="Arial"/>
                <w:lang w:eastAsia="ko-KR"/>
              </w:rPr>
            </w:pPr>
            <w:r>
              <w:rPr>
                <w:rFonts w:eastAsia="Batang" w:cs="Arial"/>
                <w:lang w:eastAsia="ko-KR"/>
              </w:rPr>
              <w:t>Rev required</w:t>
            </w:r>
          </w:p>
          <w:p w14:paraId="1210AFBF" w14:textId="77777777" w:rsidR="00E42523" w:rsidRDefault="00E42523" w:rsidP="00122924">
            <w:pPr>
              <w:rPr>
                <w:rFonts w:eastAsia="Batang" w:cs="Arial"/>
                <w:lang w:eastAsia="ko-KR"/>
              </w:rPr>
            </w:pPr>
          </w:p>
          <w:p w14:paraId="2532EE08" w14:textId="77777777" w:rsidR="00E42523" w:rsidRDefault="00E42523" w:rsidP="00122924">
            <w:pPr>
              <w:rPr>
                <w:rFonts w:eastAsia="Batang" w:cs="Arial"/>
                <w:lang w:eastAsia="ko-KR"/>
              </w:rPr>
            </w:pPr>
            <w:proofErr w:type="spellStart"/>
            <w:r>
              <w:rPr>
                <w:rFonts w:eastAsia="Batang" w:cs="Arial"/>
                <w:lang w:eastAsia="ko-KR"/>
              </w:rPr>
              <w:t>Mikae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0853</w:t>
            </w:r>
          </w:p>
          <w:p w14:paraId="2DE272DD" w14:textId="77777777" w:rsidR="00E42523" w:rsidRDefault="00E42523" w:rsidP="00122924">
            <w:pPr>
              <w:rPr>
                <w:rFonts w:eastAsia="Batang" w:cs="Arial"/>
                <w:lang w:eastAsia="ko-KR"/>
              </w:rPr>
            </w:pPr>
            <w:r>
              <w:rPr>
                <w:rFonts w:eastAsia="Batang" w:cs="Arial"/>
                <w:lang w:eastAsia="ko-KR"/>
              </w:rPr>
              <w:t>Rev required</w:t>
            </w:r>
          </w:p>
          <w:p w14:paraId="635D4679" w14:textId="77777777" w:rsidR="00E42523" w:rsidRDefault="00E42523" w:rsidP="00122924">
            <w:pPr>
              <w:rPr>
                <w:rFonts w:eastAsia="Batang" w:cs="Arial"/>
                <w:lang w:eastAsia="ko-KR"/>
              </w:rPr>
            </w:pPr>
          </w:p>
          <w:p w14:paraId="0C658706" w14:textId="77777777" w:rsidR="00E42523" w:rsidRDefault="00E42523" w:rsidP="00122924">
            <w:pPr>
              <w:rPr>
                <w:rFonts w:eastAsia="Batang" w:cs="Arial"/>
                <w:lang w:eastAsia="ko-KR"/>
              </w:rPr>
            </w:pPr>
            <w:r>
              <w:rPr>
                <w:rFonts w:eastAsia="Batang" w:cs="Arial"/>
                <w:lang w:eastAsia="ko-KR"/>
              </w:rPr>
              <w:t>Chen wed 0944</w:t>
            </w:r>
          </w:p>
          <w:p w14:paraId="2DF99658" w14:textId="77777777" w:rsidR="00E42523" w:rsidRDefault="00E42523" w:rsidP="00122924">
            <w:pPr>
              <w:rPr>
                <w:rFonts w:eastAsia="Batang" w:cs="Arial"/>
                <w:lang w:eastAsia="ko-KR"/>
              </w:rPr>
            </w:pPr>
            <w:r>
              <w:rPr>
                <w:rFonts w:eastAsia="Batang" w:cs="Arial"/>
                <w:lang w:eastAsia="ko-KR"/>
              </w:rPr>
              <w:t>Provides revision</w:t>
            </w:r>
          </w:p>
          <w:p w14:paraId="5B098B67" w14:textId="77777777" w:rsidR="00E42523" w:rsidRPr="00D95972" w:rsidRDefault="00E42523" w:rsidP="00122924">
            <w:pPr>
              <w:rPr>
                <w:rFonts w:eastAsia="Batang" w:cs="Arial"/>
                <w:lang w:eastAsia="ko-KR"/>
              </w:rPr>
            </w:pPr>
          </w:p>
        </w:tc>
      </w:tr>
      <w:tr w:rsidR="004A703C"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0E00CA" w14:textId="4035C3B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6413780" w14:textId="089B130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CA82A33" w14:textId="6E93BA7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A67E17C" w14:textId="5F738A76"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4A703C" w:rsidRPr="00D95972" w:rsidRDefault="004A703C" w:rsidP="004A703C">
            <w:pPr>
              <w:rPr>
                <w:rFonts w:eastAsia="Batang" w:cs="Arial"/>
                <w:lang w:eastAsia="ko-KR"/>
              </w:rPr>
            </w:pPr>
          </w:p>
        </w:tc>
      </w:tr>
      <w:tr w:rsidR="004A703C"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A553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C8A3EB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A1E44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644031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4A703C" w:rsidRPr="00D95972" w:rsidRDefault="004A703C" w:rsidP="004A703C">
            <w:pPr>
              <w:rPr>
                <w:rFonts w:eastAsia="Batang" w:cs="Arial"/>
                <w:lang w:eastAsia="ko-KR"/>
              </w:rPr>
            </w:pPr>
          </w:p>
        </w:tc>
      </w:tr>
      <w:tr w:rsidR="004A703C"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4A703C" w:rsidRPr="00D95972" w:rsidRDefault="004A703C" w:rsidP="004A703C">
            <w:pPr>
              <w:rPr>
                <w:rFonts w:cs="Arial"/>
              </w:rPr>
            </w:pPr>
          </w:p>
        </w:tc>
        <w:tc>
          <w:tcPr>
            <w:tcW w:w="1317" w:type="dxa"/>
            <w:gridSpan w:val="2"/>
            <w:tcBorders>
              <w:top w:val="nil"/>
              <w:bottom w:val="nil"/>
            </w:tcBorders>
            <w:shd w:val="clear" w:color="auto" w:fill="auto"/>
          </w:tcPr>
          <w:p w14:paraId="095AC5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4F8504" w14:textId="040D631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B282F7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B1D4D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4A703C" w:rsidRPr="00D95972" w:rsidRDefault="004A703C" w:rsidP="004A703C">
            <w:pPr>
              <w:rPr>
                <w:rFonts w:eastAsia="Batang" w:cs="Arial"/>
                <w:lang w:eastAsia="ko-KR"/>
              </w:rPr>
            </w:pPr>
          </w:p>
        </w:tc>
      </w:tr>
      <w:tr w:rsidR="004A703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8E1F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D55A2E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2FCF2C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CFA6C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A703C" w:rsidRPr="00D95972" w:rsidRDefault="004A703C" w:rsidP="004A703C">
            <w:pPr>
              <w:rPr>
                <w:rFonts w:eastAsia="Batang" w:cs="Arial"/>
                <w:lang w:eastAsia="ko-KR"/>
              </w:rPr>
            </w:pPr>
          </w:p>
        </w:tc>
      </w:tr>
      <w:tr w:rsidR="004A703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A703C" w:rsidRPr="00D95972" w:rsidRDefault="004A703C" w:rsidP="004A703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A55CC33"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7ED6B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A703C" w:rsidRDefault="004A703C" w:rsidP="004A703C">
            <w:r w:rsidRPr="00E10AC1">
              <w:rPr>
                <w:rFonts w:cs="Arial"/>
                <w:snapToGrid w:val="0"/>
                <w:color w:val="000000"/>
                <w:lang w:val="en-US"/>
              </w:rPr>
              <w:t>Service-based support for SMS in 5GC</w:t>
            </w:r>
            <w:r>
              <w:t xml:space="preserve"> </w:t>
            </w:r>
          </w:p>
          <w:p w14:paraId="740E344D" w14:textId="77777777" w:rsidR="004A703C" w:rsidRDefault="004A703C" w:rsidP="004A703C">
            <w:pPr>
              <w:rPr>
                <w:rFonts w:eastAsia="Batang" w:cs="Arial"/>
                <w:color w:val="000000"/>
                <w:lang w:eastAsia="ko-KR"/>
              </w:rPr>
            </w:pPr>
          </w:p>
          <w:p w14:paraId="5FF9584B" w14:textId="77777777" w:rsidR="004A703C" w:rsidRPr="00D95972" w:rsidRDefault="004A703C" w:rsidP="004A703C">
            <w:pPr>
              <w:rPr>
                <w:rFonts w:eastAsia="Batang" w:cs="Arial"/>
                <w:color w:val="000000"/>
                <w:lang w:eastAsia="ko-KR"/>
              </w:rPr>
            </w:pPr>
          </w:p>
          <w:p w14:paraId="7BBD2BDB" w14:textId="77777777" w:rsidR="004A703C" w:rsidRPr="00D95972" w:rsidRDefault="004A703C" w:rsidP="004A703C">
            <w:pPr>
              <w:rPr>
                <w:rFonts w:eastAsia="Batang" w:cs="Arial"/>
                <w:lang w:eastAsia="ko-KR"/>
              </w:rPr>
            </w:pPr>
          </w:p>
        </w:tc>
      </w:tr>
      <w:tr w:rsidR="004A703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47C4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24F5B2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85B4B7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16A33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A703C" w:rsidRPr="00D95972" w:rsidRDefault="004A703C" w:rsidP="004A703C">
            <w:pPr>
              <w:rPr>
                <w:rFonts w:eastAsia="Batang" w:cs="Arial"/>
                <w:lang w:eastAsia="ko-KR"/>
              </w:rPr>
            </w:pPr>
          </w:p>
        </w:tc>
      </w:tr>
      <w:tr w:rsidR="004A703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3B1C9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3C4CEA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B5505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5D8892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A703C" w:rsidRPr="00D95972" w:rsidRDefault="004A703C" w:rsidP="004A703C">
            <w:pPr>
              <w:rPr>
                <w:rFonts w:eastAsia="Batang" w:cs="Arial"/>
                <w:lang w:eastAsia="ko-KR"/>
              </w:rPr>
            </w:pPr>
          </w:p>
        </w:tc>
      </w:tr>
      <w:tr w:rsidR="004A703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25D0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4AFFC5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EBD504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FBD11B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A703C" w:rsidRPr="00D95972" w:rsidRDefault="004A703C" w:rsidP="004A703C">
            <w:pPr>
              <w:rPr>
                <w:rFonts w:eastAsia="Batang" w:cs="Arial"/>
                <w:lang w:eastAsia="ko-KR"/>
              </w:rPr>
            </w:pPr>
          </w:p>
        </w:tc>
      </w:tr>
      <w:tr w:rsidR="004A703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02481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3892E9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58E422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D8B7E7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A703C" w:rsidRPr="00D95972" w:rsidRDefault="004A703C" w:rsidP="004A703C">
            <w:pPr>
              <w:rPr>
                <w:rFonts w:eastAsia="Batang" w:cs="Arial"/>
                <w:lang w:eastAsia="ko-KR"/>
              </w:rPr>
            </w:pPr>
          </w:p>
        </w:tc>
      </w:tr>
      <w:tr w:rsidR="004A703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EB88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E801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E7C81E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990C84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A703C" w:rsidRPr="00D95972" w:rsidRDefault="004A703C" w:rsidP="004A703C">
            <w:pPr>
              <w:rPr>
                <w:rFonts w:eastAsia="Batang" w:cs="Arial"/>
                <w:lang w:eastAsia="ko-KR"/>
              </w:rPr>
            </w:pPr>
          </w:p>
        </w:tc>
      </w:tr>
      <w:tr w:rsidR="004A703C"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A703C" w:rsidRPr="00D95972" w:rsidRDefault="004A703C" w:rsidP="004A703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F905D5C"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E58CE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A703C" w:rsidRDefault="004A703C" w:rsidP="004A703C">
            <w:r w:rsidRPr="00664E1E">
              <w:rPr>
                <w:rFonts w:cs="Arial"/>
                <w:snapToGrid w:val="0"/>
                <w:color w:val="000000"/>
                <w:lang w:val="en-US"/>
              </w:rPr>
              <w:t>Authentication and key management for applications based on 3GPP credential in 5G</w:t>
            </w:r>
          </w:p>
          <w:p w14:paraId="6B570E1E" w14:textId="77777777" w:rsidR="004A703C" w:rsidRDefault="004A703C" w:rsidP="004A703C">
            <w:pPr>
              <w:rPr>
                <w:rFonts w:eastAsia="Batang" w:cs="Arial"/>
                <w:color w:val="000000"/>
                <w:lang w:eastAsia="ko-KR"/>
              </w:rPr>
            </w:pPr>
          </w:p>
          <w:p w14:paraId="05C58FEF" w14:textId="77777777" w:rsidR="004A703C" w:rsidRPr="00D95972" w:rsidRDefault="004A703C" w:rsidP="004A703C">
            <w:pPr>
              <w:rPr>
                <w:rFonts w:eastAsia="Batang" w:cs="Arial"/>
                <w:color w:val="000000"/>
                <w:lang w:eastAsia="ko-KR"/>
              </w:rPr>
            </w:pPr>
          </w:p>
          <w:p w14:paraId="072F8132" w14:textId="77777777" w:rsidR="004A703C" w:rsidRPr="00D95972" w:rsidRDefault="004A703C" w:rsidP="004A703C">
            <w:pPr>
              <w:rPr>
                <w:rFonts w:eastAsia="Batang" w:cs="Arial"/>
                <w:lang w:eastAsia="ko-KR"/>
              </w:rPr>
            </w:pPr>
          </w:p>
        </w:tc>
      </w:tr>
      <w:tr w:rsidR="004A703C"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84CD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FBAFE75" w14:textId="4498C0B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DA2F0B2" w14:textId="3AD6761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EF8C6FD" w14:textId="699601F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4A703C" w:rsidRPr="00D95972" w:rsidRDefault="004A703C" w:rsidP="004A703C">
            <w:pPr>
              <w:rPr>
                <w:rFonts w:eastAsia="Batang" w:cs="Arial"/>
                <w:lang w:eastAsia="ko-KR"/>
              </w:rPr>
            </w:pPr>
          </w:p>
        </w:tc>
      </w:tr>
      <w:tr w:rsidR="004A703C"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3B6C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B59273" w14:textId="7E8B5B24"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3939241" w14:textId="34E6D8E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F5E91B7" w14:textId="3325317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4A703C" w:rsidRPr="00D95972" w:rsidRDefault="004A703C" w:rsidP="004A703C">
            <w:pPr>
              <w:rPr>
                <w:rFonts w:eastAsia="Batang" w:cs="Arial"/>
                <w:lang w:eastAsia="ko-KR"/>
              </w:rPr>
            </w:pPr>
          </w:p>
        </w:tc>
      </w:tr>
      <w:tr w:rsidR="004A703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F642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065CE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E0FC73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E5A26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A703C" w:rsidRPr="00D95972" w:rsidRDefault="004A703C" w:rsidP="004A703C">
            <w:pPr>
              <w:rPr>
                <w:rFonts w:eastAsia="Batang" w:cs="Arial"/>
                <w:lang w:eastAsia="ko-KR"/>
              </w:rPr>
            </w:pPr>
          </w:p>
        </w:tc>
      </w:tr>
      <w:tr w:rsidR="004A703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ADB40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6E02D3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AF8665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67B60A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A703C" w:rsidRPr="00D95972" w:rsidRDefault="004A703C" w:rsidP="004A703C">
            <w:pPr>
              <w:rPr>
                <w:rFonts w:eastAsia="Batang" w:cs="Arial"/>
                <w:lang w:eastAsia="ko-KR"/>
              </w:rPr>
            </w:pPr>
          </w:p>
        </w:tc>
      </w:tr>
      <w:tr w:rsidR="004A703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4A703C" w:rsidRPr="00D95972" w:rsidRDefault="004A703C" w:rsidP="004A703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D31CE64"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B6D6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A703C" w:rsidRDefault="004A703C" w:rsidP="004A703C">
            <w:r w:rsidRPr="00664E1E">
              <w:rPr>
                <w:rFonts w:cs="Arial"/>
                <w:snapToGrid w:val="0"/>
                <w:color w:val="000000"/>
                <w:lang w:val="en-US"/>
              </w:rPr>
              <w:t>CT aspects on PAP/CHAP protocols usage in 5GS</w:t>
            </w:r>
          </w:p>
          <w:p w14:paraId="0E880A57" w14:textId="77777777" w:rsidR="004A703C" w:rsidRDefault="004A703C" w:rsidP="004A703C">
            <w:pPr>
              <w:rPr>
                <w:rFonts w:eastAsia="Batang" w:cs="Arial"/>
                <w:color w:val="000000"/>
                <w:lang w:eastAsia="ko-KR"/>
              </w:rPr>
            </w:pPr>
          </w:p>
          <w:p w14:paraId="14017796" w14:textId="0A3582DA" w:rsidR="004A703C" w:rsidRPr="00D95972" w:rsidRDefault="004A703C" w:rsidP="004A703C">
            <w:pPr>
              <w:rPr>
                <w:rFonts w:eastAsia="Batang" w:cs="Arial"/>
                <w:color w:val="000000"/>
                <w:lang w:eastAsia="ko-KR"/>
              </w:rPr>
            </w:pPr>
            <w:r w:rsidRPr="006F1124">
              <w:rPr>
                <w:rFonts w:eastAsia="Batang" w:cs="Arial"/>
                <w:color w:val="000000"/>
                <w:highlight w:val="green"/>
                <w:lang w:eastAsia="ko-KR"/>
              </w:rPr>
              <w:lastRenderedPageBreak/>
              <w:t>Work item at 100%</w:t>
            </w:r>
          </w:p>
          <w:p w14:paraId="17557004" w14:textId="77777777" w:rsidR="004A703C" w:rsidRPr="00D95972" w:rsidRDefault="004A703C" w:rsidP="004A703C">
            <w:pPr>
              <w:rPr>
                <w:rFonts w:eastAsia="Batang" w:cs="Arial"/>
                <w:lang w:eastAsia="ko-KR"/>
              </w:rPr>
            </w:pPr>
          </w:p>
        </w:tc>
      </w:tr>
      <w:tr w:rsidR="004A703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1619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1EF93E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6A55A1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07E8D0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A703C" w:rsidRPr="00D95972" w:rsidRDefault="004A703C" w:rsidP="004A703C">
            <w:pPr>
              <w:rPr>
                <w:rFonts w:eastAsia="Batang" w:cs="Arial"/>
                <w:lang w:eastAsia="ko-KR"/>
              </w:rPr>
            </w:pPr>
          </w:p>
        </w:tc>
      </w:tr>
      <w:tr w:rsidR="004A703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13A70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0724F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B6CECF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CCABC8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A703C" w:rsidRPr="00D95972" w:rsidRDefault="004A703C" w:rsidP="004A703C">
            <w:pPr>
              <w:rPr>
                <w:rFonts w:eastAsia="Batang" w:cs="Arial"/>
                <w:lang w:eastAsia="ko-KR"/>
              </w:rPr>
            </w:pPr>
          </w:p>
        </w:tc>
      </w:tr>
      <w:tr w:rsidR="004A703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A70F2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A16328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79E96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FB269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A703C" w:rsidRPr="00D95972" w:rsidRDefault="004A703C" w:rsidP="004A703C">
            <w:pPr>
              <w:rPr>
                <w:rFonts w:eastAsia="Batang" w:cs="Arial"/>
                <w:lang w:eastAsia="ko-KR"/>
              </w:rPr>
            </w:pPr>
          </w:p>
        </w:tc>
      </w:tr>
      <w:tr w:rsidR="004A703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BC5A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8DD7E9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7EC28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8F9B1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A703C" w:rsidRPr="00D95972" w:rsidRDefault="004A703C" w:rsidP="004A703C">
            <w:pPr>
              <w:rPr>
                <w:rFonts w:eastAsia="Batang" w:cs="Arial"/>
                <w:lang w:eastAsia="ko-KR"/>
              </w:rPr>
            </w:pPr>
          </w:p>
        </w:tc>
      </w:tr>
      <w:tr w:rsidR="004A703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EF5A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F7CA47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7C55F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BFA49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A703C" w:rsidRPr="00D95972" w:rsidRDefault="004A703C" w:rsidP="004A703C">
            <w:pPr>
              <w:rPr>
                <w:rFonts w:eastAsia="Batang" w:cs="Arial"/>
                <w:lang w:eastAsia="ko-KR"/>
              </w:rPr>
            </w:pPr>
          </w:p>
        </w:tc>
      </w:tr>
      <w:tr w:rsidR="004A703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A703C" w:rsidRPr="00D95972" w:rsidRDefault="004A703C" w:rsidP="004A703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1E05452"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E31E49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A703C" w:rsidRDefault="004A703C" w:rsidP="004A703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4A703C" w:rsidRDefault="004A703C" w:rsidP="004A703C">
            <w:pPr>
              <w:rPr>
                <w:rFonts w:eastAsia="Batang" w:cs="Arial"/>
                <w:color w:val="000000"/>
                <w:lang w:eastAsia="ko-KR"/>
              </w:rPr>
            </w:pPr>
          </w:p>
          <w:p w14:paraId="34B294AC" w14:textId="0635BE75" w:rsidR="004A703C" w:rsidRPr="00D95972" w:rsidRDefault="004A703C" w:rsidP="004A703C">
            <w:pPr>
              <w:rPr>
                <w:rFonts w:eastAsia="Batang" w:cs="Arial"/>
                <w:color w:val="000000"/>
                <w:lang w:eastAsia="ko-KR"/>
              </w:rPr>
            </w:pPr>
            <w:r w:rsidRPr="001E3B6D">
              <w:rPr>
                <w:rFonts w:eastAsia="Batang" w:cs="Arial"/>
                <w:color w:val="000000"/>
                <w:highlight w:val="yellow"/>
                <w:lang w:eastAsia="ko-KR"/>
              </w:rPr>
              <w:t>100%</w:t>
            </w:r>
          </w:p>
          <w:p w14:paraId="250134E7" w14:textId="77777777" w:rsidR="004A703C" w:rsidRPr="00D95972" w:rsidRDefault="004A703C" w:rsidP="004A703C">
            <w:pPr>
              <w:rPr>
                <w:rFonts w:eastAsia="Batang" w:cs="Arial"/>
                <w:lang w:eastAsia="ko-KR"/>
              </w:rPr>
            </w:pPr>
          </w:p>
        </w:tc>
      </w:tr>
      <w:tr w:rsidR="004A703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09AA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4E6F2A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0F2B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B1262E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A703C" w:rsidRPr="00D95972" w:rsidRDefault="004A703C" w:rsidP="004A703C">
            <w:pPr>
              <w:rPr>
                <w:rFonts w:eastAsia="Batang" w:cs="Arial"/>
                <w:lang w:eastAsia="ko-KR"/>
              </w:rPr>
            </w:pPr>
          </w:p>
        </w:tc>
      </w:tr>
      <w:tr w:rsidR="004A703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652F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E133D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16BA3A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71267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A703C" w:rsidRPr="00D95972" w:rsidRDefault="004A703C" w:rsidP="004A703C">
            <w:pPr>
              <w:rPr>
                <w:rFonts w:eastAsia="Batang" w:cs="Arial"/>
                <w:lang w:eastAsia="ko-KR"/>
              </w:rPr>
            </w:pPr>
          </w:p>
        </w:tc>
      </w:tr>
      <w:tr w:rsidR="004A703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FC63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48F4A3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BE3436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89D2CD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A703C" w:rsidRPr="00D95972" w:rsidRDefault="004A703C" w:rsidP="004A703C">
            <w:pPr>
              <w:rPr>
                <w:rFonts w:eastAsia="Batang" w:cs="Arial"/>
                <w:lang w:eastAsia="ko-KR"/>
              </w:rPr>
            </w:pPr>
          </w:p>
        </w:tc>
      </w:tr>
      <w:tr w:rsidR="004A703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31FE3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EF1B8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2AA2A7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52C8A1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A703C" w:rsidRPr="00D95972" w:rsidRDefault="004A703C" w:rsidP="004A703C">
            <w:pPr>
              <w:rPr>
                <w:rFonts w:eastAsia="Batang" w:cs="Arial"/>
                <w:lang w:eastAsia="ko-KR"/>
              </w:rPr>
            </w:pPr>
          </w:p>
        </w:tc>
      </w:tr>
      <w:tr w:rsidR="004A703C"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4A703C" w:rsidRPr="000049DA"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A703C" w:rsidRPr="00D95972" w:rsidRDefault="004A703C" w:rsidP="004A703C">
            <w:pPr>
              <w:rPr>
                <w:rFonts w:cs="Arial"/>
              </w:rPr>
            </w:pPr>
            <w:bookmarkStart w:id="188" w:name="_Hlk62488428"/>
            <w:r>
              <w:t>FS_MINT-CT</w:t>
            </w:r>
            <w:r>
              <w:rPr>
                <w:lang w:val="fr-FR"/>
              </w:rPr>
              <w:t xml:space="preserve"> </w:t>
            </w:r>
            <w:bookmarkEnd w:id="188"/>
          </w:p>
        </w:tc>
        <w:tc>
          <w:tcPr>
            <w:tcW w:w="1088" w:type="dxa"/>
            <w:tcBorders>
              <w:top w:val="single" w:sz="4" w:space="0" w:color="auto"/>
              <w:bottom w:val="single" w:sz="4" w:space="0" w:color="auto"/>
            </w:tcBorders>
          </w:tcPr>
          <w:p w14:paraId="280109B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ADDCE46"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A3E01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A703C" w:rsidRDefault="004A703C" w:rsidP="004A703C">
            <w:r>
              <w:t xml:space="preserve">Study on the </w:t>
            </w:r>
            <w:r w:rsidRPr="00506320">
              <w:t>CT aspects of Support for Minim</w:t>
            </w:r>
            <w:r>
              <w:t>ization of service Interruption</w:t>
            </w:r>
          </w:p>
          <w:p w14:paraId="3A277AAB" w14:textId="77777777" w:rsidR="004A703C" w:rsidRDefault="004A703C" w:rsidP="004A703C">
            <w:pPr>
              <w:rPr>
                <w:rFonts w:eastAsia="Batang" w:cs="Arial"/>
                <w:color w:val="000000"/>
                <w:lang w:eastAsia="ko-KR"/>
              </w:rPr>
            </w:pPr>
          </w:p>
          <w:p w14:paraId="1799C2F9" w14:textId="6B82E40E" w:rsidR="004A703C" w:rsidRPr="00D95972" w:rsidRDefault="004A703C" w:rsidP="004A703C">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4A703C" w:rsidRPr="00D95972" w:rsidRDefault="004A703C" w:rsidP="004A703C">
            <w:pPr>
              <w:rPr>
                <w:rFonts w:eastAsia="Batang" w:cs="Arial"/>
                <w:lang w:eastAsia="ko-KR"/>
              </w:rPr>
            </w:pPr>
          </w:p>
        </w:tc>
      </w:tr>
      <w:tr w:rsidR="004A703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8B4F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6A9AB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28347F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16C1F8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4A703C" w:rsidRPr="00D95972" w:rsidRDefault="004A703C" w:rsidP="004A703C">
            <w:pPr>
              <w:rPr>
                <w:rFonts w:eastAsia="Batang" w:cs="Arial"/>
                <w:lang w:eastAsia="ko-KR"/>
              </w:rPr>
            </w:pPr>
          </w:p>
        </w:tc>
      </w:tr>
      <w:tr w:rsidR="004A703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24E8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0107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EE29C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C68C4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A703C" w:rsidRPr="00D95972" w:rsidRDefault="004A703C" w:rsidP="004A703C">
            <w:pPr>
              <w:rPr>
                <w:rFonts w:eastAsia="Batang" w:cs="Arial"/>
                <w:lang w:eastAsia="ko-KR"/>
              </w:rPr>
            </w:pPr>
          </w:p>
        </w:tc>
      </w:tr>
      <w:tr w:rsidR="004A703C"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A703C" w:rsidRPr="00D95972" w:rsidRDefault="004A703C" w:rsidP="004A703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067E16D"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378182D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A703C" w:rsidRDefault="004A703C" w:rsidP="004A703C">
            <w:r w:rsidRPr="00BC6EE9">
              <w:rPr>
                <w:rFonts w:cs="Arial"/>
              </w:rPr>
              <w:t>CT aspects of enhanced support of Industrial IoT</w:t>
            </w:r>
          </w:p>
          <w:p w14:paraId="65EE53C6" w14:textId="77777777" w:rsidR="004A703C" w:rsidRDefault="004A703C" w:rsidP="004A703C">
            <w:pPr>
              <w:rPr>
                <w:rFonts w:eastAsia="Batang" w:cs="Arial"/>
                <w:color w:val="000000"/>
                <w:lang w:eastAsia="ko-KR"/>
              </w:rPr>
            </w:pPr>
          </w:p>
          <w:p w14:paraId="0310D323" w14:textId="77777777" w:rsidR="004A703C" w:rsidRPr="00D95972" w:rsidRDefault="004A703C" w:rsidP="004A703C">
            <w:pPr>
              <w:rPr>
                <w:rFonts w:eastAsia="Batang" w:cs="Arial"/>
                <w:color w:val="000000"/>
                <w:lang w:eastAsia="ko-KR"/>
              </w:rPr>
            </w:pPr>
          </w:p>
          <w:p w14:paraId="37809106" w14:textId="77777777" w:rsidR="004A703C" w:rsidRPr="00D95972" w:rsidRDefault="004A703C" w:rsidP="004A703C">
            <w:pPr>
              <w:rPr>
                <w:rFonts w:eastAsia="Batang" w:cs="Arial"/>
                <w:lang w:eastAsia="ko-KR"/>
              </w:rPr>
            </w:pPr>
          </w:p>
        </w:tc>
      </w:tr>
      <w:tr w:rsidR="004A703C" w:rsidRPr="00D95972" w14:paraId="60183F42" w14:textId="77777777" w:rsidTr="00E0530D">
        <w:tc>
          <w:tcPr>
            <w:tcW w:w="976" w:type="dxa"/>
            <w:tcBorders>
              <w:top w:val="nil"/>
              <w:left w:val="thinThickThinSmallGap" w:sz="24" w:space="0" w:color="auto"/>
              <w:bottom w:val="nil"/>
            </w:tcBorders>
            <w:shd w:val="clear" w:color="auto" w:fill="auto"/>
          </w:tcPr>
          <w:p w14:paraId="0BE5B45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43ED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6EDEDEC" w14:textId="426360C2" w:rsidR="004A703C" w:rsidRPr="00E75359" w:rsidRDefault="004A703C" w:rsidP="004A703C">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20CD6123" w14:textId="3111352C" w:rsidR="004A703C" w:rsidRDefault="004A703C" w:rsidP="004A703C">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00FF00"/>
          </w:tcPr>
          <w:p w14:paraId="02142C7F" w14:textId="7C319CB7" w:rsidR="004A703C"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5AFBC121" w14:textId="1656207A" w:rsidR="004A703C" w:rsidRDefault="004A703C" w:rsidP="004A703C">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B085FB" w14:textId="77777777" w:rsidR="004A703C" w:rsidRDefault="004A703C" w:rsidP="004A703C">
            <w:pPr>
              <w:rPr>
                <w:rFonts w:eastAsia="Batang" w:cs="Arial"/>
                <w:lang w:eastAsia="ko-KR"/>
              </w:rPr>
            </w:pPr>
            <w:r>
              <w:rPr>
                <w:rFonts w:eastAsia="Batang" w:cs="Arial"/>
                <w:lang w:eastAsia="ko-KR"/>
              </w:rPr>
              <w:t>Agreed</w:t>
            </w:r>
          </w:p>
          <w:p w14:paraId="072CE34A" w14:textId="2229A520" w:rsidR="004A703C" w:rsidRDefault="004A703C" w:rsidP="004A703C">
            <w:pPr>
              <w:rPr>
                <w:rFonts w:eastAsia="Batang" w:cs="Arial"/>
                <w:lang w:eastAsia="ko-KR"/>
              </w:rPr>
            </w:pPr>
          </w:p>
        </w:tc>
      </w:tr>
      <w:tr w:rsidR="004A703C" w:rsidRPr="00D95972" w14:paraId="271CF941" w14:textId="77777777" w:rsidTr="00E0530D">
        <w:tc>
          <w:tcPr>
            <w:tcW w:w="976" w:type="dxa"/>
            <w:tcBorders>
              <w:top w:val="nil"/>
              <w:left w:val="thinThickThinSmallGap" w:sz="24" w:space="0" w:color="auto"/>
              <w:bottom w:val="nil"/>
            </w:tcBorders>
            <w:shd w:val="clear" w:color="auto" w:fill="auto"/>
          </w:tcPr>
          <w:p w14:paraId="6EBB56A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F7D3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56E5505" w14:textId="2154E521" w:rsidR="004A703C" w:rsidRPr="00E75359" w:rsidRDefault="004A703C" w:rsidP="004A703C">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24C08692" w14:textId="77777777" w:rsidR="004A703C" w:rsidRDefault="004A703C" w:rsidP="004A703C">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08F75C4B" w14:textId="77777777" w:rsidR="004A703C"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49C6724" w14:textId="77777777" w:rsidR="004A703C" w:rsidRDefault="004A703C" w:rsidP="004A703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CAD4CA" w14:textId="07AEA677" w:rsidR="004A703C" w:rsidRDefault="004A703C" w:rsidP="004A703C">
            <w:pPr>
              <w:rPr>
                <w:rFonts w:eastAsia="Batang" w:cs="Arial"/>
                <w:lang w:eastAsia="ko-KR"/>
              </w:rPr>
            </w:pPr>
            <w:r>
              <w:rPr>
                <w:rFonts w:eastAsia="Batang" w:cs="Arial"/>
                <w:lang w:eastAsia="ko-KR"/>
              </w:rPr>
              <w:t>Agreed</w:t>
            </w:r>
          </w:p>
          <w:p w14:paraId="5287B39F" w14:textId="77777777" w:rsidR="004A703C" w:rsidRDefault="004A703C" w:rsidP="004A703C">
            <w:pPr>
              <w:rPr>
                <w:rFonts w:eastAsia="Batang" w:cs="Arial"/>
                <w:lang w:eastAsia="ko-KR"/>
              </w:rPr>
            </w:pPr>
          </w:p>
          <w:p w14:paraId="101601FE" w14:textId="5234E6D1" w:rsidR="004A703C" w:rsidRDefault="004A703C" w:rsidP="004A703C">
            <w:pPr>
              <w:rPr>
                <w:ins w:id="189" w:author="Nokia User" w:date="2021-10-14T08:54:00Z"/>
                <w:rFonts w:eastAsia="Batang" w:cs="Arial"/>
                <w:lang w:eastAsia="ko-KR"/>
              </w:rPr>
            </w:pPr>
            <w:ins w:id="190" w:author="Nokia User" w:date="2021-10-14T08:54:00Z">
              <w:r>
                <w:rPr>
                  <w:rFonts w:eastAsia="Batang" w:cs="Arial"/>
                  <w:lang w:eastAsia="ko-KR"/>
                </w:rPr>
                <w:t>Revision of C1-215647</w:t>
              </w:r>
            </w:ins>
          </w:p>
          <w:p w14:paraId="59081BBD" w14:textId="77777777" w:rsidR="004A703C" w:rsidRDefault="004A703C" w:rsidP="004A703C">
            <w:pPr>
              <w:rPr>
                <w:rFonts w:eastAsia="Batang" w:cs="Arial"/>
                <w:lang w:eastAsia="ko-KR"/>
              </w:rPr>
            </w:pPr>
          </w:p>
        </w:tc>
      </w:tr>
      <w:tr w:rsidR="004A703C" w:rsidRPr="00D95972" w14:paraId="3D53F4E0" w14:textId="77777777" w:rsidTr="00087E35">
        <w:tc>
          <w:tcPr>
            <w:tcW w:w="976" w:type="dxa"/>
            <w:tcBorders>
              <w:top w:val="nil"/>
              <w:left w:val="thinThickThinSmallGap" w:sz="24" w:space="0" w:color="auto"/>
              <w:bottom w:val="nil"/>
            </w:tcBorders>
            <w:shd w:val="clear" w:color="auto" w:fill="auto"/>
          </w:tcPr>
          <w:p w14:paraId="5828082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CD6E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225AE3" w14:textId="7F9829BC" w:rsidR="004A703C" w:rsidRPr="00E75359" w:rsidRDefault="004A703C" w:rsidP="004A703C">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705B16C" w14:textId="77777777" w:rsidR="004A703C" w:rsidRDefault="004A703C" w:rsidP="004A703C">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707458EB" w14:textId="77777777" w:rsidR="004A703C"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A8423A9" w14:textId="77777777" w:rsidR="004A703C" w:rsidRDefault="004A703C" w:rsidP="004A703C">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54DFCA" w14:textId="68FC34C5" w:rsidR="004A703C" w:rsidRDefault="004A703C" w:rsidP="004A703C">
            <w:pPr>
              <w:rPr>
                <w:rFonts w:eastAsia="Batang" w:cs="Arial"/>
                <w:lang w:eastAsia="ko-KR"/>
              </w:rPr>
            </w:pPr>
            <w:r>
              <w:rPr>
                <w:rFonts w:eastAsia="Batang" w:cs="Arial"/>
                <w:lang w:eastAsia="ko-KR"/>
              </w:rPr>
              <w:t>Agreed</w:t>
            </w:r>
          </w:p>
          <w:p w14:paraId="3159CF11" w14:textId="77777777" w:rsidR="004A703C" w:rsidRDefault="004A703C" w:rsidP="004A703C">
            <w:pPr>
              <w:rPr>
                <w:rFonts w:eastAsia="Batang" w:cs="Arial"/>
                <w:lang w:eastAsia="ko-KR"/>
              </w:rPr>
            </w:pPr>
          </w:p>
          <w:p w14:paraId="7DFE2242" w14:textId="2E814C53" w:rsidR="004A703C" w:rsidRDefault="004A703C" w:rsidP="004A703C">
            <w:pPr>
              <w:rPr>
                <w:ins w:id="191" w:author="Nokia User" w:date="2021-10-14T18:12:00Z"/>
                <w:rFonts w:eastAsia="Batang" w:cs="Arial"/>
                <w:lang w:eastAsia="ko-KR"/>
              </w:rPr>
            </w:pPr>
            <w:ins w:id="192" w:author="Nokia User" w:date="2021-10-14T18:12:00Z">
              <w:r>
                <w:rPr>
                  <w:rFonts w:eastAsia="Batang" w:cs="Arial"/>
                  <w:lang w:eastAsia="ko-KR"/>
                </w:rPr>
                <w:t>Revision of C1-215704</w:t>
              </w:r>
            </w:ins>
          </w:p>
          <w:p w14:paraId="4D93E20D" w14:textId="77777777" w:rsidR="004A703C" w:rsidRDefault="004A703C" w:rsidP="004A703C">
            <w:pPr>
              <w:rPr>
                <w:rFonts w:eastAsia="Batang" w:cs="Arial"/>
                <w:lang w:eastAsia="ko-KR"/>
              </w:rPr>
            </w:pPr>
          </w:p>
        </w:tc>
      </w:tr>
      <w:tr w:rsidR="004A703C" w:rsidRPr="00D95972" w14:paraId="43188D89" w14:textId="77777777" w:rsidTr="00087E35">
        <w:tc>
          <w:tcPr>
            <w:tcW w:w="976" w:type="dxa"/>
            <w:tcBorders>
              <w:top w:val="nil"/>
              <w:left w:val="thinThickThinSmallGap" w:sz="24" w:space="0" w:color="auto"/>
              <w:bottom w:val="nil"/>
            </w:tcBorders>
            <w:shd w:val="clear" w:color="auto" w:fill="auto"/>
          </w:tcPr>
          <w:p w14:paraId="745BFC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F833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7CDAC09"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4DC09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9E158B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5151662"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88664" w14:textId="77777777" w:rsidR="004A703C" w:rsidRDefault="004A703C" w:rsidP="004A703C">
            <w:pPr>
              <w:rPr>
                <w:rFonts w:eastAsia="Batang" w:cs="Arial"/>
                <w:lang w:eastAsia="ko-KR"/>
              </w:rPr>
            </w:pPr>
          </w:p>
        </w:tc>
      </w:tr>
      <w:tr w:rsidR="004A703C" w:rsidRPr="00D95972" w14:paraId="035EE5DA" w14:textId="77777777" w:rsidTr="00087E35">
        <w:tc>
          <w:tcPr>
            <w:tcW w:w="976" w:type="dxa"/>
            <w:tcBorders>
              <w:top w:val="nil"/>
              <w:left w:val="thinThickThinSmallGap" w:sz="24" w:space="0" w:color="auto"/>
              <w:bottom w:val="nil"/>
            </w:tcBorders>
            <w:shd w:val="clear" w:color="auto" w:fill="auto"/>
          </w:tcPr>
          <w:p w14:paraId="1B1F153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7D2B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06555A"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053D8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9164A1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72563D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4293E" w14:textId="77777777" w:rsidR="004A703C" w:rsidRDefault="004A703C" w:rsidP="004A703C">
            <w:pPr>
              <w:rPr>
                <w:rFonts w:eastAsia="Batang" w:cs="Arial"/>
                <w:lang w:eastAsia="ko-KR"/>
              </w:rPr>
            </w:pPr>
          </w:p>
        </w:tc>
      </w:tr>
      <w:tr w:rsidR="004A703C" w:rsidRPr="00D95972" w14:paraId="42D056E0" w14:textId="77777777" w:rsidTr="005E5987">
        <w:tc>
          <w:tcPr>
            <w:tcW w:w="976" w:type="dxa"/>
            <w:tcBorders>
              <w:top w:val="nil"/>
              <w:left w:val="thinThickThinSmallGap" w:sz="24" w:space="0" w:color="auto"/>
              <w:bottom w:val="nil"/>
            </w:tcBorders>
            <w:shd w:val="clear" w:color="auto" w:fill="auto"/>
          </w:tcPr>
          <w:p w14:paraId="31A0970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CE20A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6C7D3AE" w14:textId="14D4A585" w:rsidR="004A703C" w:rsidRPr="00E75359" w:rsidRDefault="008569B5" w:rsidP="004A703C">
            <w:pPr>
              <w:overflowPunct/>
              <w:autoSpaceDE/>
              <w:autoSpaceDN/>
              <w:adjustRightInd/>
              <w:textAlignment w:val="auto"/>
            </w:pPr>
            <w:hyperlink r:id="rId246" w:history="1">
              <w:r w:rsidR="004A703C">
                <w:rPr>
                  <w:rStyle w:val="Hyperlink"/>
                </w:rPr>
                <w:t>C1-216797</w:t>
              </w:r>
            </w:hyperlink>
          </w:p>
        </w:tc>
        <w:tc>
          <w:tcPr>
            <w:tcW w:w="4191" w:type="dxa"/>
            <w:gridSpan w:val="3"/>
            <w:tcBorders>
              <w:top w:val="single" w:sz="4" w:space="0" w:color="auto"/>
              <w:bottom w:val="single" w:sz="4" w:space="0" w:color="auto"/>
            </w:tcBorders>
            <w:shd w:val="clear" w:color="auto" w:fill="FFFF00"/>
          </w:tcPr>
          <w:p w14:paraId="0B107D6D" w14:textId="4D025EDE" w:rsidR="004A703C" w:rsidRDefault="004A703C" w:rsidP="004A703C">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12A86F74" w14:textId="6EFE56B1" w:rsidR="004A703C"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2C87919" w14:textId="2E50C1A8" w:rsidR="004A703C" w:rsidRDefault="004A703C" w:rsidP="004A703C">
            <w:pPr>
              <w:rPr>
                <w:rFonts w:cs="Arial"/>
              </w:rPr>
            </w:pPr>
            <w:r>
              <w:rPr>
                <w:rFonts w:cs="Arial"/>
              </w:rPr>
              <w:t xml:space="preserve">CR 0010 </w:t>
            </w:r>
            <w:r>
              <w:rPr>
                <w:rFonts w:cs="Arial"/>
              </w:rPr>
              <w:lastRenderedPageBreak/>
              <w:t>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79AA" w14:textId="77777777" w:rsidR="004A703C" w:rsidRDefault="00186B8D" w:rsidP="004A703C">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fri</w:t>
            </w:r>
            <w:proofErr w:type="spellEnd"/>
            <w:r>
              <w:rPr>
                <w:rFonts w:eastAsia="Batang" w:cs="Arial"/>
                <w:lang w:eastAsia="ko-KR"/>
              </w:rPr>
              <w:t xml:space="preserve"> 0743</w:t>
            </w:r>
          </w:p>
          <w:p w14:paraId="317BFF1D" w14:textId="40FFDBAA" w:rsidR="00186B8D" w:rsidRDefault="00186B8D" w:rsidP="004A703C">
            <w:pPr>
              <w:rPr>
                <w:rFonts w:eastAsia="Batang" w:cs="Arial"/>
                <w:lang w:eastAsia="ko-KR"/>
              </w:rPr>
            </w:pPr>
            <w:r>
              <w:rPr>
                <w:rFonts w:eastAsia="Batang" w:cs="Arial"/>
                <w:lang w:eastAsia="ko-KR"/>
              </w:rPr>
              <w:t>Revision required</w:t>
            </w:r>
          </w:p>
          <w:p w14:paraId="329AEA04" w14:textId="7C106C73" w:rsidR="00AD313E" w:rsidRDefault="00AD313E" w:rsidP="004A703C">
            <w:pPr>
              <w:rPr>
                <w:rFonts w:eastAsia="Batang" w:cs="Arial"/>
                <w:lang w:eastAsia="ko-KR"/>
              </w:rPr>
            </w:pPr>
          </w:p>
          <w:p w14:paraId="1D1D5F2E" w14:textId="7D706245" w:rsidR="00AD313E" w:rsidRDefault="00AD313E" w:rsidP="004A703C">
            <w:pPr>
              <w:rPr>
                <w:rFonts w:eastAsia="Batang" w:cs="Arial"/>
                <w:lang w:eastAsia="ko-KR"/>
              </w:rPr>
            </w:pPr>
            <w:r>
              <w:rPr>
                <w:rFonts w:eastAsia="Batang" w:cs="Arial"/>
                <w:lang w:eastAsia="ko-KR"/>
              </w:rPr>
              <w:t>Thomas mon 1844</w:t>
            </w:r>
          </w:p>
          <w:p w14:paraId="5B76EB93" w14:textId="594C2E9C" w:rsidR="00AD313E" w:rsidRDefault="00AD313E" w:rsidP="004A703C">
            <w:pPr>
              <w:rPr>
                <w:rFonts w:eastAsia="Batang" w:cs="Arial"/>
                <w:lang w:eastAsia="ko-KR"/>
              </w:rPr>
            </w:pPr>
            <w:r>
              <w:rPr>
                <w:rFonts w:eastAsia="Batang" w:cs="Arial"/>
                <w:lang w:eastAsia="ko-KR"/>
              </w:rPr>
              <w:t>Replies</w:t>
            </w:r>
          </w:p>
          <w:p w14:paraId="11BC1DA0" w14:textId="1588C54B" w:rsidR="00AD313E" w:rsidRDefault="00AD313E" w:rsidP="004A703C">
            <w:pPr>
              <w:rPr>
                <w:rFonts w:eastAsia="Batang" w:cs="Arial"/>
                <w:lang w:eastAsia="ko-KR"/>
              </w:rPr>
            </w:pPr>
          </w:p>
          <w:p w14:paraId="3B059B59" w14:textId="739D44B2" w:rsidR="00992F91" w:rsidRDefault="00992F91" w:rsidP="004A703C">
            <w:pPr>
              <w:rPr>
                <w:rFonts w:eastAsia="Batang" w:cs="Arial"/>
                <w:lang w:eastAsia="ko-KR"/>
              </w:rPr>
            </w:pPr>
            <w:r>
              <w:rPr>
                <w:rFonts w:eastAsia="Batang" w:cs="Arial"/>
                <w:lang w:eastAsia="ko-KR"/>
              </w:rPr>
              <w:t>Sung mon 2221</w:t>
            </w:r>
          </w:p>
          <w:p w14:paraId="73615BB2" w14:textId="21F686B4" w:rsidR="00992F91" w:rsidRDefault="00992F91" w:rsidP="004A703C">
            <w:pPr>
              <w:rPr>
                <w:rFonts w:eastAsia="Batang" w:cs="Arial"/>
                <w:lang w:eastAsia="ko-KR"/>
              </w:rPr>
            </w:pPr>
            <w:r>
              <w:rPr>
                <w:rFonts w:eastAsia="Batang" w:cs="Arial"/>
                <w:lang w:eastAsia="ko-KR"/>
              </w:rPr>
              <w:t>Co-sign</w:t>
            </w:r>
          </w:p>
          <w:p w14:paraId="3FDAAA9E" w14:textId="5792B022" w:rsidR="00186B8D" w:rsidRDefault="00186B8D" w:rsidP="004A703C">
            <w:pPr>
              <w:rPr>
                <w:rFonts w:eastAsia="Batang" w:cs="Arial"/>
                <w:lang w:eastAsia="ko-KR"/>
              </w:rPr>
            </w:pPr>
          </w:p>
        </w:tc>
      </w:tr>
      <w:tr w:rsidR="004A703C" w:rsidRPr="00D95972" w14:paraId="2A0FD026" w14:textId="77777777" w:rsidTr="005E5987">
        <w:tc>
          <w:tcPr>
            <w:tcW w:w="976" w:type="dxa"/>
            <w:tcBorders>
              <w:top w:val="nil"/>
              <w:left w:val="thinThickThinSmallGap" w:sz="24" w:space="0" w:color="auto"/>
              <w:bottom w:val="nil"/>
            </w:tcBorders>
            <w:shd w:val="clear" w:color="auto" w:fill="auto"/>
          </w:tcPr>
          <w:p w14:paraId="69C8E4F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0471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91ADA3" w14:textId="654BA99F" w:rsidR="004A703C" w:rsidRPr="00E75359" w:rsidRDefault="008569B5" w:rsidP="004A703C">
            <w:pPr>
              <w:overflowPunct/>
              <w:autoSpaceDE/>
              <w:autoSpaceDN/>
              <w:adjustRightInd/>
              <w:textAlignment w:val="auto"/>
            </w:pPr>
            <w:hyperlink r:id="rId247" w:history="1">
              <w:r w:rsidR="004A703C">
                <w:rPr>
                  <w:rStyle w:val="Hyperlink"/>
                </w:rPr>
                <w:t>C1-216867</w:t>
              </w:r>
            </w:hyperlink>
          </w:p>
        </w:tc>
        <w:tc>
          <w:tcPr>
            <w:tcW w:w="4191" w:type="dxa"/>
            <w:gridSpan w:val="3"/>
            <w:tcBorders>
              <w:top w:val="single" w:sz="4" w:space="0" w:color="auto"/>
              <w:bottom w:val="single" w:sz="4" w:space="0" w:color="auto"/>
            </w:tcBorders>
            <w:shd w:val="clear" w:color="auto" w:fill="FFFFFF"/>
          </w:tcPr>
          <w:p w14:paraId="73BF2B71" w14:textId="10F2037C" w:rsidR="004A703C" w:rsidRDefault="004A703C" w:rsidP="004A703C">
            <w:pPr>
              <w:rPr>
                <w:rFonts w:cs="Arial"/>
              </w:rPr>
            </w:pPr>
            <w:r>
              <w:rPr>
                <w:rFonts w:cs="Arial"/>
              </w:rPr>
              <w:t xml:space="preserve">Editorial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FF"/>
          </w:tcPr>
          <w:p w14:paraId="07F2771B" w14:textId="2F7C5CFA"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CFED65" w14:textId="5107ADBF" w:rsidR="004A703C" w:rsidRDefault="004A703C" w:rsidP="004A703C">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6EBC1" w14:textId="77777777" w:rsidR="005E5987" w:rsidRDefault="005E5987" w:rsidP="004A703C">
            <w:pPr>
              <w:rPr>
                <w:rFonts w:eastAsia="Batang" w:cs="Arial"/>
                <w:lang w:eastAsia="ko-KR"/>
              </w:rPr>
            </w:pPr>
            <w:r>
              <w:rPr>
                <w:rFonts w:eastAsia="Batang" w:cs="Arial"/>
                <w:lang w:eastAsia="ko-KR"/>
              </w:rPr>
              <w:t>Agreed</w:t>
            </w:r>
          </w:p>
          <w:p w14:paraId="72D32A6F" w14:textId="4E1167C6" w:rsidR="004A703C" w:rsidRDefault="004A703C" w:rsidP="004A703C">
            <w:pPr>
              <w:rPr>
                <w:rFonts w:eastAsia="Batang" w:cs="Arial"/>
                <w:lang w:eastAsia="ko-KR"/>
              </w:rPr>
            </w:pPr>
            <w:r>
              <w:rPr>
                <w:rFonts w:eastAsia="Batang" w:cs="Arial"/>
                <w:lang w:eastAsia="ko-KR"/>
              </w:rPr>
              <w:t>No cover page issue, CAT D</w:t>
            </w:r>
          </w:p>
        </w:tc>
      </w:tr>
      <w:tr w:rsidR="004A703C" w:rsidRPr="00D95972" w14:paraId="457F1993" w14:textId="77777777" w:rsidTr="00087E35">
        <w:tc>
          <w:tcPr>
            <w:tcW w:w="976" w:type="dxa"/>
            <w:tcBorders>
              <w:top w:val="nil"/>
              <w:left w:val="thinThickThinSmallGap" w:sz="24" w:space="0" w:color="auto"/>
              <w:bottom w:val="nil"/>
            </w:tcBorders>
            <w:shd w:val="clear" w:color="auto" w:fill="auto"/>
          </w:tcPr>
          <w:p w14:paraId="1BA2FD5A" w14:textId="184CA208" w:rsidR="004A703C" w:rsidRPr="00D95972" w:rsidRDefault="004A703C" w:rsidP="004A703C">
            <w:pPr>
              <w:rPr>
                <w:rFonts w:cs="Arial"/>
              </w:rPr>
            </w:pPr>
          </w:p>
        </w:tc>
        <w:tc>
          <w:tcPr>
            <w:tcW w:w="1317" w:type="dxa"/>
            <w:gridSpan w:val="2"/>
            <w:tcBorders>
              <w:top w:val="nil"/>
              <w:bottom w:val="nil"/>
            </w:tcBorders>
            <w:shd w:val="clear" w:color="auto" w:fill="auto"/>
          </w:tcPr>
          <w:p w14:paraId="56DE26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380C740" w14:textId="12134D8A" w:rsidR="004A703C" w:rsidRPr="00E75359"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066CE29" w14:textId="4C7BF92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2FFD568" w14:textId="464E7F71"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4A703C" w:rsidRDefault="004A703C" w:rsidP="004A703C">
            <w:pPr>
              <w:rPr>
                <w:rFonts w:eastAsia="Batang" w:cs="Arial"/>
                <w:lang w:eastAsia="ko-KR"/>
              </w:rPr>
            </w:pPr>
          </w:p>
        </w:tc>
      </w:tr>
      <w:tr w:rsidR="004A703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399F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A377B9" w14:textId="77777777" w:rsidR="004A703C" w:rsidRPr="000B5D45"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BB2AF01"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0F0922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A703C" w:rsidRDefault="004A703C" w:rsidP="004A703C">
            <w:pPr>
              <w:rPr>
                <w:rFonts w:eastAsia="Batang" w:cs="Arial"/>
                <w:lang w:eastAsia="ko-KR"/>
              </w:rPr>
            </w:pPr>
          </w:p>
        </w:tc>
      </w:tr>
      <w:tr w:rsidR="004A703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C7579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77907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E48E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A29AF9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A703C" w:rsidRPr="00D95972" w:rsidRDefault="004A703C" w:rsidP="004A703C">
            <w:pPr>
              <w:rPr>
                <w:rFonts w:eastAsia="Batang" w:cs="Arial"/>
                <w:lang w:eastAsia="ko-KR"/>
              </w:rPr>
            </w:pPr>
          </w:p>
        </w:tc>
      </w:tr>
      <w:tr w:rsidR="004A703C"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A703C" w:rsidRPr="00D95972" w:rsidRDefault="004A703C" w:rsidP="004A703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D9B9D88"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5EBA5A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A703C" w:rsidRDefault="004A703C" w:rsidP="004A703C">
            <w:pPr>
              <w:rPr>
                <w:rFonts w:eastAsia="Batang" w:cs="Arial"/>
                <w:color w:val="000000"/>
                <w:lang w:eastAsia="ko-KR"/>
              </w:rPr>
            </w:pPr>
            <w:r w:rsidRPr="00BC6EE9">
              <w:rPr>
                <w:rFonts w:cs="Arial"/>
              </w:rPr>
              <w:t xml:space="preserve">CT aspects of Enhanced support of Non-Public Networks </w:t>
            </w:r>
          </w:p>
          <w:p w14:paraId="44BDBF06" w14:textId="77777777" w:rsidR="004A703C" w:rsidRPr="00D95972" w:rsidRDefault="004A703C" w:rsidP="004A703C">
            <w:pPr>
              <w:rPr>
                <w:rFonts w:eastAsia="Batang" w:cs="Arial"/>
                <w:color w:val="000000"/>
                <w:lang w:eastAsia="ko-KR"/>
              </w:rPr>
            </w:pPr>
          </w:p>
          <w:p w14:paraId="3E5624D1" w14:textId="77777777" w:rsidR="004A703C" w:rsidRPr="00D95972" w:rsidRDefault="004A703C" w:rsidP="004A703C">
            <w:pPr>
              <w:rPr>
                <w:rFonts w:eastAsia="Batang" w:cs="Arial"/>
                <w:lang w:eastAsia="ko-KR"/>
              </w:rPr>
            </w:pPr>
          </w:p>
        </w:tc>
      </w:tr>
      <w:tr w:rsidR="004A703C" w:rsidRPr="00D95972" w14:paraId="5AA4AE2B" w14:textId="77777777" w:rsidTr="00E0530D">
        <w:tc>
          <w:tcPr>
            <w:tcW w:w="976" w:type="dxa"/>
            <w:tcBorders>
              <w:top w:val="nil"/>
              <w:left w:val="thinThickThinSmallGap" w:sz="24" w:space="0" w:color="auto"/>
              <w:bottom w:val="nil"/>
            </w:tcBorders>
            <w:shd w:val="clear" w:color="auto" w:fill="auto"/>
          </w:tcPr>
          <w:p w14:paraId="6301D6E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9EE3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288395F" w14:textId="4F171E8C" w:rsidR="004A703C" w:rsidRPr="00D95972" w:rsidRDefault="004A703C" w:rsidP="004A703C">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1F0DCAC1" w14:textId="60169CC3" w:rsidR="004A703C" w:rsidRPr="00D95972" w:rsidRDefault="004A703C" w:rsidP="004A703C">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6F280E66" w14:textId="5E88CBDD"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BD5969" w14:textId="4101D41F" w:rsidR="004A703C" w:rsidRPr="00D95972" w:rsidRDefault="004A703C" w:rsidP="004A703C">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77A404" w14:textId="77777777" w:rsidR="004A703C" w:rsidRDefault="004A703C" w:rsidP="004A703C">
            <w:pPr>
              <w:rPr>
                <w:rFonts w:eastAsia="Batang" w:cs="Arial"/>
                <w:lang w:eastAsia="ko-KR"/>
              </w:rPr>
            </w:pPr>
            <w:r>
              <w:rPr>
                <w:rFonts w:eastAsia="Batang" w:cs="Arial"/>
                <w:lang w:eastAsia="ko-KR"/>
              </w:rPr>
              <w:t>Agreed</w:t>
            </w:r>
          </w:p>
          <w:p w14:paraId="711C02CF" w14:textId="6ACF1C25" w:rsidR="004A703C" w:rsidRPr="00D95972" w:rsidRDefault="004A703C" w:rsidP="004A703C">
            <w:pPr>
              <w:rPr>
                <w:rFonts w:eastAsia="Batang" w:cs="Arial"/>
                <w:lang w:eastAsia="ko-KR"/>
              </w:rPr>
            </w:pPr>
          </w:p>
        </w:tc>
      </w:tr>
      <w:tr w:rsidR="004A703C" w:rsidRPr="00D95972" w14:paraId="09CC0064" w14:textId="77777777" w:rsidTr="00E0530D">
        <w:tc>
          <w:tcPr>
            <w:tcW w:w="976" w:type="dxa"/>
            <w:tcBorders>
              <w:top w:val="nil"/>
              <w:left w:val="thinThickThinSmallGap" w:sz="24" w:space="0" w:color="auto"/>
              <w:bottom w:val="nil"/>
            </w:tcBorders>
            <w:shd w:val="clear" w:color="auto" w:fill="auto"/>
          </w:tcPr>
          <w:p w14:paraId="7D2BC9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D666C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3228BA" w14:textId="0927ABD7" w:rsidR="004A703C" w:rsidRPr="00D95972" w:rsidRDefault="004A703C" w:rsidP="004A703C">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56513D23" w14:textId="5ED5F2B2" w:rsidR="004A703C" w:rsidRPr="00D95972" w:rsidRDefault="004A703C" w:rsidP="004A703C">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05A35231" w14:textId="50CC7167" w:rsidR="004A703C" w:rsidRPr="00D95972" w:rsidRDefault="004A703C" w:rsidP="004A703C">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00FF00"/>
          </w:tcPr>
          <w:p w14:paraId="6594D98C" w14:textId="4E2754FC" w:rsidR="004A703C" w:rsidRPr="00D95972" w:rsidRDefault="004A703C" w:rsidP="004A703C">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C484EF" w14:textId="77777777" w:rsidR="004A703C" w:rsidRDefault="004A703C" w:rsidP="004A703C">
            <w:pPr>
              <w:rPr>
                <w:rFonts w:eastAsia="Batang" w:cs="Arial"/>
                <w:lang w:eastAsia="ko-KR"/>
              </w:rPr>
            </w:pPr>
            <w:r>
              <w:rPr>
                <w:rFonts w:eastAsia="Batang" w:cs="Arial"/>
                <w:lang w:eastAsia="ko-KR"/>
              </w:rPr>
              <w:t>Agreed</w:t>
            </w:r>
          </w:p>
          <w:p w14:paraId="1A6AAF19" w14:textId="45280E97" w:rsidR="004A703C" w:rsidRPr="00D95972" w:rsidRDefault="004A703C" w:rsidP="004A703C">
            <w:pPr>
              <w:rPr>
                <w:rFonts w:eastAsia="Batang" w:cs="Arial"/>
                <w:lang w:eastAsia="ko-KR"/>
              </w:rPr>
            </w:pPr>
          </w:p>
        </w:tc>
      </w:tr>
      <w:tr w:rsidR="004A703C" w:rsidRPr="00D95972" w14:paraId="0241F8BD" w14:textId="77777777" w:rsidTr="00E0530D">
        <w:tc>
          <w:tcPr>
            <w:tcW w:w="976" w:type="dxa"/>
            <w:tcBorders>
              <w:top w:val="nil"/>
              <w:left w:val="thinThickThinSmallGap" w:sz="24" w:space="0" w:color="auto"/>
              <w:bottom w:val="nil"/>
            </w:tcBorders>
            <w:shd w:val="clear" w:color="auto" w:fill="auto"/>
          </w:tcPr>
          <w:p w14:paraId="179C2B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35E2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734667E" w14:textId="33870A21" w:rsidR="004A703C" w:rsidRPr="00D95972" w:rsidRDefault="004A703C" w:rsidP="004A703C">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304CDC0C" w14:textId="77777777" w:rsidR="004A703C" w:rsidRPr="00D95972" w:rsidRDefault="004A703C" w:rsidP="004A703C">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0FA27DF9"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7631D" w14:textId="77777777" w:rsidR="004A703C" w:rsidRPr="00D95972" w:rsidRDefault="004A703C" w:rsidP="004A703C">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C1E1D" w14:textId="41BD7880" w:rsidR="004A703C" w:rsidRDefault="004A703C" w:rsidP="004A703C">
            <w:pPr>
              <w:rPr>
                <w:rFonts w:eastAsia="Batang" w:cs="Arial"/>
                <w:lang w:eastAsia="ko-KR"/>
              </w:rPr>
            </w:pPr>
            <w:r>
              <w:rPr>
                <w:rFonts w:eastAsia="Batang" w:cs="Arial"/>
                <w:lang w:eastAsia="ko-KR"/>
              </w:rPr>
              <w:t>Agreed</w:t>
            </w:r>
          </w:p>
          <w:p w14:paraId="403C24C6" w14:textId="77777777" w:rsidR="004A703C" w:rsidRDefault="004A703C" w:rsidP="004A703C">
            <w:pPr>
              <w:rPr>
                <w:rFonts w:eastAsia="Batang" w:cs="Arial"/>
                <w:lang w:eastAsia="ko-KR"/>
              </w:rPr>
            </w:pPr>
          </w:p>
          <w:p w14:paraId="6033D269" w14:textId="1CC4AD61" w:rsidR="004A703C" w:rsidRDefault="004A703C" w:rsidP="004A703C">
            <w:pPr>
              <w:rPr>
                <w:ins w:id="193" w:author="Nokia User" w:date="2021-10-14T14:03:00Z"/>
                <w:rFonts w:eastAsia="Batang" w:cs="Arial"/>
                <w:lang w:eastAsia="ko-KR"/>
              </w:rPr>
            </w:pPr>
            <w:ins w:id="194" w:author="Nokia User" w:date="2021-10-14T14:03:00Z">
              <w:r>
                <w:rPr>
                  <w:rFonts w:eastAsia="Batang" w:cs="Arial"/>
                  <w:lang w:eastAsia="ko-KR"/>
                </w:rPr>
                <w:t>Revision of C1-215556</w:t>
              </w:r>
            </w:ins>
          </w:p>
          <w:p w14:paraId="1A912757" w14:textId="77777777" w:rsidR="004A703C" w:rsidRDefault="004A703C" w:rsidP="004A703C">
            <w:pPr>
              <w:rPr>
                <w:lang w:val="en-US"/>
              </w:rPr>
            </w:pPr>
          </w:p>
          <w:p w14:paraId="09399CD3" w14:textId="07309308" w:rsidR="004A703C" w:rsidRPr="00D95972" w:rsidRDefault="004A703C" w:rsidP="004A703C">
            <w:pPr>
              <w:rPr>
                <w:rFonts w:eastAsia="Batang" w:cs="Arial"/>
                <w:lang w:eastAsia="ko-KR"/>
              </w:rPr>
            </w:pPr>
          </w:p>
        </w:tc>
      </w:tr>
      <w:tr w:rsidR="004A703C" w:rsidRPr="00D95972" w14:paraId="484D522E" w14:textId="77777777" w:rsidTr="00E0530D">
        <w:tc>
          <w:tcPr>
            <w:tcW w:w="976" w:type="dxa"/>
            <w:tcBorders>
              <w:top w:val="nil"/>
              <w:left w:val="thinThickThinSmallGap" w:sz="24" w:space="0" w:color="auto"/>
              <w:bottom w:val="nil"/>
            </w:tcBorders>
            <w:shd w:val="clear" w:color="auto" w:fill="auto"/>
          </w:tcPr>
          <w:p w14:paraId="62A631C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D0CB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120B0A4" w14:textId="49C65CF9" w:rsidR="004A703C" w:rsidRPr="00D95972" w:rsidRDefault="004A703C" w:rsidP="004A703C">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2E252C31" w14:textId="77777777" w:rsidR="004A703C" w:rsidRPr="00D95972" w:rsidRDefault="004A703C" w:rsidP="004A703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31D1882" w14:textId="77777777" w:rsidR="004A703C" w:rsidRPr="00D95972" w:rsidRDefault="004A703C" w:rsidP="004A703C">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00FF00"/>
          </w:tcPr>
          <w:p w14:paraId="6E4222B8" w14:textId="77777777" w:rsidR="004A703C" w:rsidRPr="00D95972" w:rsidRDefault="004A703C" w:rsidP="004A703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71965" w14:textId="127F5E12" w:rsidR="004A703C" w:rsidRDefault="004A703C" w:rsidP="004A703C">
            <w:pPr>
              <w:rPr>
                <w:rFonts w:eastAsia="Batang" w:cs="Arial"/>
                <w:lang w:eastAsia="ko-KR"/>
              </w:rPr>
            </w:pPr>
            <w:r>
              <w:rPr>
                <w:rFonts w:eastAsia="Batang" w:cs="Arial"/>
                <w:lang w:eastAsia="ko-KR"/>
              </w:rPr>
              <w:t>Agreed</w:t>
            </w:r>
          </w:p>
          <w:p w14:paraId="67AC3895" w14:textId="77777777" w:rsidR="004A703C" w:rsidRDefault="004A703C" w:rsidP="004A703C">
            <w:pPr>
              <w:rPr>
                <w:rFonts w:eastAsia="Batang" w:cs="Arial"/>
                <w:lang w:eastAsia="ko-KR"/>
              </w:rPr>
            </w:pPr>
          </w:p>
          <w:p w14:paraId="0608CC4F" w14:textId="77777777" w:rsidR="004A703C" w:rsidRDefault="004A703C" w:rsidP="004A703C">
            <w:pPr>
              <w:rPr>
                <w:rFonts w:eastAsia="Batang" w:cs="Arial"/>
                <w:lang w:eastAsia="ko-KR"/>
              </w:rPr>
            </w:pPr>
          </w:p>
          <w:p w14:paraId="03EBE35D" w14:textId="550398C6" w:rsidR="004A703C" w:rsidRDefault="004A703C" w:rsidP="004A703C">
            <w:pPr>
              <w:rPr>
                <w:ins w:id="195" w:author="Nokia User" w:date="2021-10-14T14:05:00Z"/>
                <w:rFonts w:eastAsia="Batang" w:cs="Arial"/>
                <w:lang w:eastAsia="ko-KR"/>
              </w:rPr>
            </w:pPr>
            <w:ins w:id="196" w:author="Nokia User" w:date="2021-10-14T14:05:00Z">
              <w:r>
                <w:rPr>
                  <w:rFonts w:eastAsia="Batang" w:cs="Arial"/>
                  <w:lang w:eastAsia="ko-KR"/>
                </w:rPr>
                <w:t>Revision of C1-215558</w:t>
              </w:r>
            </w:ins>
          </w:p>
          <w:p w14:paraId="26A5F8FA" w14:textId="77777777" w:rsidR="004A703C" w:rsidRPr="00D95972" w:rsidRDefault="004A703C" w:rsidP="004A703C">
            <w:pPr>
              <w:rPr>
                <w:rFonts w:eastAsia="Batang" w:cs="Arial"/>
                <w:lang w:eastAsia="ko-KR"/>
              </w:rPr>
            </w:pPr>
          </w:p>
        </w:tc>
      </w:tr>
      <w:tr w:rsidR="004A703C" w:rsidRPr="00D95972" w14:paraId="6A5811D2" w14:textId="77777777" w:rsidTr="00E0530D">
        <w:tc>
          <w:tcPr>
            <w:tcW w:w="976" w:type="dxa"/>
            <w:tcBorders>
              <w:top w:val="nil"/>
              <w:left w:val="thinThickThinSmallGap" w:sz="24" w:space="0" w:color="auto"/>
              <w:bottom w:val="nil"/>
            </w:tcBorders>
            <w:shd w:val="clear" w:color="auto" w:fill="auto"/>
          </w:tcPr>
          <w:p w14:paraId="133EB1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228A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35227D" w14:textId="3A7388FA" w:rsidR="004A703C" w:rsidRPr="00D95972" w:rsidRDefault="004A703C" w:rsidP="004A703C">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1878DAB9" w14:textId="77777777" w:rsidR="004A703C" w:rsidRPr="00D95972" w:rsidRDefault="004A703C" w:rsidP="004A703C">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6F6B9F5B"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0ECD5016" w14:textId="77777777" w:rsidR="004A703C" w:rsidRPr="00D95972" w:rsidRDefault="004A703C" w:rsidP="004A703C">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2BD64D" w14:textId="77777777" w:rsidR="004A703C" w:rsidRDefault="004A703C" w:rsidP="004A703C">
            <w:pPr>
              <w:rPr>
                <w:rFonts w:eastAsia="Batang" w:cs="Arial"/>
                <w:lang w:eastAsia="ko-KR"/>
              </w:rPr>
            </w:pPr>
            <w:r>
              <w:rPr>
                <w:rFonts w:eastAsia="Batang" w:cs="Arial"/>
                <w:lang w:eastAsia="ko-KR"/>
              </w:rPr>
              <w:t>Agreed</w:t>
            </w:r>
          </w:p>
          <w:p w14:paraId="1CE43F9D" w14:textId="77777777" w:rsidR="004A703C" w:rsidRDefault="004A703C" w:rsidP="004A703C">
            <w:pPr>
              <w:rPr>
                <w:rFonts w:eastAsia="Batang" w:cs="Arial"/>
                <w:lang w:eastAsia="ko-KR"/>
              </w:rPr>
            </w:pPr>
          </w:p>
          <w:p w14:paraId="0ACEDA11" w14:textId="77777777" w:rsidR="004A703C" w:rsidRDefault="004A703C" w:rsidP="004A703C">
            <w:pPr>
              <w:rPr>
                <w:rFonts w:eastAsia="Batang" w:cs="Arial"/>
                <w:lang w:eastAsia="ko-KR"/>
              </w:rPr>
            </w:pPr>
          </w:p>
          <w:p w14:paraId="471BF62A" w14:textId="7B691EC8" w:rsidR="004A703C" w:rsidRDefault="004A703C" w:rsidP="004A703C">
            <w:pPr>
              <w:rPr>
                <w:ins w:id="197" w:author="Nokia User" w:date="2021-10-14T14:39:00Z"/>
                <w:rFonts w:eastAsia="Batang" w:cs="Arial"/>
                <w:lang w:eastAsia="ko-KR"/>
              </w:rPr>
            </w:pPr>
            <w:ins w:id="198" w:author="Nokia User" w:date="2021-10-14T14:39:00Z">
              <w:r>
                <w:rPr>
                  <w:rFonts w:eastAsia="Batang" w:cs="Arial"/>
                  <w:lang w:eastAsia="ko-KR"/>
                </w:rPr>
                <w:t>Revision of C1-215778</w:t>
              </w:r>
            </w:ins>
          </w:p>
          <w:p w14:paraId="663E1B23" w14:textId="77777777" w:rsidR="004A703C" w:rsidRDefault="004A703C" w:rsidP="004A703C">
            <w:pPr>
              <w:rPr>
                <w:lang w:val="en-US"/>
              </w:rPr>
            </w:pPr>
          </w:p>
          <w:p w14:paraId="77A404C6" w14:textId="77777777" w:rsidR="004A703C" w:rsidRPr="00D95972" w:rsidRDefault="004A703C" w:rsidP="004A703C">
            <w:pPr>
              <w:rPr>
                <w:rFonts w:eastAsia="Batang" w:cs="Arial"/>
                <w:lang w:eastAsia="ko-KR"/>
              </w:rPr>
            </w:pPr>
          </w:p>
        </w:tc>
      </w:tr>
      <w:tr w:rsidR="004A703C" w:rsidRPr="00D95972" w14:paraId="4D56A630" w14:textId="77777777" w:rsidTr="00E0530D">
        <w:tc>
          <w:tcPr>
            <w:tcW w:w="976" w:type="dxa"/>
            <w:tcBorders>
              <w:top w:val="nil"/>
              <w:left w:val="thinThickThinSmallGap" w:sz="24" w:space="0" w:color="auto"/>
              <w:bottom w:val="nil"/>
            </w:tcBorders>
            <w:shd w:val="clear" w:color="auto" w:fill="auto"/>
          </w:tcPr>
          <w:p w14:paraId="2723A0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D3E78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866858F" w14:textId="32E8DEA2" w:rsidR="004A703C" w:rsidRPr="00D95972" w:rsidRDefault="004A703C" w:rsidP="004A703C">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601E6C0E" w14:textId="77777777" w:rsidR="004A703C" w:rsidRPr="00D95972" w:rsidRDefault="004A703C" w:rsidP="004A703C">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0A243C44"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2B28B4C0" w14:textId="77777777" w:rsidR="004A703C" w:rsidRPr="00D95972" w:rsidRDefault="004A703C" w:rsidP="004A703C">
            <w:pPr>
              <w:rPr>
                <w:rFonts w:cs="Arial"/>
              </w:rPr>
            </w:pPr>
            <w:r>
              <w:rPr>
                <w:rFonts w:cs="Arial"/>
              </w:rPr>
              <w:t xml:space="preserve">CR 3634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65A7B" w14:textId="77777777" w:rsidR="004A703C" w:rsidRDefault="004A703C" w:rsidP="004A703C">
            <w:pPr>
              <w:rPr>
                <w:rFonts w:eastAsia="Batang" w:cs="Arial"/>
                <w:lang w:eastAsia="ko-KR"/>
              </w:rPr>
            </w:pPr>
            <w:r>
              <w:rPr>
                <w:rFonts w:eastAsia="Batang" w:cs="Arial"/>
                <w:lang w:eastAsia="ko-KR"/>
              </w:rPr>
              <w:lastRenderedPageBreak/>
              <w:t>Agreed</w:t>
            </w:r>
          </w:p>
          <w:p w14:paraId="73793CE4" w14:textId="77777777" w:rsidR="004A703C" w:rsidRDefault="004A703C" w:rsidP="004A703C">
            <w:pPr>
              <w:rPr>
                <w:rFonts w:eastAsia="Batang" w:cs="Arial"/>
                <w:lang w:eastAsia="ko-KR"/>
              </w:rPr>
            </w:pPr>
          </w:p>
          <w:p w14:paraId="6A9BC4D3" w14:textId="77777777" w:rsidR="004A703C" w:rsidRDefault="004A703C" w:rsidP="004A703C">
            <w:pPr>
              <w:rPr>
                <w:rFonts w:eastAsia="Batang" w:cs="Arial"/>
                <w:lang w:eastAsia="ko-KR"/>
              </w:rPr>
            </w:pPr>
          </w:p>
          <w:p w14:paraId="32CEE67E" w14:textId="77777777" w:rsidR="004A703C" w:rsidRDefault="004A703C" w:rsidP="004A703C">
            <w:pPr>
              <w:rPr>
                <w:rFonts w:eastAsia="Batang" w:cs="Arial"/>
                <w:lang w:eastAsia="ko-KR"/>
              </w:rPr>
            </w:pPr>
            <w:ins w:id="199" w:author="Nokia User" w:date="2021-10-14T14:39:00Z">
              <w:r>
                <w:rPr>
                  <w:rFonts w:eastAsia="Batang" w:cs="Arial"/>
                  <w:lang w:eastAsia="ko-KR"/>
                </w:rPr>
                <w:t>Revision of C1-215779</w:t>
              </w:r>
            </w:ins>
          </w:p>
          <w:p w14:paraId="79D07648" w14:textId="7B602741" w:rsidR="004A703C" w:rsidRPr="00D95972" w:rsidRDefault="004A703C" w:rsidP="004A703C">
            <w:pPr>
              <w:rPr>
                <w:rFonts w:eastAsia="Batang" w:cs="Arial"/>
                <w:lang w:eastAsia="ko-KR"/>
              </w:rPr>
            </w:pPr>
          </w:p>
        </w:tc>
      </w:tr>
      <w:tr w:rsidR="004A703C" w:rsidRPr="00D95972" w14:paraId="36A54499" w14:textId="77777777" w:rsidTr="00133264">
        <w:tc>
          <w:tcPr>
            <w:tcW w:w="976" w:type="dxa"/>
            <w:tcBorders>
              <w:top w:val="nil"/>
              <w:left w:val="thinThickThinSmallGap" w:sz="24" w:space="0" w:color="auto"/>
              <w:bottom w:val="nil"/>
            </w:tcBorders>
            <w:shd w:val="clear" w:color="auto" w:fill="auto"/>
          </w:tcPr>
          <w:p w14:paraId="0E13FCF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DD8B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4AA2B3" w14:textId="6AA8B1EB" w:rsidR="004A703C" w:rsidRPr="00D95972" w:rsidRDefault="004A703C" w:rsidP="004A703C">
            <w:pPr>
              <w:overflowPunct/>
              <w:autoSpaceDE/>
              <w:autoSpaceDN/>
              <w:adjustRightInd/>
              <w:textAlignment w:val="auto"/>
              <w:rPr>
                <w:rFonts w:cs="Arial"/>
                <w:lang w:val="en-US"/>
              </w:rPr>
            </w:pPr>
            <w:r>
              <w:t>C1-216714</w:t>
            </w:r>
          </w:p>
        </w:tc>
        <w:tc>
          <w:tcPr>
            <w:tcW w:w="4191" w:type="dxa"/>
            <w:gridSpan w:val="3"/>
            <w:tcBorders>
              <w:top w:val="single" w:sz="4" w:space="0" w:color="auto"/>
              <w:bottom w:val="single" w:sz="4" w:space="0" w:color="auto"/>
            </w:tcBorders>
            <w:shd w:val="clear" w:color="auto" w:fill="FFFF00"/>
          </w:tcPr>
          <w:p w14:paraId="0750A6F1" w14:textId="77777777" w:rsidR="004A703C" w:rsidRPr="00D95972" w:rsidRDefault="004A703C" w:rsidP="004A703C">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3C210CF8"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B6062" w14:textId="77777777" w:rsidR="004A703C" w:rsidRPr="00D95972" w:rsidRDefault="004A703C" w:rsidP="004A703C">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81BDF" w14:textId="3E7F8E2F" w:rsidR="004A703C" w:rsidRDefault="004A703C" w:rsidP="004A703C">
            <w:pPr>
              <w:rPr>
                <w:lang w:val="en-US"/>
              </w:rPr>
            </w:pPr>
            <w:ins w:id="200" w:author="Nokia User" w:date="2021-11-05T11:44:00Z">
              <w:r>
                <w:rPr>
                  <w:lang w:val="en-US"/>
                </w:rPr>
                <w:t>Revision of C1-216236</w:t>
              </w:r>
            </w:ins>
          </w:p>
          <w:p w14:paraId="3E7E7C6A" w14:textId="1577B219" w:rsidR="004A703C" w:rsidRDefault="004A703C" w:rsidP="004A703C">
            <w:pPr>
              <w:rPr>
                <w:lang w:val="en-US"/>
              </w:rPr>
            </w:pPr>
          </w:p>
          <w:p w14:paraId="6780B639"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2BF8166A" w14:textId="34D6AF46" w:rsidR="004A703C" w:rsidRDefault="004A703C" w:rsidP="004A703C">
            <w:pPr>
              <w:rPr>
                <w:rFonts w:cs="Arial"/>
              </w:rPr>
            </w:pPr>
            <w:r>
              <w:rPr>
                <w:rFonts w:cs="Arial"/>
              </w:rPr>
              <w:t>Revision required</w:t>
            </w:r>
          </w:p>
          <w:p w14:paraId="2B0EE1F4" w14:textId="74FF1917" w:rsidR="009E2FC2" w:rsidRDefault="009E2FC2" w:rsidP="004A703C">
            <w:pPr>
              <w:rPr>
                <w:rFonts w:cs="Arial"/>
              </w:rPr>
            </w:pPr>
          </w:p>
          <w:p w14:paraId="7972842F" w14:textId="32D05B6B" w:rsidR="009E2FC2" w:rsidRDefault="009E2FC2" w:rsidP="004A703C">
            <w:pPr>
              <w:rPr>
                <w:rFonts w:cs="Arial"/>
              </w:rPr>
            </w:pPr>
            <w:r>
              <w:rPr>
                <w:rFonts w:cs="Arial"/>
              </w:rPr>
              <w:t xml:space="preserve">Sung </w:t>
            </w:r>
            <w:proofErr w:type="spellStart"/>
            <w:r>
              <w:rPr>
                <w:rFonts w:cs="Arial"/>
              </w:rPr>
              <w:t>fri</w:t>
            </w:r>
            <w:proofErr w:type="spellEnd"/>
            <w:r>
              <w:rPr>
                <w:rFonts w:cs="Arial"/>
              </w:rPr>
              <w:t xml:space="preserve"> 2207</w:t>
            </w:r>
          </w:p>
          <w:p w14:paraId="7E4FDE9A" w14:textId="1D5DD24D" w:rsidR="009E2FC2" w:rsidRDefault="00126511" w:rsidP="004A703C">
            <w:pPr>
              <w:rPr>
                <w:rFonts w:cs="Arial"/>
              </w:rPr>
            </w:pPr>
            <w:r>
              <w:rPr>
                <w:rFonts w:cs="Arial"/>
              </w:rPr>
              <w:t>R</w:t>
            </w:r>
            <w:r w:rsidR="009E2FC2">
              <w:rPr>
                <w:rFonts w:cs="Arial"/>
              </w:rPr>
              <w:t>eplies</w:t>
            </w:r>
          </w:p>
          <w:p w14:paraId="21753C09" w14:textId="33598A99" w:rsidR="00126511" w:rsidRDefault="00126511" w:rsidP="004A703C">
            <w:pPr>
              <w:rPr>
                <w:rFonts w:cs="Arial"/>
              </w:rPr>
            </w:pPr>
          </w:p>
          <w:p w14:paraId="0D26D305" w14:textId="17E4F621" w:rsidR="00126511" w:rsidRDefault="00126511" w:rsidP="004A703C">
            <w:pPr>
              <w:rPr>
                <w:rFonts w:cs="Arial"/>
              </w:rPr>
            </w:pPr>
            <w:r>
              <w:rPr>
                <w:rFonts w:cs="Arial"/>
              </w:rPr>
              <w:t xml:space="preserve">Ivo </w:t>
            </w:r>
            <w:r w:rsidR="00923951">
              <w:rPr>
                <w:rFonts w:cs="Arial"/>
              </w:rPr>
              <w:t>mon 1246</w:t>
            </w:r>
          </w:p>
          <w:p w14:paraId="45C30A95" w14:textId="14CDAED7" w:rsidR="00923951" w:rsidRDefault="00923951" w:rsidP="004A703C">
            <w:pPr>
              <w:rPr>
                <w:ins w:id="201" w:author="Nokia User" w:date="2021-11-05T11:44:00Z"/>
                <w:lang w:val="en-US"/>
              </w:rPr>
            </w:pPr>
            <w:r>
              <w:rPr>
                <w:rFonts w:cs="Arial"/>
              </w:rPr>
              <w:t>OK with CR as is</w:t>
            </w:r>
          </w:p>
          <w:p w14:paraId="77957F40" w14:textId="3D3FADB7" w:rsidR="004A703C" w:rsidRDefault="004A703C" w:rsidP="004A703C">
            <w:pPr>
              <w:rPr>
                <w:ins w:id="202" w:author="Nokia User" w:date="2021-11-05T11:44:00Z"/>
                <w:lang w:val="en-US"/>
              </w:rPr>
            </w:pPr>
            <w:ins w:id="203" w:author="Nokia User" w:date="2021-11-05T11:44:00Z">
              <w:r>
                <w:rPr>
                  <w:lang w:val="en-US"/>
                </w:rPr>
                <w:t>_________________________________________</w:t>
              </w:r>
            </w:ins>
          </w:p>
          <w:p w14:paraId="78AD64B8" w14:textId="64BE6780" w:rsidR="004A703C" w:rsidRDefault="004A703C" w:rsidP="004A703C">
            <w:pPr>
              <w:rPr>
                <w:lang w:val="en-US"/>
              </w:rPr>
            </w:pPr>
            <w:r>
              <w:rPr>
                <w:lang w:val="en-US"/>
              </w:rPr>
              <w:t>Agreed</w:t>
            </w:r>
          </w:p>
          <w:p w14:paraId="2EFDCDDF" w14:textId="77777777" w:rsidR="004A703C" w:rsidRDefault="004A703C" w:rsidP="004A703C">
            <w:pPr>
              <w:rPr>
                <w:lang w:val="en-US"/>
              </w:rPr>
            </w:pPr>
          </w:p>
          <w:p w14:paraId="59CFB48F" w14:textId="77777777" w:rsidR="004A703C" w:rsidRDefault="004A703C" w:rsidP="004A703C">
            <w:pPr>
              <w:rPr>
                <w:ins w:id="204" w:author="Nokia User" w:date="2021-10-14T14:19:00Z"/>
                <w:lang w:val="en-US"/>
              </w:rPr>
            </w:pPr>
            <w:ins w:id="205" w:author="Nokia User" w:date="2021-10-14T14:19:00Z">
              <w:r>
                <w:rPr>
                  <w:lang w:val="en-US"/>
                </w:rPr>
                <w:t>Revision of C1-215985</w:t>
              </w:r>
            </w:ins>
          </w:p>
          <w:p w14:paraId="104EB5E8" w14:textId="77777777" w:rsidR="004A703C" w:rsidRPr="00D95972" w:rsidRDefault="004A703C" w:rsidP="004A703C">
            <w:pPr>
              <w:rPr>
                <w:rFonts w:eastAsia="Batang" w:cs="Arial"/>
                <w:lang w:eastAsia="ko-KR"/>
              </w:rPr>
            </w:pPr>
          </w:p>
        </w:tc>
      </w:tr>
      <w:tr w:rsidR="004A703C" w:rsidRPr="00D95972" w14:paraId="43F9A8B8" w14:textId="77777777" w:rsidTr="00133264">
        <w:tc>
          <w:tcPr>
            <w:tcW w:w="976" w:type="dxa"/>
            <w:tcBorders>
              <w:top w:val="nil"/>
              <w:left w:val="thinThickThinSmallGap" w:sz="24" w:space="0" w:color="auto"/>
              <w:bottom w:val="nil"/>
            </w:tcBorders>
            <w:shd w:val="clear" w:color="auto" w:fill="auto"/>
          </w:tcPr>
          <w:p w14:paraId="5BCCB9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E2D1E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9A6F25" w14:textId="7EBD8855" w:rsidR="004A703C" w:rsidRPr="00D95972" w:rsidRDefault="004A703C" w:rsidP="004A703C">
            <w:pPr>
              <w:overflowPunct/>
              <w:autoSpaceDE/>
              <w:autoSpaceDN/>
              <w:adjustRightInd/>
              <w:textAlignment w:val="auto"/>
              <w:rPr>
                <w:rFonts w:cs="Arial"/>
                <w:lang w:val="en-US"/>
              </w:rPr>
            </w:pPr>
            <w:r>
              <w:t>C1-216757</w:t>
            </w:r>
          </w:p>
        </w:tc>
        <w:tc>
          <w:tcPr>
            <w:tcW w:w="4191" w:type="dxa"/>
            <w:gridSpan w:val="3"/>
            <w:tcBorders>
              <w:top w:val="single" w:sz="4" w:space="0" w:color="auto"/>
              <w:bottom w:val="single" w:sz="4" w:space="0" w:color="auto"/>
            </w:tcBorders>
            <w:shd w:val="clear" w:color="auto" w:fill="FFFF00"/>
          </w:tcPr>
          <w:p w14:paraId="46A6A014" w14:textId="77777777" w:rsidR="004A703C" w:rsidRPr="00D95972" w:rsidRDefault="004A703C" w:rsidP="004A703C">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157FD9B"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7A8CAB9" w14:textId="77777777" w:rsidR="004A703C" w:rsidRPr="00D95972" w:rsidRDefault="004A703C" w:rsidP="004A703C">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4350E" w14:textId="52A6DDAA" w:rsidR="004A703C" w:rsidRDefault="004A703C" w:rsidP="004A703C">
            <w:pPr>
              <w:rPr>
                <w:rFonts w:eastAsia="Batang" w:cs="Arial"/>
                <w:lang w:eastAsia="ko-KR"/>
              </w:rPr>
            </w:pPr>
            <w:ins w:id="206" w:author="Nokia User" w:date="2021-11-05T11:45:00Z">
              <w:r>
                <w:rPr>
                  <w:rFonts w:eastAsia="Batang" w:cs="Arial"/>
                  <w:lang w:eastAsia="ko-KR"/>
                </w:rPr>
                <w:t>Revision of C1-216289</w:t>
              </w:r>
            </w:ins>
          </w:p>
          <w:p w14:paraId="66929421" w14:textId="204999DF" w:rsidR="004A703C" w:rsidRDefault="004A703C" w:rsidP="004A703C">
            <w:pPr>
              <w:rPr>
                <w:rFonts w:eastAsia="Batang" w:cs="Arial"/>
                <w:lang w:eastAsia="ko-KR"/>
              </w:rPr>
            </w:pPr>
          </w:p>
          <w:p w14:paraId="2ACD6BAD"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2A0B85C" w14:textId="6DC09EB6" w:rsidR="004A703C" w:rsidRDefault="004A703C" w:rsidP="004A703C">
            <w:pPr>
              <w:rPr>
                <w:rFonts w:eastAsia="Batang" w:cs="Arial"/>
                <w:lang w:eastAsia="ko-KR"/>
              </w:rPr>
            </w:pPr>
            <w:r>
              <w:rPr>
                <w:rFonts w:eastAsia="Batang" w:cs="Arial"/>
                <w:lang w:eastAsia="ko-KR"/>
              </w:rPr>
              <w:t>Rev required</w:t>
            </w:r>
          </w:p>
          <w:p w14:paraId="11958D61" w14:textId="315D6D06" w:rsidR="004A703C" w:rsidRDefault="004A703C" w:rsidP="004A703C">
            <w:pPr>
              <w:rPr>
                <w:rFonts w:eastAsia="Batang" w:cs="Arial"/>
                <w:lang w:eastAsia="ko-KR"/>
              </w:rPr>
            </w:pPr>
          </w:p>
          <w:p w14:paraId="682C4E27" w14:textId="27CAD87B" w:rsidR="004A703C" w:rsidRDefault="004A703C"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1001</w:t>
            </w:r>
          </w:p>
          <w:p w14:paraId="2BDFBCA1" w14:textId="549DF07A" w:rsidR="004A703C" w:rsidRDefault="004A703C" w:rsidP="004A703C">
            <w:pPr>
              <w:rPr>
                <w:rFonts w:eastAsia="Batang" w:cs="Arial"/>
                <w:lang w:eastAsia="ko-KR"/>
              </w:rPr>
            </w:pPr>
            <w:r>
              <w:rPr>
                <w:rFonts w:eastAsia="Batang" w:cs="Arial"/>
                <w:lang w:eastAsia="ko-KR"/>
              </w:rPr>
              <w:t>Comments</w:t>
            </w:r>
          </w:p>
          <w:p w14:paraId="6596AFAE" w14:textId="37173A2E" w:rsidR="004A703C" w:rsidRDefault="004A703C" w:rsidP="004A703C">
            <w:pPr>
              <w:rPr>
                <w:rFonts w:eastAsia="Batang" w:cs="Arial"/>
                <w:lang w:eastAsia="ko-KR"/>
              </w:rPr>
            </w:pPr>
          </w:p>
          <w:p w14:paraId="111FC4DD" w14:textId="4FF89487" w:rsidR="004A703C" w:rsidRDefault="004A703C" w:rsidP="004A703C">
            <w:pPr>
              <w:rPr>
                <w:rFonts w:eastAsia="Batang" w:cs="Arial"/>
                <w:lang w:eastAsia="ko-KR"/>
              </w:rPr>
            </w:pPr>
            <w:proofErr w:type="spellStart"/>
            <w:r>
              <w:rPr>
                <w:rFonts w:eastAsia="Batang" w:cs="Arial"/>
                <w:lang w:eastAsia="ko-KR"/>
              </w:rPr>
              <w:t>LyThanh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1005</w:t>
            </w:r>
          </w:p>
          <w:p w14:paraId="0E66D6CA" w14:textId="03BFDF04" w:rsidR="004A703C" w:rsidRDefault="004A703C" w:rsidP="004A703C">
            <w:pPr>
              <w:rPr>
                <w:rFonts w:eastAsia="Batang" w:cs="Arial"/>
                <w:lang w:eastAsia="ko-KR"/>
              </w:rPr>
            </w:pPr>
            <w:r>
              <w:rPr>
                <w:rFonts w:eastAsia="Batang" w:cs="Arial"/>
                <w:lang w:eastAsia="ko-KR"/>
              </w:rPr>
              <w:t>Comments</w:t>
            </w:r>
          </w:p>
          <w:p w14:paraId="501C1B96" w14:textId="72DB4F07" w:rsidR="004A703C" w:rsidRDefault="004A703C" w:rsidP="004A703C">
            <w:pPr>
              <w:rPr>
                <w:rFonts w:eastAsia="Batang" w:cs="Arial"/>
                <w:lang w:eastAsia="ko-KR"/>
              </w:rPr>
            </w:pPr>
          </w:p>
          <w:p w14:paraId="6273B0AF" w14:textId="177392F0"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1108</w:t>
            </w:r>
          </w:p>
          <w:p w14:paraId="47D8B69C" w14:textId="446AE8AB" w:rsidR="004A703C" w:rsidRDefault="004A703C" w:rsidP="004A703C">
            <w:pPr>
              <w:rPr>
                <w:rFonts w:eastAsia="Batang" w:cs="Arial"/>
                <w:lang w:eastAsia="ko-KR"/>
              </w:rPr>
            </w:pPr>
            <w:r>
              <w:rPr>
                <w:rFonts w:eastAsia="Batang" w:cs="Arial"/>
                <w:lang w:eastAsia="ko-KR"/>
              </w:rPr>
              <w:t xml:space="preserve">Same as </w:t>
            </w:r>
            <w:proofErr w:type="spellStart"/>
            <w:r>
              <w:rPr>
                <w:rFonts w:eastAsia="Batang" w:cs="Arial"/>
                <w:lang w:eastAsia="ko-KR"/>
              </w:rPr>
              <w:t>LyTHanh</w:t>
            </w:r>
            <w:proofErr w:type="spellEnd"/>
          </w:p>
          <w:p w14:paraId="546CB1ED" w14:textId="555DDC87" w:rsidR="004A703C" w:rsidRDefault="004A703C" w:rsidP="004A703C">
            <w:pPr>
              <w:rPr>
                <w:rFonts w:eastAsia="Batang" w:cs="Arial"/>
                <w:lang w:eastAsia="ko-KR"/>
              </w:rPr>
            </w:pPr>
          </w:p>
          <w:p w14:paraId="0CE219FD" w14:textId="18922201"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1233</w:t>
            </w:r>
          </w:p>
          <w:p w14:paraId="392F3D6E" w14:textId="78C1B50C" w:rsidR="004A703C" w:rsidRDefault="004A703C" w:rsidP="004A703C">
            <w:pPr>
              <w:rPr>
                <w:rFonts w:eastAsia="Batang" w:cs="Arial"/>
                <w:lang w:eastAsia="ko-KR"/>
              </w:rPr>
            </w:pPr>
            <w:r>
              <w:rPr>
                <w:rFonts w:eastAsia="Batang" w:cs="Arial"/>
                <w:lang w:eastAsia="ko-KR"/>
              </w:rPr>
              <w:t>Rev required</w:t>
            </w:r>
          </w:p>
          <w:p w14:paraId="3A4B9847" w14:textId="4921B1B2" w:rsidR="004A703C" w:rsidRDefault="004A703C" w:rsidP="004A703C">
            <w:pPr>
              <w:rPr>
                <w:rFonts w:eastAsia="Batang" w:cs="Arial"/>
                <w:lang w:eastAsia="ko-KR"/>
              </w:rPr>
            </w:pPr>
          </w:p>
          <w:p w14:paraId="2CAADCF2" w14:textId="469D9FEB"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1500</w:t>
            </w:r>
          </w:p>
          <w:p w14:paraId="280CD99B" w14:textId="6E4BC350" w:rsidR="009E751A" w:rsidRDefault="009E751A" w:rsidP="004A703C">
            <w:pPr>
              <w:rPr>
                <w:rFonts w:eastAsia="Batang" w:cs="Arial"/>
                <w:lang w:eastAsia="ko-KR"/>
              </w:rPr>
            </w:pPr>
            <w:r>
              <w:rPr>
                <w:rFonts w:eastAsia="Batang" w:cs="Arial"/>
                <w:lang w:eastAsia="ko-KR"/>
              </w:rPr>
              <w:t>Rev required</w:t>
            </w:r>
          </w:p>
          <w:p w14:paraId="6B90D2FD" w14:textId="31B919F1" w:rsidR="009E751A" w:rsidRDefault="009E751A" w:rsidP="004A703C">
            <w:pPr>
              <w:rPr>
                <w:rFonts w:eastAsia="Batang" w:cs="Arial"/>
                <w:lang w:eastAsia="ko-KR"/>
              </w:rPr>
            </w:pPr>
          </w:p>
          <w:p w14:paraId="2524EFFE" w14:textId="46500FA6" w:rsidR="00923951" w:rsidRDefault="00923951" w:rsidP="004A703C">
            <w:pPr>
              <w:rPr>
                <w:rFonts w:eastAsia="Batang" w:cs="Arial"/>
                <w:lang w:eastAsia="ko-KR"/>
              </w:rPr>
            </w:pPr>
            <w:r>
              <w:rPr>
                <w:rFonts w:eastAsia="Batang" w:cs="Arial"/>
                <w:lang w:eastAsia="ko-KR"/>
              </w:rPr>
              <w:t>Ivo mon 1249</w:t>
            </w:r>
          </w:p>
          <w:p w14:paraId="08752D5F" w14:textId="651921F4" w:rsidR="00923951" w:rsidRDefault="00923951" w:rsidP="004A703C">
            <w:pPr>
              <w:rPr>
                <w:rFonts w:eastAsia="Batang" w:cs="Arial"/>
                <w:lang w:eastAsia="ko-KR"/>
              </w:rPr>
            </w:pPr>
            <w:r>
              <w:rPr>
                <w:rFonts w:eastAsia="Batang" w:cs="Arial"/>
                <w:lang w:eastAsia="ko-KR"/>
              </w:rPr>
              <w:t xml:space="preserve">Replies to </w:t>
            </w:r>
            <w:proofErr w:type="spellStart"/>
            <w:r>
              <w:rPr>
                <w:rFonts w:eastAsia="Batang" w:cs="Arial"/>
                <w:lang w:eastAsia="ko-KR"/>
              </w:rPr>
              <w:t>LyThanh</w:t>
            </w:r>
            <w:proofErr w:type="spellEnd"/>
          </w:p>
          <w:p w14:paraId="10387EEF" w14:textId="626A62E0" w:rsidR="00FD3857" w:rsidRDefault="00FD3857" w:rsidP="004A703C">
            <w:pPr>
              <w:rPr>
                <w:rFonts w:eastAsia="Batang" w:cs="Arial"/>
                <w:lang w:eastAsia="ko-KR"/>
              </w:rPr>
            </w:pPr>
          </w:p>
          <w:p w14:paraId="2660133A" w14:textId="0272C534" w:rsidR="00FD3857" w:rsidRDefault="00FD3857" w:rsidP="004A703C">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tue</w:t>
            </w:r>
            <w:proofErr w:type="spellEnd"/>
            <w:r>
              <w:rPr>
                <w:rFonts w:eastAsia="Batang" w:cs="Arial"/>
                <w:lang w:eastAsia="ko-KR"/>
              </w:rPr>
              <w:t xml:space="preserve"> 0428/0431/0444/0447/0448</w:t>
            </w:r>
          </w:p>
          <w:p w14:paraId="4DBEAB4E" w14:textId="759EEB52" w:rsidR="00FD3857" w:rsidRDefault="00A22E42" w:rsidP="004A703C">
            <w:pPr>
              <w:rPr>
                <w:rFonts w:eastAsia="Batang" w:cs="Arial"/>
                <w:lang w:eastAsia="ko-KR"/>
              </w:rPr>
            </w:pPr>
            <w:r>
              <w:rPr>
                <w:rFonts w:eastAsia="Batang" w:cs="Arial"/>
                <w:lang w:eastAsia="ko-KR"/>
              </w:rPr>
              <w:t>R</w:t>
            </w:r>
            <w:r w:rsidR="00FD3857">
              <w:rPr>
                <w:rFonts w:eastAsia="Batang" w:cs="Arial"/>
                <w:lang w:eastAsia="ko-KR"/>
              </w:rPr>
              <w:t>evision</w:t>
            </w:r>
          </w:p>
          <w:p w14:paraId="707B9F81" w14:textId="6CB6AFCF" w:rsidR="00A22E42" w:rsidRDefault="00A22E42" w:rsidP="004A703C">
            <w:pPr>
              <w:rPr>
                <w:rFonts w:eastAsia="Batang" w:cs="Arial"/>
                <w:lang w:eastAsia="ko-KR"/>
              </w:rPr>
            </w:pPr>
          </w:p>
          <w:p w14:paraId="37837E54" w14:textId="3CF69B6D" w:rsidR="00A22E42" w:rsidRDefault="00A22E42"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1133</w:t>
            </w:r>
          </w:p>
          <w:p w14:paraId="5BB56A6E" w14:textId="25836DF0" w:rsidR="00A22E42" w:rsidRDefault="00A22E42" w:rsidP="004A703C">
            <w:pPr>
              <w:rPr>
                <w:rFonts w:eastAsia="Batang" w:cs="Arial"/>
                <w:lang w:eastAsia="ko-KR"/>
              </w:rPr>
            </w:pPr>
            <w:r>
              <w:rPr>
                <w:rFonts w:eastAsia="Batang" w:cs="Arial"/>
                <w:lang w:eastAsia="ko-KR"/>
              </w:rPr>
              <w:t>Nearly ok</w:t>
            </w:r>
          </w:p>
          <w:p w14:paraId="3E1D5FF3" w14:textId="2C3CC0B9" w:rsidR="00A22E42" w:rsidRDefault="00A22E42" w:rsidP="004A703C">
            <w:pPr>
              <w:rPr>
                <w:rFonts w:eastAsia="Batang" w:cs="Arial"/>
                <w:lang w:eastAsia="ko-KR"/>
              </w:rPr>
            </w:pPr>
          </w:p>
          <w:p w14:paraId="31BA4DA7" w14:textId="744258E6" w:rsidR="00F4747B" w:rsidRDefault="00F4747B" w:rsidP="004A703C">
            <w:pPr>
              <w:rPr>
                <w:rFonts w:eastAsia="Batang" w:cs="Arial"/>
                <w:lang w:eastAsia="ko-KR"/>
              </w:rPr>
            </w:pPr>
            <w:r>
              <w:rPr>
                <w:rFonts w:eastAsia="Batang" w:cs="Arial"/>
                <w:lang w:eastAsia="ko-KR"/>
              </w:rPr>
              <w:t>Sunhee wed 0345</w:t>
            </w:r>
          </w:p>
          <w:p w14:paraId="305966EB" w14:textId="67494DEA" w:rsidR="00F4747B" w:rsidRDefault="00F4747B" w:rsidP="004A703C">
            <w:pPr>
              <w:rPr>
                <w:rFonts w:eastAsia="Batang" w:cs="Arial"/>
                <w:lang w:eastAsia="ko-KR"/>
              </w:rPr>
            </w:pPr>
            <w:r>
              <w:rPr>
                <w:rFonts w:eastAsia="Batang" w:cs="Arial"/>
                <w:lang w:eastAsia="ko-KR"/>
              </w:rPr>
              <w:t>Fine</w:t>
            </w:r>
          </w:p>
          <w:p w14:paraId="1AEEA7FB" w14:textId="023EEF51" w:rsidR="00F4747B" w:rsidRDefault="00F4747B" w:rsidP="004A703C">
            <w:pPr>
              <w:rPr>
                <w:rFonts w:eastAsia="Batang" w:cs="Arial"/>
                <w:lang w:eastAsia="ko-KR"/>
              </w:rPr>
            </w:pPr>
          </w:p>
          <w:p w14:paraId="436F99B8" w14:textId="109A822E" w:rsidR="00F4747B" w:rsidRDefault="00F4747B" w:rsidP="004A703C">
            <w:pPr>
              <w:rPr>
                <w:rFonts w:eastAsia="Batang" w:cs="Arial"/>
                <w:lang w:eastAsia="ko-KR"/>
              </w:rPr>
            </w:pPr>
            <w:r>
              <w:rPr>
                <w:rFonts w:eastAsia="Batang" w:cs="Arial"/>
                <w:lang w:eastAsia="ko-KR"/>
              </w:rPr>
              <w:t>Lin wed 0425</w:t>
            </w:r>
          </w:p>
          <w:p w14:paraId="1280D1BD" w14:textId="62BDC24F" w:rsidR="00F4747B" w:rsidRDefault="00F4747B" w:rsidP="004A703C">
            <w:pPr>
              <w:rPr>
                <w:rFonts w:eastAsia="Batang" w:cs="Arial"/>
                <w:lang w:eastAsia="ko-KR"/>
              </w:rPr>
            </w:pPr>
            <w:r>
              <w:rPr>
                <w:rFonts w:eastAsia="Batang" w:cs="Arial"/>
                <w:lang w:eastAsia="ko-KR"/>
              </w:rPr>
              <w:t>Rev required</w:t>
            </w:r>
          </w:p>
          <w:p w14:paraId="24D43DCC" w14:textId="7D538091" w:rsidR="00CF546B" w:rsidRDefault="00CF546B" w:rsidP="004A703C">
            <w:pPr>
              <w:rPr>
                <w:rFonts w:eastAsia="Batang" w:cs="Arial"/>
                <w:lang w:eastAsia="ko-KR"/>
              </w:rPr>
            </w:pPr>
          </w:p>
          <w:p w14:paraId="07782321" w14:textId="7452E0DF" w:rsidR="00CF546B" w:rsidRDefault="00CF546B" w:rsidP="004A703C">
            <w:pPr>
              <w:rPr>
                <w:rFonts w:eastAsia="Batang" w:cs="Arial"/>
                <w:lang w:eastAsia="ko-KR"/>
              </w:rPr>
            </w:pPr>
            <w:r>
              <w:rPr>
                <w:rFonts w:eastAsia="Batang" w:cs="Arial"/>
                <w:lang w:eastAsia="ko-KR"/>
              </w:rPr>
              <w:t>Lena wed 0644</w:t>
            </w:r>
          </w:p>
          <w:p w14:paraId="2A89CAEA" w14:textId="502F3AE3" w:rsidR="00CF546B" w:rsidRDefault="00CF546B" w:rsidP="004A703C">
            <w:pPr>
              <w:rPr>
                <w:rFonts w:eastAsia="Batang" w:cs="Arial"/>
                <w:lang w:eastAsia="ko-KR"/>
              </w:rPr>
            </w:pPr>
            <w:r>
              <w:rPr>
                <w:rFonts w:eastAsia="Batang" w:cs="Arial"/>
                <w:lang w:eastAsia="ko-KR"/>
              </w:rPr>
              <w:t>New rev</w:t>
            </w:r>
          </w:p>
          <w:p w14:paraId="3EF2E810" w14:textId="07BD803D" w:rsidR="00933C03" w:rsidRDefault="00933C03" w:rsidP="004A703C">
            <w:pPr>
              <w:rPr>
                <w:rFonts w:eastAsia="Batang" w:cs="Arial"/>
                <w:lang w:eastAsia="ko-KR"/>
              </w:rPr>
            </w:pPr>
          </w:p>
          <w:p w14:paraId="0BED5026" w14:textId="636E015D" w:rsidR="00933C03" w:rsidRDefault="00933C03"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0802</w:t>
            </w:r>
          </w:p>
          <w:p w14:paraId="0E373131" w14:textId="3DBB4FE3" w:rsidR="00933C03" w:rsidRDefault="000246FB" w:rsidP="004A703C">
            <w:pPr>
              <w:rPr>
                <w:rFonts w:eastAsia="Batang" w:cs="Arial"/>
                <w:lang w:eastAsia="ko-KR"/>
              </w:rPr>
            </w:pPr>
            <w:r>
              <w:rPr>
                <w:rFonts w:eastAsia="Batang" w:cs="Arial"/>
                <w:lang w:eastAsia="ko-KR"/>
              </w:rPr>
              <w:t>C</w:t>
            </w:r>
            <w:r w:rsidR="00933C03">
              <w:rPr>
                <w:rFonts w:eastAsia="Batang" w:cs="Arial"/>
                <w:lang w:eastAsia="ko-KR"/>
              </w:rPr>
              <w:t>omments</w:t>
            </w:r>
          </w:p>
          <w:p w14:paraId="36E049D4" w14:textId="55F47A13" w:rsidR="000246FB" w:rsidRDefault="000246FB" w:rsidP="004A703C">
            <w:pPr>
              <w:rPr>
                <w:rFonts w:eastAsia="Batang" w:cs="Arial"/>
                <w:lang w:eastAsia="ko-KR"/>
              </w:rPr>
            </w:pPr>
          </w:p>
          <w:p w14:paraId="1EFC171A" w14:textId="4BED2811" w:rsidR="000246FB" w:rsidRDefault="000246FB" w:rsidP="004A703C">
            <w:pPr>
              <w:rPr>
                <w:rFonts w:eastAsia="Batang" w:cs="Arial"/>
                <w:lang w:eastAsia="ko-KR"/>
              </w:rPr>
            </w:pPr>
            <w:proofErr w:type="spellStart"/>
            <w:r>
              <w:rPr>
                <w:rFonts w:eastAsia="Batang" w:cs="Arial"/>
                <w:lang w:eastAsia="ko-KR"/>
              </w:rPr>
              <w:t>LyThanh</w:t>
            </w:r>
            <w:proofErr w:type="spellEnd"/>
            <w:r>
              <w:rPr>
                <w:rFonts w:eastAsia="Batang" w:cs="Arial"/>
                <w:lang w:eastAsia="ko-KR"/>
              </w:rPr>
              <w:t xml:space="preserve"> wed 1031</w:t>
            </w:r>
          </w:p>
          <w:p w14:paraId="6427022B" w14:textId="20E43632" w:rsidR="000246FB" w:rsidRDefault="000246FB" w:rsidP="004A703C">
            <w:pPr>
              <w:rPr>
                <w:ins w:id="207" w:author="Nokia User" w:date="2021-11-05T11:45:00Z"/>
                <w:rFonts w:eastAsia="Batang" w:cs="Arial"/>
                <w:lang w:eastAsia="ko-KR"/>
              </w:rPr>
            </w:pPr>
            <w:r>
              <w:rPr>
                <w:rFonts w:eastAsia="Batang" w:cs="Arial"/>
                <w:lang w:eastAsia="ko-KR"/>
              </w:rPr>
              <w:t>No need for another LS</w:t>
            </w:r>
          </w:p>
          <w:p w14:paraId="2CB273C2" w14:textId="550FA4DA" w:rsidR="004A703C" w:rsidRDefault="004A703C" w:rsidP="004A703C">
            <w:pPr>
              <w:rPr>
                <w:ins w:id="208" w:author="Nokia User" w:date="2021-11-05T11:45:00Z"/>
                <w:rFonts w:eastAsia="Batang" w:cs="Arial"/>
                <w:lang w:eastAsia="ko-KR"/>
              </w:rPr>
            </w:pPr>
            <w:ins w:id="209" w:author="Nokia User" w:date="2021-11-05T11:45:00Z">
              <w:r>
                <w:rPr>
                  <w:rFonts w:eastAsia="Batang" w:cs="Arial"/>
                  <w:lang w:eastAsia="ko-KR"/>
                </w:rPr>
                <w:t>_________________________________________</w:t>
              </w:r>
            </w:ins>
          </w:p>
          <w:p w14:paraId="1175E384" w14:textId="48241E7D" w:rsidR="004A703C" w:rsidRDefault="004A703C" w:rsidP="004A703C">
            <w:pPr>
              <w:rPr>
                <w:rFonts w:eastAsia="Batang" w:cs="Arial"/>
                <w:lang w:eastAsia="ko-KR"/>
              </w:rPr>
            </w:pPr>
            <w:r>
              <w:rPr>
                <w:rFonts w:eastAsia="Batang" w:cs="Arial"/>
                <w:lang w:eastAsia="ko-KR"/>
              </w:rPr>
              <w:t>Agreed</w:t>
            </w:r>
          </w:p>
          <w:p w14:paraId="72A608CB" w14:textId="77777777" w:rsidR="004A703C" w:rsidRDefault="004A703C" w:rsidP="004A703C">
            <w:pPr>
              <w:rPr>
                <w:rFonts w:eastAsia="Batang" w:cs="Arial"/>
                <w:lang w:eastAsia="ko-KR"/>
              </w:rPr>
            </w:pPr>
          </w:p>
          <w:p w14:paraId="66AC4107" w14:textId="77777777" w:rsidR="004A703C" w:rsidRDefault="004A703C" w:rsidP="004A703C">
            <w:pPr>
              <w:rPr>
                <w:ins w:id="210" w:author="Nokia User" w:date="2021-10-14T15:39:00Z"/>
                <w:rFonts w:eastAsia="Batang" w:cs="Arial"/>
                <w:lang w:eastAsia="ko-KR"/>
              </w:rPr>
            </w:pPr>
            <w:ins w:id="211" w:author="Nokia User" w:date="2021-10-14T15:39:00Z">
              <w:r>
                <w:rPr>
                  <w:rFonts w:eastAsia="Batang" w:cs="Arial"/>
                  <w:lang w:eastAsia="ko-KR"/>
                </w:rPr>
                <w:t>Revision of C1-216203</w:t>
              </w:r>
            </w:ins>
          </w:p>
          <w:p w14:paraId="794793B7" w14:textId="77777777" w:rsidR="004A703C" w:rsidRDefault="004A703C" w:rsidP="004A703C">
            <w:pPr>
              <w:rPr>
                <w:ins w:id="212" w:author="Nokia User" w:date="2021-10-14T14:06:00Z"/>
                <w:rFonts w:eastAsia="Batang" w:cs="Arial"/>
                <w:lang w:eastAsia="ko-KR"/>
              </w:rPr>
            </w:pPr>
            <w:ins w:id="213" w:author="Nokia User" w:date="2021-10-14T15:39:00Z">
              <w:r>
                <w:rPr>
                  <w:rFonts w:eastAsia="Batang" w:cs="Arial"/>
                  <w:lang w:eastAsia="ko-KR"/>
                </w:rPr>
                <w:t>_______________________________________</w:t>
              </w:r>
            </w:ins>
            <w:ins w:id="214" w:author="Nokia User" w:date="2021-10-14T14:06:00Z">
              <w:r>
                <w:rPr>
                  <w:rFonts w:eastAsia="Batang" w:cs="Arial"/>
                  <w:lang w:eastAsia="ko-KR"/>
                </w:rPr>
                <w:t>Revision of C1-216151</w:t>
              </w:r>
            </w:ins>
          </w:p>
          <w:p w14:paraId="49FABC15" w14:textId="77777777" w:rsidR="004A703C" w:rsidRDefault="004A703C" w:rsidP="004A703C">
            <w:pPr>
              <w:rPr>
                <w:ins w:id="215" w:author="Nokia User" w:date="2021-10-14T12:08:00Z"/>
                <w:rFonts w:eastAsia="Batang" w:cs="Arial"/>
                <w:lang w:eastAsia="ko-KR"/>
              </w:rPr>
            </w:pPr>
            <w:ins w:id="216" w:author="Nokia User" w:date="2021-10-14T14:06:00Z">
              <w:r>
                <w:rPr>
                  <w:rFonts w:eastAsia="Batang" w:cs="Arial"/>
                  <w:lang w:eastAsia="ko-KR"/>
                </w:rPr>
                <w:t>_______________________________________</w:t>
              </w:r>
            </w:ins>
            <w:ins w:id="217" w:author="Nokia User" w:date="2021-10-14T12:08:00Z">
              <w:r>
                <w:rPr>
                  <w:rFonts w:eastAsia="Batang" w:cs="Arial"/>
                  <w:lang w:eastAsia="ko-KR"/>
                </w:rPr>
                <w:t>Revision of C1-215700</w:t>
              </w:r>
            </w:ins>
          </w:p>
          <w:p w14:paraId="330E3AFC" w14:textId="77777777" w:rsidR="004A703C" w:rsidRPr="00D95972" w:rsidRDefault="004A703C" w:rsidP="004A703C">
            <w:pPr>
              <w:rPr>
                <w:rFonts w:eastAsia="Batang" w:cs="Arial"/>
                <w:lang w:eastAsia="ko-KR"/>
              </w:rPr>
            </w:pPr>
          </w:p>
        </w:tc>
      </w:tr>
      <w:tr w:rsidR="004A703C" w:rsidRPr="00D95972" w14:paraId="3D7E6E7B" w14:textId="77777777" w:rsidTr="00133264">
        <w:tc>
          <w:tcPr>
            <w:tcW w:w="976" w:type="dxa"/>
            <w:tcBorders>
              <w:top w:val="nil"/>
              <w:left w:val="thinThickThinSmallGap" w:sz="24" w:space="0" w:color="auto"/>
              <w:bottom w:val="nil"/>
            </w:tcBorders>
            <w:shd w:val="clear" w:color="auto" w:fill="auto"/>
          </w:tcPr>
          <w:p w14:paraId="047E84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BD8A2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6ACEA4" w14:textId="173B885C" w:rsidR="004A703C" w:rsidRPr="00D95972" w:rsidRDefault="004A703C" w:rsidP="004A703C">
            <w:pPr>
              <w:overflowPunct/>
              <w:autoSpaceDE/>
              <w:autoSpaceDN/>
              <w:adjustRightInd/>
              <w:textAlignment w:val="auto"/>
              <w:rPr>
                <w:rFonts w:cs="Arial"/>
                <w:lang w:val="en-US"/>
              </w:rPr>
            </w:pPr>
            <w:r>
              <w:t>C1-21</w:t>
            </w:r>
            <w:r w:rsidR="00DC0048">
              <w:t>7211</w:t>
            </w:r>
          </w:p>
        </w:tc>
        <w:tc>
          <w:tcPr>
            <w:tcW w:w="4191" w:type="dxa"/>
            <w:gridSpan w:val="3"/>
            <w:tcBorders>
              <w:top w:val="single" w:sz="4" w:space="0" w:color="auto"/>
              <w:bottom w:val="single" w:sz="4" w:space="0" w:color="auto"/>
            </w:tcBorders>
            <w:shd w:val="clear" w:color="auto" w:fill="FFFF00"/>
          </w:tcPr>
          <w:p w14:paraId="7A8651CD" w14:textId="77777777" w:rsidR="004A703C" w:rsidRPr="00D95972" w:rsidRDefault="004A703C" w:rsidP="004A703C">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0DFD18CA"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1ACC5D7" w14:textId="77777777" w:rsidR="004A703C" w:rsidRPr="00D95972" w:rsidRDefault="004A703C" w:rsidP="004A703C">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68D10" w14:textId="3AD3FACD" w:rsidR="00DC0048" w:rsidRDefault="00DC0048" w:rsidP="004A703C">
            <w:pPr>
              <w:rPr>
                <w:rFonts w:eastAsia="Batang" w:cs="Arial"/>
                <w:lang w:eastAsia="ko-KR"/>
              </w:rPr>
            </w:pPr>
            <w:r>
              <w:rPr>
                <w:rFonts w:eastAsia="Batang" w:cs="Arial"/>
                <w:lang w:eastAsia="ko-KR"/>
              </w:rPr>
              <w:t>Revision of C1-216758</w:t>
            </w:r>
          </w:p>
          <w:p w14:paraId="6A514305" w14:textId="77777777" w:rsidR="00DC0048" w:rsidRDefault="00DC0048" w:rsidP="004A703C">
            <w:pPr>
              <w:rPr>
                <w:rFonts w:eastAsia="Batang" w:cs="Arial"/>
                <w:lang w:eastAsia="ko-KR"/>
              </w:rPr>
            </w:pPr>
          </w:p>
          <w:p w14:paraId="6EDC6BF8" w14:textId="55A7D790" w:rsidR="00DC0048" w:rsidRDefault="00C94870" w:rsidP="004A703C">
            <w:pPr>
              <w:rPr>
                <w:rFonts w:eastAsia="Batang" w:cs="Arial"/>
                <w:lang w:eastAsia="ko-KR"/>
              </w:rPr>
            </w:pPr>
            <w:r>
              <w:rPr>
                <w:rFonts w:eastAsia="Batang" w:cs="Arial"/>
                <w:lang w:eastAsia="ko-KR"/>
              </w:rPr>
              <w:t>Ivo wed 1308</w:t>
            </w:r>
          </w:p>
          <w:p w14:paraId="2305A015" w14:textId="5EE8DE45" w:rsidR="00C94870" w:rsidRDefault="00C94870" w:rsidP="004A703C">
            <w:pPr>
              <w:rPr>
                <w:rFonts w:eastAsia="Batang" w:cs="Arial"/>
                <w:lang w:eastAsia="ko-KR"/>
              </w:rPr>
            </w:pPr>
            <w:r>
              <w:rPr>
                <w:rFonts w:eastAsia="Batang" w:cs="Arial"/>
                <w:lang w:eastAsia="ko-KR"/>
              </w:rPr>
              <w:t>Co-sign</w:t>
            </w:r>
          </w:p>
          <w:p w14:paraId="0712D796" w14:textId="77777777" w:rsidR="00DC0048" w:rsidRDefault="00DC0048" w:rsidP="004A703C">
            <w:pPr>
              <w:rPr>
                <w:rFonts w:eastAsia="Batang" w:cs="Arial"/>
                <w:lang w:eastAsia="ko-KR"/>
              </w:rPr>
            </w:pPr>
          </w:p>
          <w:p w14:paraId="02928C1F" w14:textId="77777777" w:rsidR="00DC0048" w:rsidRDefault="00DC0048" w:rsidP="004A703C">
            <w:pPr>
              <w:rPr>
                <w:rFonts w:eastAsia="Batang" w:cs="Arial"/>
                <w:lang w:eastAsia="ko-KR"/>
              </w:rPr>
            </w:pPr>
          </w:p>
          <w:p w14:paraId="2E484475" w14:textId="4911E7D0" w:rsidR="00DC0048" w:rsidRDefault="00DC0048" w:rsidP="004A703C">
            <w:pPr>
              <w:rPr>
                <w:rFonts w:eastAsia="Batang" w:cs="Arial"/>
                <w:lang w:eastAsia="ko-KR"/>
              </w:rPr>
            </w:pPr>
            <w:r>
              <w:rPr>
                <w:rFonts w:eastAsia="Batang" w:cs="Arial"/>
                <w:lang w:eastAsia="ko-KR"/>
              </w:rPr>
              <w:t>--------------------------------------------</w:t>
            </w:r>
          </w:p>
          <w:p w14:paraId="759B996B" w14:textId="77777777" w:rsidR="00DC0048" w:rsidRDefault="00DC0048" w:rsidP="004A703C">
            <w:pPr>
              <w:rPr>
                <w:rFonts w:eastAsia="Batang" w:cs="Arial"/>
                <w:lang w:eastAsia="ko-KR"/>
              </w:rPr>
            </w:pPr>
          </w:p>
          <w:p w14:paraId="36D1E7FC" w14:textId="1017A181" w:rsidR="004A703C" w:rsidRDefault="004A703C" w:rsidP="004A703C">
            <w:pPr>
              <w:rPr>
                <w:rFonts w:eastAsia="Batang" w:cs="Arial"/>
                <w:lang w:eastAsia="ko-KR"/>
              </w:rPr>
            </w:pPr>
            <w:ins w:id="218" w:author="Nokia User" w:date="2021-11-05T11:46:00Z">
              <w:r>
                <w:rPr>
                  <w:rFonts w:eastAsia="Batang" w:cs="Arial"/>
                  <w:lang w:eastAsia="ko-KR"/>
                </w:rPr>
                <w:t>Revision of C1-216154</w:t>
              </w:r>
            </w:ins>
          </w:p>
          <w:p w14:paraId="2A5F2D92" w14:textId="20641514" w:rsidR="004A703C" w:rsidRDefault="004A703C" w:rsidP="004A703C">
            <w:pPr>
              <w:rPr>
                <w:rFonts w:eastAsia="Batang" w:cs="Arial"/>
                <w:lang w:eastAsia="ko-KR"/>
              </w:rPr>
            </w:pPr>
          </w:p>
          <w:p w14:paraId="455AE3C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A896E57" w14:textId="1A244762" w:rsidR="004A703C" w:rsidRDefault="004A703C" w:rsidP="004A703C">
            <w:pPr>
              <w:rPr>
                <w:rFonts w:eastAsia="Batang" w:cs="Arial"/>
                <w:lang w:eastAsia="ko-KR"/>
              </w:rPr>
            </w:pPr>
            <w:r>
              <w:rPr>
                <w:rFonts w:eastAsia="Batang" w:cs="Arial"/>
                <w:lang w:eastAsia="ko-KR"/>
              </w:rPr>
              <w:t>Rev required</w:t>
            </w:r>
          </w:p>
          <w:p w14:paraId="7CD34214" w14:textId="4F9B0468" w:rsidR="00D11DD3" w:rsidRDefault="00D11DD3" w:rsidP="004A703C">
            <w:pPr>
              <w:rPr>
                <w:rFonts w:eastAsia="Batang" w:cs="Arial"/>
                <w:lang w:eastAsia="ko-KR"/>
              </w:rPr>
            </w:pPr>
          </w:p>
          <w:p w14:paraId="0904EF76" w14:textId="4FFD72A3" w:rsidR="00D11DD3" w:rsidRDefault="00D11DD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0115</w:t>
            </w:r>
          </w:p>
          <w:p w14:paraId="4923BA7F" w14:textId="41D837ED" w:rsidR="00D11DD3" w:rsidRDefault="009E751A" w:rsidP="004A703C">
            <w:pPr>
              <w:rPr>
                <w:rFonts w:eastAsia="Batang" w:cs="Arial"/>
                <w:lang w:eastAsia="ko-KR"/>
              </w:rPr>
            </w:pPr>
            <w:r>
              <w:rPr>
                <w:rFonts w:eastAsia="Batang" w:cs="Arial"/>
                <w:lang w:eastAsia="ko-KR"/>
              </w:rPr>
              <w:t>R</w:t>
            </w:r>
            <w:r w:rsidR="00D11DD3">
              <w:rPr>
                <w:rFonts w:eastAsia="Batang" w:cs="Arial"/>
                <w:lang w:eastAsia="ko-KR"/>
              </w:rPr>
              <w:t>eplies</w:t>
            </w:r>
          </w:p>
          <w:p w14:paraId="3876EA20" w14:textId="1EE64874" w:rsidR="009E751A" w:rsidRDefault="009E751A" w:rsidP="004A703C">
            <w:pPr>
              <w:rPr>
                <w:rFonts w:eastAsia="Batang" w:cs="Arial"/>
                <w:lang w:eastAsia="ko-KR"/>
              </w:rPr>
            </w:pPr>
          </w:p>
          <w:p w14:paraId="03765D51" w14:textId="635CB2C6"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1502</w:t>
            </w:r>
          </w:p>
          <w:p w14:paraId="764344F8" w14:textId="6E9DE5E9" w:rsidR="009E751A" w:rsidRDefault="009E751A" w:rsidP="004A703C">
            <w:pPr>
              <w:rPr>
                <w:rFonts w:eastAsia="Batang" w:cs="Arial"/>
                <w:lang w:eastAsia="ko-KR"/>
              </w:rPr>
            </w:pPr>
            <w:r>
              <w:rPr>
                <w:rFonts w:eastAsia="Batang" w:cs="Arial"/>
                <w:lang w:eastAsia="ko-KR"/>
              </w:rPr>
              <w:t>Rev required</w:t>
            </w:r>
          </w:p>
          <w:p w14:paraId="3A8A18DA" w14:textId="5EE82AC0" w:rsidR="00115956" w:rsidRDefault="00115956" w:rsidP="004A703C">
            <w:pPr>
              <w:rPr>
                <w:rFonts w:eastAsia="Batang" w:cs="Arial"/>
                <w:lang w:eastAsia="ko-KR"/>
              </w:rPr>
            </w:pPr>
          </w:p>
          <w:p w14:paraId="0BBCF380" w14:textId="7702A51D" w:rsidR="00115956" w:rsidRDefault="00115956" w:rsidP="004A703C">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2154</w:t>
            </w:r>
          </w:p>
          <w:p w14:paraId="3B853DF9" w14:textId="77622B0D" w:rsidR="00115956" w:rsidRDefault="00115956" w:rsidP="004A703C">
            <w:pPr>
              <w:rPr>
                <w:rFonts w:eastAsia="Batang" w:cs="Arial"/>
                <w:lang w:eastAsia="ko-KR"/>
              </w:rPr>
            </w:pPr>
            <w:r>
              <w:rPr>
                <w:rFonts w:eastAsia="Batang" w:cs="Arial"/>
                <w:lang w:eastAsia="ko-KR"/>
              </w:rPr>
              <w:t>comments</w:t>
            </w:r>
          </w:p>
          <w:p w14:paraId="723FE998" w14:textId="5E10E916" w:rsidR="009E751A" w:rsidRDefault="009E751A" w:rsidP="004A703C">
            <w:pPr>
              <w:rPr>
                <w:rFonts w:eastAsia="Batang" w:cs="Arial"/>
                <w:lang w:eastAsia="ko-KR"/>
              </w:rPr>
            </w:pPr>
          </w:p>
          <w:p w14:paraId="49CAC8CF" w14:textId="22575EA1" w:rsidR="003D1682" w:rsidRDefault="003D1682" w:rsidP="004A703C">
            <w:pPr>
              <w:rPr>
                <w:rFonts w:eastAsia="Batang" w:cs="Arial"/>
                <w:lang w:eastAsia="ko-KR"/>
              </w:rPr>
            </w:pPr>
            <w:r>
              <w:rPr>
                <w:rFonts w:eastAsia="Batang" w:cs="Arial"/>
                <w:lang w:eastAsia="ko-KR"/>
              </w:rPr>
              <w:t>ban mon 0712</w:t>
            </w:r>
          </w:p>
          <w:p w14:paraId="0CD5F9AB" w14:textId="5AD0AA1E" w:rsidR="003D1682" w:rsidRDefault="003D1682" w:rsidP="004A703C">
            <w:pPr>
              <w:rPr>
                <w:rFonts w:eastAsia="Batang" w:cs="Arial"/>
                <w:lang w:eastAsia="ko-KR"/>
              </w:rPr>
            </w:pPr>
            <w:r>
              <w:rPr>
                <w:rFonts w:eastAsia="Batang" w:cs="Arial"/>
                <w:lang w:eastAsia="ko-KR"/>
              </w:rPr>
              <w:t>question for clarification</w:t>
            </w:r>
          </w:p>
          <w:p w14:paraId="2A69CD34" w14:textId="2CE2697D" w:rsidR="003D1682" w:rsidRDefault="003D1682" w:rsidP="004A703C">
            <w:pPr>
              <w:rPr>
                <w:rFonts w:eastAsia="Batang" w:cs="Arial"/>
                <w:lang w:eastAsia="ko-KR"/>
              </w:rPr>
            </w:pPr>
          </w:p>
          <w:p w14:paraId="04F5B169" w14:textId="106C341C" w:rsidR="00611ACB" w:rsidRDefault="00611ACB" w:rsidP="004A703C">
            <w:pPr>
              <w:rPr>
                <w:rFonts w:eastAsia="Batang" w:cs="Arial"/>
                <w:lang w:eastAsia="ko-KR"/>
              </w:rPr>
            </w:pPr>
            <w:r>
              <w:rPr>
                <w:rFonts w:eastAsia="Batang" w:cs="Arial"/>
                <w:lang w:eastAsia="ko-KR"/>
              </w:rPr>
              <w:t>lin mon 0934</w:t>
            </w:r>
          </w:p>
          <w:p w14:paraId="2217D530" w14:textId="1D56206C" w:rsidR="00611ACB" w:rsidRDefault="00611ACB" w:rsidP="004A703C">
            <w:pPr>
              <w:rPr>
                <w:rFonts w:eastAsia="Batang" w:cs="Arial"/>
                <w:lang w:eastAsia="ko-KR"/>
              </w:rPr>
            </w:pPr>
            <w:r>
              <w:rPr>
                <w:rFonts w:eastAsia="Batang" w:cs="Arial"/>
                <w:lang w:eastAsia="ko-KR"/>
              </w:rPr>
              <w:t>comment</w:t>
            </w:r>
          </w:p>
          <w:p w14:paraId="0C26A1E2" w14:textId="411D1BFD" w:rsidR="00923951" w:rsidRDefault="00923951" w:rsidP="004A703C">
            <w:pPr>
              <w:rPr>
                <w:rFonts w:eastAsia="Batang" w:cs="Arial"/>
                <w:lang w:eastAsia="ko-KR"/>
              </w:rPr>
            </w:pPr>
          </w:p>
          <w:p w14:paraId="14C79E4B" w14:textId="072A6860" w:rsidR="00923951" w:rsidRDefault="00923951"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1253</w:t>
            </w:r>
          </w:p>
          <w:p w14:paraId="00F2CE2C" w14:textId="47330B2F" w:rsidR="00923951" w:rsidRDefault="00923951" w:rsidP="004A703C">
            <w:pPr>
              <w:rPr>
                <w:rFonts w:eastAsia="Batang" w:cs="Arial"/>
                <w:lang w:eastAsia="ko-KR"/>
              </w:rPr>
            </w:pPr>
            <w:r>
              <w:rPr>
                <w:rFonts w:eastAsia="Batang" w:cs="Arial"/>
                <w:lang w:eastAsia="ko-KR"/>
              </w:rPr>
              <w:t>comments</w:t>
            </w:r>
          </w:p>
          <w:p w14:paraId="0C40F467" w14:textId="2E355BAC" w:rsidR="00923951" w:rsidRDefault="00923951" w:rsidP="004A703C">
            <w:pPr>
              <w:rPr>
                <w:rFonts w:eastAsia="Batang" w:cs="Arial"/>
                <w:lang w:eastAsia="ko-KR"/>
              </w:rPr>
            </w:pPr>
          </w:p>
          <w:p w14:paraId="500AB385" w14:textId="4C980C04" w:rsidR="00AD313E" w:rsidRDefault="00AD313E" w:rsidP="004A703C">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mon 1815</w:t>
            </w:r>
          </w:p>
          <w:p w14:paraId="0011D9A3" w14:textId="1AB8F56B" w:rsidR="00AD313E" w:rsidRDefault="00AD313E" w:rsidP="004A703C">
            <w:pPr>
              <w:rPr>
                <w:rFonts w:eastAsia="Batang" w:cs="Arial"/>
                <w:lang w:eastAsia="ko-KR"/>
              </w:rPr>
            </w:pPr>
            <w:r>
              <w:rPr>
                <w:rFonts w:eastAsia="Batang" w:cs="Arial"/>
                <w:lang w:eastAsia="ko-KR"/>
              </w:rPr>
              <w:t>replies</w:t>
            </w:r>
          </w:p>
          <w:p w14:paraId="44ABC1EB" w14:textId="0C3B401F" w:rsidR="00FD3857" w:rsidRDefault="00FD3857" w:rsidP="004A703C">
            <w:pPr>
              <w:rPr>
                <w:rFonts w:eastAsia="Batang" w:cs="Arial"/>
                <w:lang w:eastAsia="ko-KR"/>
              </w:rPr>
            </w:pPr>
          </w:p>
          <w:p w14:paraId="5817A061" w14:textId="143F84C8" w:rsidR="00FD3857" w:rsidRDefault="00FD3857" w:rsidP="004A703C">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0256</w:t>
            </w:r>
          </w:p>
          <w:p w14:paraId="63D5A899" w14:textId="0C21A484" w:rsidR="00FD3857" w:rsidRDefault="00FD3857" w:rsidP="004A703C">
            <w:pPr>
              <w:rPr>
                <w:rFonts w:eastAsia="Batang" w:cs="Arial"/>
                <w:lang w:eastAsia="ko-KR"/>
              </w:rPr>
            </w:pPr>
            <w:r>
              <w:rPr>
                <w:rFonts w:eastAsia="Batang" w:cs="Arial"/>
                <w:lang w:eastAsia="ko-KR"/>
              </w:rPr>
              <w:t>comments</w:t>
            </w:r>
          </w:p>
          <w:p w14:paraId="01B113DB" w14:textId="01535902" w:rsidR="00F4747B" w:rsidRDefault="00F4747B" w:rsidP="004A703C">
            <w:pPr>
              <w:rPr>
                <w:rFonts w:eastAsia="Batang" w:cs="Arial"/>
                <w:lang w:eastAsia="ko-KR"/>
              </w:rPr>
            </w:pPr>
          </w:p>
          <w:p w14:paraId="758A47CA" w14:textId="590CFD52" w:rsidR="00F4747B" w:rsidRDefault="00F4747B" w:rsidP="004A703C">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wed 0417</w:t>
            </w:r>
          </w:p>
          <w:p w14:paraId="625F0D3A" w14:textId="65E327C8" w:rsidR="00F4747B" w:rsidRDefault="00F4747B" w:rsidP="004A703C">
            <w:pPr>
              <w:rPr>
                <w:rFonts w:eastAsia="Batang" w:cs="Arial"/>
                <w:lang w:eastAsia="ko-KR"/>
              </w:rPr>
            </w:pPr>
            <w:r>
              <w:rPr>
                <w:rFonts w:eastAsia="Batang" w:cs="Arial"/>
                <w:lang w:eastAsia="ko-KR"/>
              </w:rPr>
              <w:t>revision</w:t>
            </w:r>
          </w:p>
          <w:p w14:paraId="567A01C4" w14:textId="21A29B70" w:rsidR="00F4747B" w:rsidRDefault="00F4747B" w:rsidP="004A703C">
            <w:pPr>
              <w:rPr>
                <w:rFonts w:eastAsia="Batang" w:cs="Arial"/>
                <w:lang w:eastAsia="ko-KR"/>
              </w:rPr>
            </w:pPr>
          </w:p>
          <w:p w14:paraId="7631EC5A" w14:textId="74F44808" w:rsidR="00F4747B" w:rsidRDefault="00F4747B" w:rsidP="004A703C">
            <w:pPr>
              <w:rPr>
                <w:rFonts w:eastAsia="Batang" w:cs="Arial"/>
                <w:lang w:eastAsia="ko-KR"/>
              </w:rPr>
            </w:pPr>
            <w:r>
              <w:rPr>
                <w:rFonts w:eastAsia="Batang" w:cs="Arial"/>
                <w:lang w:eastAsia="ko-KR"/>
              </w:rPr>
              <w:t>lin wed 0433</w:t>
            </w:r>
          </w:p>
          <w:p w14:paraId="5A7C423B" w14:textId="04BDB600" w:rsidR="00F4747B" w:rsidRDefault="00F4747B" w:rsidP="004A703C">
            <w:pPr>
              <w:rPr>
                <w:ins w:id="219" w:author="Nokia User" w:date="2021-11-05T11:46:00Z"/>
                <w:rFonts w:eastAsia="Batang" w:cs="Arial"/>
                <w:lang w:eastAsia="ko-KR"/>
              </w:rPr>
            </w:pPr>
            <w:r>
              <w:rPr>
                <w:rFonts w:eastAsia="Batang" w:cs="Arial"/>
                <w:lang w:eastAsia="ko-KR"/>
              </w:rPr>
              <w:t>fine</w:t>
            </w:r>
          </w:p>
          <w:p w14:paraId="3B4EF537" w14:textId="5F2202CA" w:rsidR="004A703C" w:rsidRDefault="004A703C" w:rsidP="004A703C">
            <w:pPr>
              <w:rPr>
                <w:ins w:id="220" w:author="Nokia User" w:date="2021-11-05T11:46:00Z"/>
                <w:rFonts w:eastAsia="Batang" w:cs="Arial"/>
                <w:lang w:eastAsia="ko-KR"/>
              </w:rPr>
            </w:pPr>
            <w:ins w:id="221" w:author="Nokia User" w:date="2021-11-05T11:46:00Z">
              <w:r>
                <w:rPr>
                  <w:rFonts w:eastAsia="Batang" w:cs="Arial"/>
                  <w:lang w:eastAsia="ko-KR"/>
                </w:rPr>
                <w:t>_________________________________________</w:t>
              </w:r>
            </w:ins>
          </w:p>
          <w:p w14:paraId="1C2E9563" w14:textId="36F6F62D" w:rsidR="004A703C" w:rsidRDefault="004A703C" w:rsidP="004A703C">
            <w:pPr>
              <w:rPr>
                <w:rFonts w:eastAsia="Batang" w:cs="Arial"/>
                <w:lang w:eastAsia="ko-KR"/>
              </w:rPr>
            </w:pPr>
            <w:r>
              <w:rPr>
                <w:rFonts w:eastAsia="Batang" w:cs="Arial"/>
                <w:lang w:eastAsia="ko-KR"/>
              </w:rPr>
              <w:t>Agreed</w:t>
            </w:r>
          </w:p>
          <w:p w14:paraId="4225A6FE" w14:textId="77777777" w:rsidR="004A703C" w:rsidRDefault="004A703C" w:rsidP="004A703C">
            <w:pPr>
              <w:rPr>
                <w:rFonts w:eastAsia="Batang" w:cs="Arial"/>
                <w:lang w:eastAsia="ko-KR"/>
              </w:rPr>
            </w:pPr>
          </w:p>
          <w:p w14:paraId="398448AC" w14:textId="77777777" w:rsidR="004A703C" w:rsidRDefault="004A703C" w:rsidP="004A703C">
            <w:pPr>
              <w:rPr>
                <w:ins w:id="222" w:author="Nokia User" w:date="2021-10-14T14:09:00Z"/>
                <w:rFonts w:eastAsia="Batang" w:cs="Arial"/>
                <w:lang w:eastAsia="ko-KR"/>
              </w:rPr>
            </w:pPr>
            <w:ins w:id="223" w:author="Nokia User" w:date="2021-10-14T14:09:00Z">
              <w:r>
                <w:rPr>
                  <w:rFonts w:eastAsia="Batang" w:cs="Arial"/>
                  <w:lang w:eastAsia="ko-KR"/>
                </w:rPr>
                <w:t>Revision of C1-215701</w:t>
              </w:r>
            </w:ins>
          </w:p>
          <w:p w14:paraId="22E4C5A1" w14:textId="77777777" w:rsidR="004A703C" w:rsidRPr="00D95972" w:rsidRDefault="004A703C" w:rsidP="004A703C">
            <w:pPr>
              <w:rPr>
                <w:rFonts w:eastAsia="Batang" w:cs="Arial"/>
                <w:lang w:eastAsia="ko-KR"/>
              </w:rPr>
            </w:pPr>
          </w:p>
        </w:tc>
      </w:tr>
      <w:tr w:rsidR="004A703C" w:rsidRPr="00D95972" w14:paraId="216B01BF" w14:textId="77777777" w:rsidTr="00133264">
        <w:tc>
          <w:tcPr>
            <w:tcW w:w="976" w:type="dxa"/>
            <w:tcBorders>
              <w:top w:val="nil"/>
              <w:left w:val="thinThickThinSmallGap" w:sz="24" w:space="0" w:color="auto"/>
              <w:bottom w:val="nil"/>
            </w:tcBorders>
            <w:shd w:val="clear" w:color="auto" w:fill="auto"/>
          </w:tcPr>
          <w:p w14:paraId="5B9A261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B44C7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E68B0E" w14:textId="1C30C881" w:rsidR="004A703C" w:rsidRPr="00D95972" w:rsidRDefault="004A703C" w:rsidP="004A703C">
            <w:pPr>
              <w:overflowPunct/>
              <w:autoSpaceDE/>
              <w:autoSpaceDN/>
              <w:adjustRightInd/>
              <w:textAlignment w:val="auto"/>
              <w:rPr>
                <w:rFonts w:cs="Arial"/>
                <w:lang w:val="en-US"/>
              </w:rPr>
            </w:pPr>
            <w:r>
              <w:t>C1-216759</w:t>
            </w:r>
          </w:p>
        </w:tc>
        <w:tc>
          <w:tcPr>
            <w:tcW w:w="4191" w:type="dxa"/>
            <w:gridSpan w:val="3"/>
            <w:tcBorders>
              <w:top w:val="single" w:sz="4" w:space="0" w:color="auto"/>
              <w:bottom w:val="single" w:sz="4" w:space="0" w:color="auto"/>
            </w:tcBorders>
            <w:shd w:val="clear" w:color="auto" w:fill="FFFF00"/>
          </w:tcPr>
          <w:p w14:paraId="057194C5" w14:textId="77777777" w:rsidR="004A703C" w:rsidRPr="00D95972" w:rsidRDefault="004A703C" w:rsidP="004A703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16506A1"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BC501D" w14:textId="77777777" w:rsidR="004A703C" w:rsidRPr="00D95972" w:rsidRDefault="004A703C" w:rsidP="004A703C">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F3250" w14:textId="5A67B781" w:rsidR="004A703C" w:rsidRDefault="004A703C" w:rsidP="004A703C">
            <w:pPr>
              <w:rPr>
                <w:rFonts w:eastAsia="Batang" w:cs="Arial"/>
                <w:lang w:eastAsia="ko-KR"/>
              </w:rPr>
            </w:pPr>
            <w:ins w:id="224" w:author="Nokia User" w:date="2021-11-05T11:47:00Z">
              <w:r>
                <w:rPr>
                  <w:rFonts w:eastAsia="Batang" w:cs="Arial"/>
                  <w:lang w:eastAsia="ko-KR"/>
                </w:rPr>
                <w:t>Revision of C1-216287</w:t>
              </w:r>
            </w:ins>
          </w:p>
          <w:p w14:paraId="57F7BEAE" w14:textId="565B0BDA" w:rsidR="004A703C" w:rsidRDefault="004A703C" w:rsidP="004A703C">
            <w:pPr>
              <w:rPr>
                <w:rFonts w:eastAsia="Batang" w:cs="Arial"/>
                <w:lang w:eastAsia="ko-KR"/>
              </w:rPr>
            </w:pPr>
          </w:p>
          <w:p w14:paraId="7DE28096" w14:textId="1997DF82"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1504</w:t>
            </w:r>
          </w:p>
          <w:p w14:paraId="72663299" w14:textId="45F6EC20" w:rsidR="004A703C" w:rsidRDefault="004A703C" w:rsidP="004A703C">
            <w:pPr>
              <w:rPr>
                <w:rFonts w:eastAsia="Batang" w:cs="Arial"/>
                <w:lang w:eastAsia="ko-KR"/>
              </w:rPr>
            </w:pPr>
            <w:r>
              <w:rPr>
                <w:rFonts w:eastAsia="Batang" w:cs="Arial"/>
                <w:lang w:eastAsia="ko-KR"/>
              </w:rPr>
              <w:t>Rev required, editorial</w:t>
            </w:r>
          </w:p>
          <w:p w14:paraId="2CCD4FB5" w14:textId="5B77A28D" w:rsidR="00B84F0D" w:rsidRDefault="00B84F0D" w:rsidP="004A703C">
            <w:pPr>
              <w:rPr>
                <w:rFonts w:eastAsia="Batang" w:cs="Arial"/>
                <w:lang w:eastAsia="ko-KR"/>
              </w:rPr>
            </w:pPr>
          </w:p>
          <w:p w14:paraId="17A3E639" w14:textId="7BDDFBB0"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0312</w:t>
            </w:r>
          </w:p>
          <w:p w14:paraId="0E0D7A3D" w14:textId="2203B89E" w:rsidR="00B84F0D" w:rsidRDefault="00B84F0D" w:rsidP="004A703C">
            <w:pPr>
              <w:rPr>
                <w:rFonts w:eastAsia="Batang" w:cs="Arial"/>
                <w:lang w:eastAsia="ko-KR"/>
              </w:rPr>
            </w:pPr>
            <w:r>
              <w:rPr>
                <w:rFonts w:eastAsia="Batang" w:cs="Arial"/>
                <w:lang w:eastAsia="ko-KR"/>
              </w:rPr>
              <w:t>Replies and revision</w:t>
            </w:r>
          </w:p>
          <w:p w14:paraId="08BDA07D" w14:textId="3987E10A" w:rsidR="00B84F0D" w:rsidRDefault="00B84F0D" w:rsidP="004A703C">
            <w:pPr>
              <w:rPr>
                <w:rFonts w:eastAsia="Batang" w:cs="Arial"/>
                <w:lang w:eastAsia="ko-KR"/>
              </w:rPr>
            </w:pPr>
          </w:p>
          <w:p w14:paraId="2CD10D8F" w14:textId="47EAF48C"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1518</w:t>
            </w:r>
          </w:p>
          <w:p w14:paraId="1BB4781A" w14:textId="5C88BD79" w:rsidR="009E751A" w:rsidRDefault="009E751A" w:rsidP="004A703C">
            <w:pPr>
              <w:rPr>
                <w:rFonts w:eastAsia="Batang" w:cs="Arial"/>
                <w:lang w:eastAsia="ko-KR"/>
              </w:rPr>
            </w:pPr>
            <w:r>
              <w:rPr>
                <w:rFonts w:eastAsia="Batang" w:cs="Arial"/>
                <w:lang w:eastAsia="ko-KR"/>
              </w:rPr>
              <w:lastRenderedPageBreak/>
              <w:t>Rev is fine</w:t>
            </w:r>
          </w:p>
          <w:p w14:paraId="04D9C552" w14:textId="31737FA8" w:rsidR="00115956" w:rsidRDefault="00115956" w:rsidP="004A703C">
            <w:pPr>
              <w:rPr>
                <w:rFonts w:eastAsia="Batang" w:cs="Arial"/>
                <w:lang w:eastAsia="ko-KR"/>
              </w:rPr>
            </w:pPr>
          </w:p>
          <w:p w14:paraId="36F51198" w14:textId="0C22DE04" w:rsidR="00115956" w:rsidRDefault="00115956" w:rsidP="004A703C">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2113</w:t>
            </w:r>
          </w:p>
          <w:p w14:paraId="30ABE478" w14:textId="0B3C6E95" w:rsidR="00115956" w:rsidRDefault="00115956" w:rsidP="004A703C">
            <w:pPr>
              <w:rPr>
                <w:rFonts w:eastAsia="Batang" w:cs="Arial"/>
                <w:lang w:eastAsia="ko-KR"/>
              </w:rPr>
            </w:pPr>
            <w:r>
              <w:rPr>
                <w:rFonts w:eastAsia="Batang" w:cs="Arial"/>
                <w:lang w:eastAsia="ko-KR"/>
              </w:rPr>
              <w:t xml:space="preserve">Agrees with </w:t>
            </w:r>
            <w:proofErr w:type="spellStart"/>
            <w:r>
              <w:rPr>
                <w:rFonts w:eastAsia="Batang" w:cs="Arial"/>
                <w:lang w:eastAsia="ko-KR"/>
              </w:rPr>
              <w:t>Pengfei’s</w:t>
            </w:r>
            <w:proofErr w:type="spellEnd"/>
            <w:r>
              <w:rPr>
                <w:rFonts w:eastAsia="Batang" w:cs="Arial"/>
                <w:lang w:eastAsia="ko-KR"/>
              </w:rPr>
              <w:t xml:space="preserve"> comment</w:t>
            </w:r>
          </w:p>
          <w:p w14:paraId="286B08B2" w14:textId="2D3961D7" w:rsidR="00CA5CEF" w:rsidRDefault="00CA5CEF" w:rsidP="004A703C">
            <w:pPr>
              <w:rPr>
                <w:rFonts w:eastAsia="Batang" w:cs="Arial"/>
                <w:lang w:eastAsia="ko-KR"/>
              </w:rPr>
            </w:pPr>
          </w:p>
          <w:p w14:paraId="0D6B5265" w14:textId="43380CE3"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0807</w:t>
            </w:r>
          </w:p>
          <w:p w14:paraId="5853446C" w14:textId="0025AB41" w:rsidR="00CA5CEF" w:rsidRDefault="00CA5CEF" w:rsidP="004A703C">
            <w:pPr>
              <w:rPr>
                <w:rFonts w:eastAsia="Batang" w:cs="Arial"/>
                <w:lang w:eastAsia="ko-KR"/>
              </w:rPr>
            </w:pPr>
            <w:r>
              <w:rPr>
                <w:rFonts w:eastAsia="Batang" w:cs="Arial"/>
                <w:lang w:eastAsia="ko-KR"/>
              </w:rPr>
              <w:t>Provides rev</w:t>
            </w:r>
          </w:p>
          <w:p w14:paraId="40279B07" w14:textId="4A734126" w:rsidR="008569B5" w:rsidRDefault="008569B5" w:rsidP="004A703C">
            <w:pPr>
              <w:rPr>
                <w:rFonts w:eastAsia="Batang" w:cs="Arial"/>
                <w:lang w:eastAsia="ko-KR"/>
              </w:rPr>
            </w:pPr>
          </w:p>
          <w:p w14:paraId="42971C5B" w14:textId="54873EFA" w:rsidR="008569B5" w:rsidRDefault="008569B5"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1803</w:t>
            </w:r>
          </w:p>
          <w:p w14:paraId="2576F0EE" w14:textId="2969DC04" w:rsidR="008569B5" w:rsidRDefault="005B7C78" w:rsidP="004A703C">
            <w:pPr>
              <w:rPr>
                <w:rFonts w:eastAsia="Batang" w:cs="Arial"/>
                <w:lang w:eastAsia="ko-KR"/>
              </w:rPr>
            </w:pPr>
            <w:r>
              <w:rPr>
                <w:rFonts w:eastAsia="Batang" w:cs="Arial"/>
                <w:lang w:eastAsia="ko-KR"/>
              </w:rPr>
              <w:t>C</w:t>
            </w:r>
            <w:r w:rsidR="008569B5">
              <w:rPr>
                <w:rFonts w:eastAsia="Batang" w:cs="Arial"/>
                <w:lang w:eastAsia="ko-KR"/>
              </w:rPr>
              <w:t>omment</w:t>
            </w:r>
          </w:p>
          <w:p w14:paraId="5BCC780B" w14:textId="5D2A48D0" w:rsidR="005B7C78" w:rsidRDefault="005B7C78" w:rsidP="004A703C">
            <w:pPr>
              <w:rPr>
                <w:rFonts w:eastAsia="Batang" w:cs="Arial"/>
                <w:lang w:eastAsia="ko-KR"/>
              </w:rPr>
            </w:pPr>
          </w:p>
          <w:p w14:paraId="3A3838B7" w14:textId="3D8C40AC" w:rsidR="005B7C78" w:rsidRDefault="005B7C78"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0206</w:t>
            </w:r>
          </w:p>
          <w:p w14:paraId="4899D7DB" w14:textId="4E4DBEFB" w:rsidR="005B7C78" w:rsidRDefault="005E504B" w:rsidP="004A703C">
            <w:pPr>
              <w:rPr>
                <w:rFonts w:eastAsia="Batang" w:cs="Arial"/>
                <w:lang w:eastAsia="ko-KR"/>
              </w:rPr>
            </w:pPr>
            <w:r>
              <w:rPr>
                <w:rFonts w:eastAsia="Batang" w:cs="Arial"/>
                <w:lang w:eastAsia="ko-KR"/>
              </w:rPr>
              <w:t>R</w:t>
            </w:r>
            <w:r w:rsidR="005B7C78">
              <w:rPr>
                <w:rFonts w:eastAsia="Batang" w:cs="Arial"/>
                <w:lang w:eastAsia="ko-KR"/>
              </w:rPr>
              <w:t>eplies</w:t>
            </w:r>
          </w:p>
          <w:p w14:paraId="2753D566" w14:textId="17A4760F" w:rsidR="005E504B" w:rsidRDefault="005E504B" w:rsidP="004A703C">
            <w:pPr>
              <w:rPr>
                <w:rFonts w:eastAsia="Batang" w:cs="Arial"/>
                <w:lang w:eastAsia="ko-KR"/>
              </w:rPr>
            </w:pPr>
          </w:p>
          <w:p w14:paraId="1B51CCE2" w14:textId="6B2452A5" w:rsidR="005E504B" w:rsidRDefault="005E504B" w:rsidP="004A703C">
            <w:pPr>
              <w:rPr>
                <w:rFonts w:eastAsia="Batang" w:cs="Arial"/>
                <w:lang w:eastAsia="ko-KR"/>
              </w:rPr>
            </w:pPr>
            <w:r>
              <w:rPr>
                <w:rFonts w:eastAsia="Batang" w:cs="Arial"/>
                <w:lang w:eastAsia="ko-KR"/>
              </w:rPr>
              <w:t>Anuj wed 0511</w:t>
            </w:r>
          </w:p>
          <w:p w14:paraId="6B837A8D" w14:textId="298E68FB" w:rsidR="005E504B" w:rsidRDefault="00FE2A6E" w:rsidP="004A703C">
            <w:pPr>
              <w:rPr>
                <w:rFonts w:eastAsia="Batang" w:cs="Arial"/>
                <w:lang w:eastAsia="ko-KR"/>
              </w:rPr>
            </w:pPr>
            <w:r>
              <w:rPr>
                <w:rFonts w:eastAsia="Batang" w:cs="Arial"/>
                <w:lang w:eastAsia="ko-KR"/>
              </w:rPr>
              <w:t>C</w:t>
            </w:r>
            <w:r w:rsidR="005E504B">
              <w:rPr>
                <w:rFonts w:eastAsia="Batang" w:cs="Arial"/>
                <w:lang w:eastAsia="ko-KR"/>
              </w:rPr>
              <w:t>omments</w:t>
            </w:r>
          </w:p>
          <w:p w14:paraId="22B8ED36" w14:textId="575E308F" w:rsidR="00FE2A6E" w:rsidRDefault="00FE2A6E" w:rsidP="004A703C">
            <w:pPr>
              <w:rPr>
                <w:rFonts w:eastAsia="Batang" w:cs="Arial"/>
                <w:lang w:eastAsia="ko-KR"/>
              </w:rPr>
            </w:pPr>
          </w:p>
          <w:p w14:paraId="5379D3D0" w14:textId="1FBBEB4A" w:rsidR="00FE2A6E" w:rsidRDefault="00FE2A6E"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0743</w:t>
            </w:r>
          </w:p>
          <w:p w14:paraId="073E33A1" w14:textId="133771B6" w:rsidR="00FE2A6E" w:rsidRDefault="00FE2A6E" w:rsidP="004A703C">
            <w:pPr>
              <w:rPr>
                <w:rFonts w:eastAsia="Batang" w:cs="Arial"/>
                <w:lang w:eastAsia="ko-KR"/>
              </w:rPr>
            </w:pPr>
            <w:r>
              <w:rPr>
                <w:rFonts w:eastAsia="Batang" w:cs="Arial"/>
                <w:lang w:eastAsia="ko-KR"/>
              </w:rPr>
              <w:t>Replies</w:t>
            </w:r>
          </w:p>
          <w:p w14:paraId="0EC5140B" w14:textId="5D3758A8" w:rsidR="00FE2A6E" w:rsidRDefault="00FE2A6E" w:rsidP="004A703C">
            <w:pPr>
              <w:rPr>
                <w:rFonts w:eastAsia="Batang" w:cs="Arial"/>
                <w:lang w:eastAsia="ko-KR"/>
              </w:rPr>
            </w:pPr>
          </w:p>
          <w:p w14:paraId="2F5100AB" w14:textId="54F68903" w:rsidR="00880F77" w:rsidRDefault="00880F77" w:rsidP="004A703C">
            <w:pPr>
              <w:rPr>
                <w:rFonts w:eastAsia="Batang" w:cs="Arial"/>
                <w:lang w:eastAsia="ko-KR"/>
              </w:rPr>
            </w:pPr>
            <w:r>
              <w:rPr>
                <w:rFonts w:eastAsia="Batang" w:cs="Arial"/>
                <w:lang w:eastAsia="ko-KR"/>
              </w:rPr>
              <w:t>Chen wed 1057</w:t>
            </w:r>
          </w:p>
          <w:p w14:paraId="10F32291" w14:textId="029FE456" w:rsidR="00880F77" w:rsidRDefault="00880F77" w:rsidP="004A703C">
            <w:pPr>
              <w:rPr>
                <w:rFonts w:eastAsia="Batang" w:cs="Arial"/>
                <w:lang w:eastAsia="ko-KR"/>
              </w:rPr>
            </w:pPr>
            <w:r>
              <w:rPr>
                <w:rFonts w:eastAsia="Batang" w:cs="Arial"/>
                <w:lang w:eastAsia="ko-KR"/>
              </w:rPr>
              <w:t>Replies</w:t>
            </w:r>
          </w:p>
          <w:p w14:paraId="040F2179" w14:textId="2F823678" w:rsidR="00880F77" w:rsidRDefault="00880F77" w:rsidP="004A703C">
            <w:pPr>
              <w:rPr>
                <w:rFonts w:eastAsia="Batang" w:cs="Arial"/>
                <w:lang w:eastAsia="ko-KR"/>
              </w:rPr>
            </w:pPr>
          </w:p>
          <w:p w14:paraId="317071EF" w14:textId="6812CA01" w:rsidR="00C4405A" w:rsidRDefault="00C4405A"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1424</w:t>
            </w:r>
          </w:p>
          <w:p w14:paraId="33DC68A6" w14:textId="25F65D2B" w:rsidR="00C4405A" w:rsidRDefault="00C4405A" w:rsidP="004A703C">
            <w:pPr>
              <w:rPr>
                <w:rFonts w:eastAsia="Batang" w:cs="Arial"/>
                <w:lang w:eastAsia="ko-KR"/>
              </w:rPr>
            </w:pPr>
            <w:r>
              <w:rPr>
                <w:rFonts w:eastAsia="Batang" w:cs="Arial"/>
                <w:lang w:eastAsia="ko-KR"/>
              </w:rPr>
              <w:t>Replies</w:t>
            </w:r>
          </w:p>
          <w:p w14:paraId="2B2CDAFC" w14:textId="776107DE" w:rsidR="00C4405A" w:rsidRDefault="00C4405A" w:rsidP="004A703C">
            <w:pPr>
              <w:rPr>
                <w:rFonts w:eastAsia="Batang" w:cs="Arial"/>
                <w:lang w:eastAsia="ko-KR"/>
              </w:rPr>
            </w:pPr>
          </w:p>
          <w:p w14:paraId="6077DA44" w14:textId="782ADF82" w:rsidR="00C4405A" w:rsidRDefault="00C4405A" w:rsidP="004A703C">
            <w:pPr>
              <w:rPr>
                <w:rFonts w:eastAsia="Batang" w:cs="Arial"/>
                <w:lang w:eastAsia="ko-KR"/>
              </w:rPr>
            </w:pPr>
            <w:r>
              <w:rPr>
                <w:rFonts w:eastAsia="Batang" w:cs="Arial"/>
                <w:lang w:eastAsia="ko-KR"/>
              </w:rPr>
              <w:t>Anuj wed 1428</w:t>
            </w:r>
          </w:p>
          <w:p w14:paraId="1FCD6721" w14:textId="0C5124C0" w:rsidR="00C4405A" w:rsidRDefault="00C4405A" w:rsidP="004A703C">
            <w:pPr>
              <w:rPr>
                <w:ins w:id="225" w:author="Nokia User" w:date="2021-11-05T11:47:00Z"/>
                <w:rFonts w:eastAsia="Batang" w:cs="Arial"/>
                <w:lang w:eastAsia="ko-KR"/>
              </w:rPr>
            </w:pPr>
            <w:r>
              <w:rPr>
                <w:rFonts w:eastAsia="Batang" w:cs="Arial"/>
                <w:lang w:eastAsia="ko-KR"/>
              </w:rPr>
              <w:t>fine</w:t>
            </w:r>
          </w:p>
          <w:p w14:paraId="175FEE92" w14:textId="56500FE9" w:rsidR="004A703C" w:rsidRDefault="004A703C" w:rsidP="004A703C">
            <w:pPr>
              <w:rPr>
                <w:ins w:id="226" w:author="Nokia User" w:date="2021-11-05T11:47:00Z"/>
                <w:rFonts w:eastAsia="Batang" w:cs="Arial"/>
                <w:lang w:eastAsia="ko-KR"/>
              </w:rPr>
            </w:pPr>
            <w:ins w:id="227" w:author="Nokia User" w:date="2021-11-05T11:47:00Z">
              <w:r>
                <w:rPr>
                  <w:rFonts w:eastAsia="Batang" w:cs="Arial"/>
                  <w:lang w:eastAsia="ko-KR"/>
                </w:rPr>
                <w:t>_________________________________________</w:t>
              </w:r>
            </w:ins>
          </w:p>
          <w:p w14:paraId="125A4BAB" w14:textId="1688C0FA" w:rsidR="004A703C" w:rsidRDefault="004A703C" w:rsidP="004A703C">
            <w:pPr>
              <w:rPr>
                <w:rFonts w:eastAsia="Batang" w:cs="Arial"/>
                <w:lang w:eastAsia="ko-KR"/>
              </w:rPr>
            </w:pPr>
            <w:r>
              <w:rPr>
                <w:rFonts w:eastAsia="Batang" w:cs="Arial"/>
                <w:lang w:eastAsia="ko-KR"/>
              </w:rPr>
              <w:t>Agreed</w:t>
            </w:r>
          </w:p>
          <w:p w14:paraId="2D159E83" w14:textId="77777777" w:rsidR="004A703C" w:rsidRDefault="004A703C" w:rsidP="004A703C">
            <w:pPr>
              <w:rPr>
                <w:rFonts w:eastAsia="Batang" w:cs="Arial"/>
                <w:lang w:eastAsia="ko-KR"/>
              </w:rPr>
            </w:pPr>
          </w:p>
          <w:p w14:paraId="316ED4B1" w14:textId="77777777" w:rsidR="004A703C" w:rsidRDefault="004A703C" w:rsidP="004A703C">
            <w:pPr>
              <w:rPr>
                <w:rFonts w:eastAsia="Batang" w:cs="Arial"/>
                <w:lang w:eastAsia="ko-KR"/>
              </w:rPr>
            </w:pPr>
            <w:r>
              <w:rPr>
                <w:rFonts w:eastAsia="Batang" w:cs="Arial"/>
                <w:lang w:eastAsia="ko-KR"/>
              </w:rPr>
              <w:t>Revision of C1-216204</w:t>
            </w:r>
          </w:p>
          <w:p w14:paraId="03E2609F" w14:textId="77777777" w:rsidR="004A703C" w:rsidRDefault="004A703C" w:rsidP="004A703C">
            <w:pPr>
              <w:rPr>
                <w:rFonts w:eastAsia="Batang" w:cs="Arial"/>
                <w:lang w:eastAsia="ko-KR"/>
              </w:rPr>
            </w:pPr>
          </w:p>
          <w:p w14:paraId="1EA170D5" w14:textId="77777777" w:rsidR="004A703C" w:rsidRDefault="004A703C" w:rsidP="004A703C">
            <w:pPr>
              <w:rPr>
                <w:rFonts w:eastAsia="Batang" w:cs="Arial"/>
                <w:lang w:eastAsia="ko-KR"/>
              </w:rPr>
            </w:pPr>
            <w:r>
              <w:rPr>
                <w:rFonts w:eastAsia="Batang" w:cs="Arial"/>
                <w:lang w:eastAsia="ko-KR"/>
              </w:rPr>
              <w:t>Revision of C1-215774</w:t>
            </w:r>
          </w:p>
          <w:p w14:paraId="32725048" w14:textId="77777777" w:rsidR="004A703C" w:rsidRDefault="004A703C" w:rsidP="004A703C">
            <w:pPr>
              <w:rPr>
                <w:rFonts w:eastAsia="Batang" w:cs="Arial"/>
                <w:lang w:eastAsia="ko-KR"/>
              </w:rPr>
            </w:pPr>
          </w:p>
          <w:p w14:paraId="667E96C5" w14:textId="77777777" w:rsidR="004A703C" w:rsidRPr="00D95972" w:rsidRDefault="004A703C" w:rsidP="004A703C">
            <w:pPr>
              <w:rPr>
                <w:rFonts w:eastAsia="Batang" w:cs="Arial"/>
                <w:lang w:eastAsia="ko-KR"/>
              </w:rPr>
            </w:pPr>
          </w:p>
        </w:tc>
      </w:tr>
      <w:tr w:rsidR="004A703C" w:rsidRPr="00D95972" w14:paraId="448D7D81" w14:textId="77777777" w:rsidTr="00087E35">
        <w:tc>
          <w:tcPr>
            <w:tcW w:w="976" w:type="dxa"/>
            <w:tcBorders>
              <w:top w:val="nil"/>
              <w:left w:val="thinThickThinSmallGap" w:sz="24" w:space="0" w:color="auto"/>
              <w:bottom w:val="nil"/>
            </w:tcBorders>
            <w:shd w:val="clear" w:color="auto" w:fill="auto"/>
          </w:tcPr>
          <w:p w14:paraId="7E472C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708E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1ECBE1" w14:textId="496A2576"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805DB0" w14:textId="6A5491CC"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9718F4" w14:textId="4FFE501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AA537B0" w14:textId="563BD24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615C2" w14:textId="77777777" w:rsidR="004A703C" w:rsidRPr="00D95972" w:rsidRDefault="004A703C" w:rsidP="004A703C">
            <w:pPr>
              <w:rPr>
                <w:rFonts w:eastAsia="Batang" w:cs="Arial"/>
                <w:lang w:eastAsia="ko-KR"/>
              </w:rPr>
            </w:pPr>
          </w:p>
        </w:tc>
      </w:tr>
      <w:tr w:rsidR="004A703C" w:rsidRPr="00D95972" w14:paraId="17B6B7FF" w14:textId="77777777" w:rsidTr="00087E35">
        <w:tc>
          <w:tcPr>
            <w:tcW w:w="976" w:type="dxa"/>
            <w:tcBorders>
              <w:top w:val="nil"/>
              <w:left w:val="thinThickThinSmallGap" w:sz="24" w:space="0" w:color="auto"/>
              <w:bottom w:val="nil"/>
            </w:tcBorders>
            <w:shd w:val="clear" w:color="auto" w:fill="auto"/>
          </w:tcPr>
          <w:p w14:paraId="310306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279D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C7252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E9A27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0A596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151B7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B638B" w14:textId="77777777" w:rsidR="004A703C" w:rsidRPr="00D95972" w:rsidRDefault="004A703C" w:rsidP="004A703C">
            <w:pPr>
              <w:rPr>
                <w:rFonts w:eastAsia="Batang" w:cs="Arial"/>
                <w:lang w:eastAsia="ko-KR"/>
              </w:rPr>
            </w:pPr>
          </w:p>
        </w:tc>
      </w:tr>
      <w:tr w:rsidR="004A703C" w:rsidRPr="00D95972" w14:paraId="186E5748" w14:textId="77777777" w:rsidTr="00CF3468">
        <w:tc>
          <w:tcPr>
            <w:tcW w:w="976" w:type="dxa"/>
            <w:tcBorders>
              <w:top w:val="nil"/>
              <w:left w:val="thinThickThinSmallGap" w:sz="24" w:space="0" w:color="auto"/>
              <w:bottom w:val="nil"/>
            </w:tcBorders>
            <w:shd w:val="clear" w:color="auto" w:fill="auto"/>
          </w:tcPr>
          <w:p w14:paraId="5D496032" w14:textId="77777777" w:rsidR="004A703C" w:rsidRPr="00D95972" w:rsidRDefault="004A703C" w:rsidP="004A703C">
            <w:pPr>
              <w:rPr>
                <w:rFonts w:cs="Arial"/>
              </w:rPr>
            </w:pPr>
            <w:bookmarkStart w:id="228" w:name="_Hlk87866563"/>
          </w:p>
        </w:tc>
        <w:tc>
          <w:tcPr>
            <w:tcW w:w="1317" w:type="dxa"/>
            <w:gridSpan w:val="2"/>
            <w:tcBorders>
              <w:top w:val="nil"/>
              <w:bottom w:val="nil"/>
            </w:tcBorders>
            <w:shd w:val="clear" w:color="auto" w:fill="auto"/>
          </w:tcPr>
          <w:p w14:paraId="62FC3D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C0C73F" w14:textId="21C72759" w:rsidR="004A703C" w:rsidRDefault="008569B5" w:rsidP="004A703C">
            <w:pPr>
              <w:overflowPunct/>
              <w:autoSpaceDE/>
              <w:autoSpaceDN/>
              <w:adjustRightInd/>
              <w:textAlignment w:val="auto"/>
            </w:pPr>
            <w:hyperlink r:id="rId248" w:history="1">
              <w:r w:rsidR="004A703C">
                <w:rPr>
                  <w:rStyle w:val="Hyperlink"/>
                </w:rPr>
                <w:t>C1-216563</w:t>
              </w:r>
            </w:hyperlink>
          </w:p>
        </w:tc>
        <w:tc>
          <w:tcPr>
            <w:tcW w:w="4191" w:type="dxa"/>
            <w:gridSpan w:val="3"/>
            <w:tcBorders>
              <w:top w:val="single" w:sz="4" w:space="0" w:color="auto"/>
              <w:bottom w:val="single" w:sz="4" w:space="0" w:color="auto"/>
            </w:tcBorders>
            <w:shd w:val="clear" w:color="auto" w:fill="FFFF00"/>
          </w:tcPr>
          <w:p w14:paraId="5BA86339" w14:textId="703D41D8" w:rsidR="004A703C" w:rsidRDefault="004A703C" w:rsidP="004A703C">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65F36968" w14:textId="7913E45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61FBA9C" w14:textId="0B2CCF61" w:rsidR="004A703C" w:rsidRDefault="004A703C" w:rsidP="004A703C">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C382A" w14:textId="3BBBF550"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059765E9" w14:textId="153391CF" w:rsidR="004A703C" w:rsidRDefault="00B171AD" w:rsidP="004A703C">
            <w:pPr>
              <w:rPr>
                <w:rFonts w:cs="Arial"/>
              </w:rPr>
            </w:pPr>
            <w:r>
              <w:rPr>
                <w:rFonts w:cs="Arial"/>
              </w:rPr>
              <w:t>Objection</w:t>
            </w:r>
          </w:p>
          <w:p w14:paraId="5D8F1345" w14:textId="77777777" w:rsidR="00B171AD" w:rsidRDefault="00B171AD" w:rsidP="004A703C">
            <w:pPr>
              <w:rPr>
                <w:rFonts w:cs="Arial"/>
              </w:rPr>
            </w:pPr>
          </w:p>
          <w:p w14:paraId="04994AA2" w14:textId="77777777" w:rsidR="00B171AD" w:rsidRDefault="00B171AD" w:rsidP="004A703C">
            <w:pPr>
              <w:rPr>
                <w:rFonts w:cs="Arial"/>
              </w:rPr>
            </w:pPr>
            <w:r>
              <w:rPr>
                <w:rFonts w:cs="Arial"/>
              </w:rPr>
              <w:t xml:space="preserve">Lena </w:t>
            </w:r>
            <w:proofErr w:type="spellStart"/>
            <w:r>
              <w:rPr>
                <w:rFonts w:cs="Arial"/>
              </w:rPr>
              <w:t>thu</w:t>
            </w:r>
            <w:proofErr w:type="spellEnd"/>
            <w:r>
              <w:rPr>
                <w:rFonts w:cs="Arial"/>
              </w:rPr>
              <w:t xml:space="preserve"> 2328</w:t>
            </w:r>
          </w:p>
          <w:p w14:paraId="28918076" w14:textId="6242AFFA" w:rsidR="00B171AD" w:rsidRDefault="00B171AD" w:rsidP="004A703C">
            <w:pPr>
              <w:rPr>
                <w:rFonts w:cs="Arial"/>
              </w:rPr>
            </w:pPr>
            <w:r>
              <w:rPr>
                <w:rFonts w:cs="Arial"/>
              </w:rPr>
              <w:t>Objection</w:t>
            </w:r>
          </w:p>
          <w:p w14:paraId="33660082" w14:textId="6B2E4A46" w:rsidR="00623F1A" w:rsidRDefault="00623F1A" w:rsidP="004A703C">
            <w:pPr>
              <w:rPr>
                <w:rFonts w:cs="Arial"/>
              </w:rPr>
            </w:pPr>
          </w:p>
          <w:p w14:paraId="69E45178" w14:textId="75883F9B" w:rsidR="00623F1A" w:rsidRDefault="00623F1A" w:rsidP="004A703C">
            <w:pPr>
              <w:rPr>
                <w:rFonts w:cs="Arial"/>
              </w:rPr>
            </w:pPr>
            <w:r>
              <w:rPr>
                <w:rFonts w:cs="Arial"/>
              </w:rPr>
              <w:lastRenderedPageBreak/>
              <w:t>Lin mon 0257/0323</w:t>
            </w:r>
          </w:p>
          <w:p w14:paraId="581870E7" w14:textId="0D50608D" w:rsidR="00623F1A" w:rsidRDefault="00623F1A" w:rsidP="004A703C">
            <w:pPr>
              <w:rPr>
                <w:rFonts w:cs="Arial"/>
              </w:rPr>
            </w:pPr>
            <w:r>
              <w:rPr>
                <w:rFonts w:cs="Arial"/>
              </w:rPr>
              <w:t>Replies</w:t>
            </w:r>
          </w:p>
          <w:p w14:paraId="78855857" w14:textId="5120A167" w:rsidR="00623F1A" w:rsidRDefault="00623F1A" w:rsidP="004A703C">
            <w:pPr>
              <w:rPr>
                <w:rFonts w:cs="Arial"/>
              </w:rPr>
            </w:pPr>
          </w:p>
          <w:p w14:paraId="6BDCD1DE" w14:textId="5EABF667" w:rsidR="002960BF" w:rsidRDefault="002960BF" w:rsidP="004A703C">
            <w:pPr>
              <w:rPr>
                <w:rFonts w:cs="Arial"/>
              </w:rPr>
            </w:pPr>
            <w:r>
              <w:rPr>
                <w:rFonts w:cs="Arial"/>
              </w:rPr>
              <w:t xml:space="preserve">Ivo </w:t>
            </w:r>
            <w:proofErr w:type="spellStart"/>
            <w:r>
              <w:rPr>
                <w:rFonts w:cs="Arial"/>
              </w:rPr>
              <w:t>tue</w:t>
            </w:r>
            <w:proofErr w:type="spellEnd"/>
            <w:r>
              <w:rPr>
                <w:rFonts w:cs="Arial"/>
              </w:rPr>
              <w:t xml:space="preserve"> 1602</w:t>
            </w:r>
          </w:p>
          <w:p w14:paraId="0618B75F" w14:textId="3723516A" w:rsidR="002960BF" w:rsidRDefault="002960BF" w:rsidP="004A703C">
            <w:pPr>
              <w:rPr>
                <w:rFonts w:cs="Arial"/>
              </w:rPr>
            </w:pPr>
            <w:r>
              <w:rPr>
                <w:rFonts w:cs="Arial"/>
              </w:rPr>
              <w:t>Replies</w:t>
            </w:r>
          </w:p>
          <w:p w14:paraId="49A798DA" w14:textId="2BD938A7" w:rsidR="002960BF" w:rsidRDefault="002960BF" w:rsidP="004A703C">
            <w:pPr>
              <w:rPr>
                <w:rFonts w:cs="Arial"/>
              </w:rPr>
            </w:pPr>
          </w:p>
          <w:p w14:paraId="475F1D28" w14:textId="101EACA6" w:rsidR="005B7C78" w:rsidRDefault="005B7C78" w:rsidP="004A703C">
            <w:pPr>
              <w:rPr>
                <w:rFonts w:cs="Arial"/>
              </w:rPr>
            </w:pPr>
            <w:r>
              <w:rPr>
                <w:rFonts w:cs="Arial"/>
              </w:rPr>
              <w:t>Ivo wed 0044</w:t>
            </w:r>
          </w:p>
          <w:p w14:paraId="03D20BE3" w14:textId="55B5C647" w:rsidR="005B7C78" w:rsidRDefault="005B7C78" w:rsidP="004A703C">
            <w:pPr>
              <w:rPr>
                <w:rFonts w:cs="Arial"/>
              </w:rPr>
            </w:pPr>
            <w:r>
              <w:rPr>
                <w:rFonts w:cs="Arial"/>
              </w:rPr>
              <w:t>Replies</w:t>
            </w:r>
          </w:p>
          <w:p w14:paraId="7647AA80" w14:textId="6F686367" w:rsidR="005B7C78" w:rsidRDefault="005B7C78" w:rsidP="004A703C">
            <w:pPr>
              <w:rPr>
                <w:rFonts w:cs="Arial"/>
              </w:rPr>
            </w:pPr>
          </w:p>
          <w:p w14:paraId="12BA626D" w14:textId="536B0C9A" w:rsidR="00F4747B" w:rsidRDefault="00F4747B" w:rsidP="004A703C">
            <w:pPr>
              <w:rPr>
                <w:rFonts w:cs="Arial"/>
              </w:rPr>
            </w:pPr>
            <w:r>
              <w:rPr>
                <w:rFonts w:cs="Arial"/>
              </w:rPr>
              <w:t>Lin wed 0309</w:t>
            </w:r>
          </w:p>
          <w:p w14:paraId="55D771B2" w14:textId="01B26392" w:rsidR="00F4747B" w:rsidRDefault="00D250DC" w:rsidP="004A703C">
            <w:pPr>
              <w:rPr>
                <w:rFonts w:cs="Arial"/>
              </w:rPr>
            </w:pPr>
            <w:r>
              <w:rPr>
                <w:rFonts w:cs="Arial"/>
              </w:rPr>
              <w:t>R</w:t>
            </w:r>
            <w:r w:rsidR="00F4747B">
              <w:rPr>
                <w:rFonts w:cs="Arial"/>
              </w:rPr>
              <w:t>eplies</w:t>
            </w:r>
          </w:p>
          <w:p w14:paraId="49E957B0" w14:textId="33A29867" w:rsidR="00D250DC" w:rsidRDefault="00D250DC" w:rsidP="004A703C">
            <w:pPr>
              <w:rPr>
                <w:rFonts w:cs="Arial"/>
              </w:rPr>
            </w:pPr>
          </w:p>
          <w:p w14:paraId="7FBD8261" w14:textId="2259A628" w:rsidR="00D250DC" w:rsidRDefault="00D250DC" w:rsidP="004A703C">
            <w:pPr>
              <w:rPr>
                <w:rFonts w:cs="Arial"/>
              </w:rPr>
            </w:pPr>
            <w:r>
              <w:rPr>
                <w:rFonts w:cs="Arial"/>
              </w:rPr>
              <w:t>Ivo wed 0830</w:t>
            </w:r>
          </w:p>
          <w:p w14:paraId="64480D1E" w14:textId="7B4A03F1" w:rsidR="00D250DC" w:rsidRDefault="00D250DC" w:rsidP="004A703C">
            <w:pPr>
              <w:rPr>
                <w:rFonts w:cs="Arial"/>
              </w:rPr>
            </w:pPr>
            <w:r>
              <w:rPr>
                <w:rFonts w:cs="Arial"/>
              </w:rPr>
              <w:t>Replies</w:t>
            </w:r>
          </w:p>
          <w:p w14:paraId="5C1E4CFF" w14:textId="77777777" w:rsidR="00D250DC" w:rsidRDefault="00D250DC" w:rsidP="004A703C">
            <w:pPr>
              <w:rPr>
                <w:rFonts w:cs="Arial"/>
              </w:rPr>
            </w:pPr>
          </w:p>
          <w:p w14:paraId="4A46C7DD" w14:textId="2AC37CA5" w:rsidR="00B171AD" w:rsidRPr="00D95972" w:rsidRDefault="00B171AD" w:rsidP="004A703C">
            <w:pPr>
              <w:rPr>
                <w:rFonts w:eastAsia="Batang" w:cs="Arial"/>
                <w:lang w:eastAsia="ko-KR"/>
              </w:rPr>
            </w:pPr>
          </w:p>
        </w:tc>
      </w:tr>
      <w:bookmarkEnd w:id="228"/>
      <w:tr w:rsidR="004A703C" w:rsidRPr="00D95972" w14:paraId="00A6BAA9" w14:textId="77777777" w:rsidTr="005E5987">
        <w:tc>
          <w:tcPr>
            <w:tcW w:w="976" w:type="dxa"/>
            <w:tcBorders>
              <w:top w:val="nil"/>
              <w:left w:val="thinThickThinSmallGap" w:sz="24" w:space="0" w:color="auto"/>
              <w:bottom w:val="nil"/>
            </w:tcBorders>
            <w:shd w:val="clear" w:color="auto" w:fill="auto"/>
          </w:tcPr>
          <w:p w14:paraId="2C36E7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6115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82E609" w14:textId="2A11155F" w:rsidR="004A703C" w:rsidRPr="00D95972" w:rsidRDefault="008569B5" w:rsidP="004A703C">
            <w:pPr>
              <w:overflowPunct/>
              <w:autoSpaceDE/>
              <w:autoSpaceDN/>
              <w:adjustRightInd/>
              <w:textAlignment w:val="auto"/>
              <w:rPr>
                <w:rFonts w:cs="Arial"/>
                <w:lang w:val="en-US"/>
              </w:rPr>
            </w:pPr>
            <w:hyperlink r:id="rId249" w:history="1">
              <w:r w:rsidR="004A703C">
                <w:rPr>
                  <w:rStyle w:val="Hyperlink"/>
                </w:rPr>
                <w:t>C1-216564</w:t>
              </w:r>
            </w:hyperlink>
          </w:p>
        </w:tc>
        <w:tc>
          <w:tcPr>
            <w:tcW w:w="4191" w:type="dxa"/>
            <w:gridSpan w:val="3"/>
            <w:tcBorders>
              <w:top w:val="single" w:sz="4" w:space="0" w:color="auto"/>
              <w:bottom w:val="single" w:sz="4" w:space="0" w:color="auto"/>
            </w:tcBorders>
            <w:shd w:val="clear" w:color="auto" w:fill="FFFF00"/>
          </w:tcPr>
          <w:p w14:paraId="7CBF9785" w14:textId="7BA3E5A0" w:rsidR="004A703C" w:rsidRPr="00D95972" w:rsidRDefault="004A703C" w:rsidP="004A703C">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5D24C89E" w14:textId="59AD12C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31469D" w14:textId="5FB6A194" w:rsidR="004A703C" w:rsidRPr="00D95972" w:rsidRDefault="004A703C" w:rsidP="004A703C">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86ABE" w14:textId="77777777" w:rsidR="004A703C" w:rsidRDefault="004A703C" w:rsidP="004A703C">
            <w:pPr>
              <w:rPr>
                <w:rFonts w:eastAsia="Batang" w:cs="Arial"/>
                <w:lang w:eastAsia="ko-KR"/>
              </w:rPr>
            </w:pPr>
            <w:r>
              <w:rPr>
                <w:rFonts w:eastAsia="Batang" w:cs="Arial"/>
                <w:lang w:eastAsia="ko-KR"/>
              </w:rPr>
              <w:t>Revision of C1-207354</w:t>
            </w:r>
          </w:p>
          <w:p w14:paraId="060899C8" w14:textId="77777777" w:rsidR="004A703C" w:rsidRDefault="004A703C" w:rsidP="004A703C">
            <w:pPr>
              <w:rPr>
                <w:rFonts w:eastAsia="Batang" w:cs="Arial"/>
                <w:lang w:eastAsia="ko-KR"/>
              </w:rPr>
            </w:pPr>
          </w:p>
          <w:p w14:paraId="13003A51"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702B81B5" w14:textId="5BC16063" w:rsidR="004A703C" w:rsidRDefault="004A703C" w:rsidP="004A703C">
            <w:pPr>
              <w:rPr>
                <w:rFonts w:eastAsia="Batang" w:cs="Arial"/>
                <w:lang w:eastAsia="ko-KR"/>
              </w:rPr>
            </w:pPr>
            <w:r>
              <w:rPr>
                <w:rFonts w:eastAsia="Batang" w:cs="Arial"/>
                <w:lang w:eastAsia="ko-KR"/>
              </w:rPr>
              <w:t>Objection</w:t>
            </w:r>
          </w:p>
          <w:p w14:paraId="03B9CC08" w14:textId="77777777" w:rsidR="004A703C" w:rsidRDefault="004A703C" w:rsidP="004A703C">
            <w:pPr>
              <w:rPr>
                <w:rFonts w:eastAsia="Batang" w:cs="Arial"/>
                <w:lang w:eastAsia="ko-KR"/>
              </w:rPr>
            </w:pPr>
          </w:p>
          <w:p w14:paraId="09D4FEB7"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60796645" w14:textId="5F972237" w:rsidR="004A703C" w:rsidRDefault="004A703C" w:rsidP="004A703C">
            <w:pPr>
              <w:rPr>
                <w:rFonts w:cs="Arial"/>
              </w:rPr>
            </w:pPr>
            <w:r>
              <w:rPr>
                <w:rFonts w:cs="Arial"/>
              </w:rPr>
              <w:t>Objection</w:t>
            </w:r>
          </w:p>
          <w:p w14:paraId="16870E7C" w14:textId="77777777" w:rsidR="004A703C" w:rsidRDefault="004A703C" w:rsidP="004A703C">
            <w:pPr>
              <w:rPr>
                <w:rFonts w:cs="Arial"/>
              </w:rPr>
            </w:pPr>
          </w:p>
          <w:p w14:paraId="77FE64F7" w14:textId="77777777" w:rsidR="004A703C" w:rsidRDefault="004A703C" w:rsidP="004A703C">
            <w:pPr>
              <w:rPr>
                <w:rFonts w:cs="Arial"/>
              </w:rPr>
            </w:pPr>
            <w:proofErr w:type="spellStart"/>
            <w:r>
              <w:rPr>
                <w:rFonts w:cs="Arial"/>
              </w:rPr>
              <w:t>Pengfei</w:t>
            </w:r>
            <w:proofErr w:type="spellEnd"/>
            <w:r>
              <w:rPr>
                <w:rFonts w:cs="Arial"/>
              </w:rPr>
              <w:t xml:space="preserve"> </w:t>
            </w:r>
            <w:proofErr w:type="spellStart"/>
            <w:r>
              <w:rPr>
                <w:rFonts w:cs="Arial"/>
              </w:rPr>
              <w:t>thu</w:t>
            </w:r>
            <w:proofErr w:type="spellEnd"/>
            <w:r>
              <w:rPr>
                <w:rFonts w:cs="Arial"/>
              </w:rPr>
              <w:t xml:space="preserve"> 0854</w:t>
            </w:r>
          </w:p>
          <w:p w14:paraId="036632B4" w14:textId="6FB4AF52" w:rsidR="004A703C" w:rsidRDefault="004A703C" w:rsidP="004A703C">
            <w:pPr>
              <w:rPr>
                <w:rFonts w:cs="Arial"/>
              </w:rPr>
            </w:pPr>
            <w:r>
              <w:rPr>
                <w:rFonts w:cs="Arial"/>
              </w:rPr>
              <w:t xml:space="preserve">Rev </w:t>
            </w:r>
            <w:proofErr w:type="spellStart"/>
            <w:r>
              <w:rPr>
                <w:rFonts w:cs="Arial"/>
              </w:rPr>
              <w:t>rquired</w:t>
            </w:r>
            <w:proofErr w:type="spellEnd"/>
          </w:p>
          <w:p w14:paraId="01B6C505" w14:textId="5BB0F767" w:rsidR="00D06FFD" w:rsidRDefault="00D06FFD" w:rsidP="004A703C">
            <w:pPr>
              <w:rPr>
                <w:rFonts w:cs="Arial"/>
              </w:rPr>
            </w:pPr>
          </w:p>
          <w:p w14:paraId="2F10192A" w14:textId="6135D788" w:rsidR="00D06FFD" w:rsidRDefault="00D06FFD" w:rsidP="004A703C">
            <w:pPr>
              <w:rPr>
                <w:rFonts w:cs="Arial"/>
              </w:rPr>
            </w:pPr>
            <w:r>
              <w:rPr>
                <w:rFonts w:cs="Arial"/>
              </w:rPr>
              <w:t>Lin mon 0334</w:t>
            </w:r>
            <w:r w:rsidR="00DB13F4">
              <w:rPr>
                <w:rFonts w:cs="Arial"/>
              </w:rPr>
              <w:t>/0522/0524</w:t>
            </w:r>
          </w:p>
          <w:p w14:paraId="23FA4D81" w14:textId="1ABD2868" w:rsidR="00D06FFD" w:rsidRDefault="00C52908" w:rsidP="004A703C">
            <w:pPr>
              <w:rPr>
                <w:rFonts w:cs="Arial"/>
              </w:rPr>
            </w:pPr>
            <w:r>
              <w:rPr>
                <w:rFonts w:cs="Arial"/>
              </w:rPr>
              <w:t>R</w:t>
            </w:r>
            <w:r w:rsidR="00D06FFD">
              <w:rPr>
                <w:rFonts w:cs="Arial"/>
              </w:rPr>
              <w:t>eplies</w:t>
            </w:r>
          </w:p>
          <w:p w14:paraId="47BF7EE1" w14:textId="65C3E7E2" w:rsidR="00C52908" w:rsidRDefault="00C52908" w:rsidP="004A703C">
            <w:pPr>
              <w:rPr>
                <w:rFonts w:cs="Arial"/>
              </w:rPr>
            </w:pPr>
          </w:p>
          <w:p w14:paraId="7B8EE3AD" w14:textId="59BBE072" w:rsidR="00C52908" w:rsidRDefault="00C52908" w:rsidP="004A703C">
            <w:pPr>
              <w:rPr>
                <w:rFonts w:cs="Arial"/>
              </w:rPr>
            </w:pPr>
            <w:r>
              <w:rPr>
                <w:rFonts w:cs="Arial"/>
              </w:rPr>
              <w:t xml:space="preserve">Ivo </w:t>
            </w:r>
            <w:proofErr w:type="spellStart"/>
            <w:r>
              <w:rPr>
                <w:rFonts w:cs="Arial"/>
              </w:rPr>
              <w:t>tue</w:t>
            </w:r>
            <w:proofErr w:type="spellEnd"/>
            <w:r>
              <w:rPr>
                <w:rFonts w:cs="Arial"/>
              </w:rPr>
              <w:t xml:space="preserve"> 1100</w:t>
            </w:r>
          </w:p>
          <w:p w14:paraId="179E6A3B" w14:textId="485CEB92" w:rsidR="00C52908" w:rsidRDefault="00C52908" w:rsidP="004A703C">
            <w:pPr>
              <w:rPr>
                <w:rFonts w:cs="Arial"/>
              </w:rPr>
            </w:pPr>
            <w:r>
              <w:rPr>
                <w:rFonts w:cs="Arial"/>
              </w:rPr>
              <w:t>Replies</w:t>
            </w:r>
          </w:p>
          <w:p w14:paraId="779D3AE6" w14:textId="04D24312" w:rsidR="00C52908" w:rsidRDefault="00C52908" w:rsidP="004A703C">
            <w:pPr>
              <w:rPr>
                <w:rFonts w:cs="Arial"/>
              </w:rPr>
            </w:pPr>
          </w:p>
          <w:p w14:paraId="1163BC0B" w14:textId="26FC50FE" w:rsidR="00F4747B" w:rsidRDefault="00F4747B" w:rsidP="004A703C">
            <w:pPr>
              <w:rPr>
                <w:rFonts w:cs="Arial"/>
              </w:rPr>
            </w:pPr>
            <w:r>
              <w:rPr>
                <w:rFonts w:cs="Arial"/>
              </w:rPr>
              <w:t>Lin wed 0319</w:t>
            </w:r>
          </w:p>
          <w:p w14:paraId="38BBE8F4" w14:textId="1204F566" w:rsidR="00F4747B" w:rsidRDefault="00F4747B" w:rsidP="004A703C">
            <w:pPr>
              <w:rPr>
                <w:rFonts w:cs="Arial"/>
              </w:rPr>
            </w:pPr>
            <w:r>
              <w:rPr>
                <w:rFonts w:cs="Arial"/>
              </w:rPr>
              <w:t>replies</w:t>
            </w:r>
          </w:p>
          <w:p w14:paraId="686EE07B" w14:textId="3C7C30BA" w:rsidR="004A703C" w:rsidRPr="00D95972" w:rsidRDefault="004A703C" w:rsidP="004A703C">
            <w:pPr>
              <w:rPr>
                <w:rFonts w:eastAsia="Batang" w:cs="Arial"/>
                <w:lang w:eastAsia="ko-KR"/>
              </w:rPr>
            </w:pPr>
          </w:p>
        </w:tc>
      </w:tr>
      <w:tr w:rsidR="004A703C" w:rsidRPr="00D95972" w14:paraId="2867D3E0" w14:textId="77777777" w:rsidTr="005E5987">
        <w:tc>
          <w:tcPr>
            <w:tcW w:w="976" w:type="dxa"/>
            <w:tcBorders>
              <w:top w:val="nil"/>
              <w:left w:val="thinThickThinSmallGap" w:sz="24" w:space="0" w:color="auto"/>
              <w:bottom w:val="nil"/>
            </w:tcBorders>
            <w:shd w:val="clear" w:color="auto" w:fill="auto"/>
          </w:tcPr>
          <w:p w14:paraId="10C5FD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8E1B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4B98FFE" w14:textId="4B1A89BE" w:rsidR="004A703C" w:rsidRPr="00D95972" w:rsidRDefault="008569B5" w:rsidP="004A703C">
            <w:pPr>
              <w:overflowPunct/>
              <w:autoSpaceDE/>
              <w:autoSpaceDN/>
              <w:adjustRightInd/>
              <w:textAlignment w:val="auto"/>
              <w:rPr>
                <w:rFonts w:cs="Arial"/>
                <w:lang w:val="en-US"/>
              </w:rPr>
            </w:pPr>
            <w:hyperlink r:id="rId250" w:history="1">
              <w:r w:rsidR="004A703C">
                <w:rPr>
                  <w:rStyle w:val="Hyperlink"/>
                </w:rPr>
                <w:t>C1-216614</w:t>
              </w:r>
            </w:hyperlink>
          </w:p>
        </w:tc>
        <w:tc>
          <w:tcPr>
            <w:tcW w:w="4191" w:type="dxa"/>
            <w:gridSpan w:val="3"/>
            <w:tcBorders>
              <w:top w:val="single" w:sz="4" w:space="0" w:color="auto"/>
              <w:bottom w:val="single" w:sz="4" w:space="0" w:color="auto"/>
            </w:tcBorders>
            <w:shd w:val="clear" w:color="auto" w:fill="FFFFFF"/>
          </w:tcPr>
          <w:p w14:paraId="3DD5E043" w14:textId="26D5B691" w:rsidR="004A703C" w:rsidRPr="00D95972" w:rsidRDefault="004A703C" w:rsidP="004A703C">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FF"/>
          </w:tcPr>
          <w:p w14:paraId="51092DC6" w14:textId="6FC9A28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82DF10D" w14:textId="256DFF2C"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651E0" w14:textId="77777777" w:rsidR="005E5987" w:rsidRDefault="005E5987" w:rsidP="004A703C">
            <w:pPr>
              <w:rPr>
                <w:rFonts w:eastAsia="Batang" w:cs="Arial"/>
                <w:lang w:eastAsia="ko-KR"/>
              </w:rPr>
            </w:pPr>
            <w:r>
              <w:rPr>
                <w:rFonts w:eastAsia="Batang" w:cs="Arial"/>
                <w:lang w:eastAsia="ko-KR"/>
              </w:rPr>
              <w:t>Noted</w:t>
            </w:r>
          </w:p>
          <w:p w14:paraId="1A921F1F" w14:textId="464EEFE7" w:rsidR="004A703C" w:rsidRDefault="004A703C" w:rsidP="004A703C">
            <w:pPr>
              <w:rPr>
                <w:rFonts w:eastAsia="Batang" w:cs="Arial"/>
                <w:lang w:eastAsia="ko-KR"/>
              </w:rPr>
            </w:pPr>
            <w:r>
              <w:rPr>
                <w:rFonts w:eastAsia="Batang" w:cs="Arial"/>
                <w:lang w:eastAsia="ko-KR"/>
              </w:rPr>
              <w:t>Revision of C1-215973</w:t>
            </w:r>
          </w:p>
          <w:p w14:paraId="63D29FEE" w14:textId="77777777" w:rsidR="004A703C" w:rsidRDefault="004A703C" w:rsidP="004A703C">
            <w:pPr>
              <w:rPr>
                <w:rFonts w:eastAsia="Batang" w:cs="Arial"/>
                <w:lang w:eastAsia="ko-KR"/>
              </w:rPr>
            </w:pPr>
          </w:p>
          <w:p w14:paraId="224E68DF"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0B907CE6" w14:textId="6AAAE806" w:rsidR="004A703C" w:rsidRDefault="004A703C" w:rsidP="004A703C">
            <w:pPr>
              <w:rPr>
                <w:rFonts w:cs="Arial"/>
              </w:rPr>
            </w:pPr>
            <w:r>
              <w:rPr>
                <w:rFonts w:cs="Arial"/>
              </w:rPr>
              <w:t>Objection</w:t>
            </w:r>
          </w:p>
          <w:p w14:paraId="39942910" w14:textId="03F82076" w:rsidR="004A703C" w:rsidRDefault="004A703C" w:rsidP="004A703C">
            <w:pPr>
              <w:rPr>
                <w:rFonts w:cs="Arial"/>
              </w:rPr>
            </w:pPr>
          </w:p>
          <w:p w14:paraId="6101F395" w14:textId="3C884027" w:rsidR="004A703C" w:rsidRDefault="004A703C" w:rsidP="004A703C">
            <w:pPr>
              <w:rPr>
                <w:rFonts w:cs="Arial"/>
              </w:rPr>
            </w:pPr>
            <w:r>
              <w:rPr>
                <w:rFonts w:cs="Arial"/>
              </w:rPr>
              <w:lastRenderedPageBreak/>
              <w:t>----</w:t>
            </w:r>
            <w:proofErr w:type="spellStart"/>
            <w:r>
              <w:rPr>
                <w:rFonts w:cs="Arial"/>
              </w:rPr>
              <w:t>discusion</w:t>
            </w:r>
            <w:proofErr w:type="spellEnd"/>
            <w:r>
              <w:rPr>
                <w:rFonts w:cs="Arial"/>
              </w:rPr>
              <w:t xml:space="preserve"> not captured -----</w:t>
            </w:r>
          </w:p>
          <w:p w14:paraId="22288EC2" w14:textId="77777777" w:rsidR="004A703C" w:rsidRDefault="004A703C" w:rsidP="004A703C">
            <w:pPr>
              <w:rPr>
                <w:rFonts w:cs="Arial"/>
              </w:rPr>
            </w:pPr>
          </w:p>
          <w:p w14:paraId="45855DAF" w14:textId="124CAA28" w:rsidR="004A703C" w:rsidRPr="00D95972" w:rsidRDefault="004A703C" w:rsidP="004A703C">
            <w:pPr>
              <w:rPr>
                <w:rFonts w:eastAsia="Batang" w:cs="Arial"/>
                <w:lang w:eastAsia="ko-KR"/>
              </w:rPr>
            </w:pPr>
          </w:p>
        </w:tc>
      </w:tr>
      <w:tr w:rsidR="004A703C" w:rsidRPr="00D95972" w14:paraId="24162930" w14:textId="77777777" w:rsidTr="00DC0048">
        <w:tc>
          <w:tcPr>
            <w:tcW w:w="976" w:type="dxa"/>
            <w:tcBorders>
              <w:top w:val="nil"/>
              <w:left w:val="thinThickThinSmallGap" w:sz="24" w:space="0" w:color="auto"/>
              <w:bottom w:val="nil"/>
            </w:tcBorders>
            <w:shd w:val="clear" w:color="auto" w:fill="auto"/>
          </w:tcPr>
          <w:p w14:paraId="3CADD2D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7D76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2F2CF11A" w14:textId="43761E9D" w:rsidR="004A703C" w:rsidRPr="00D95972" w:rsidRDefault="008569B5" w:rsidP="004A703C">
            <w:pPr>
              <w:overflowPunct/>
              <w:autoSpaceDE/>
              <w:autoSpaceDN/>
              <w:adjustRightInd/>
              <w:textAlignment w:val="auto"/>
              <w:rPr>
                <w:rFonts w:cs="Arial"/>
                <w:lang w:val="en-US"/>
              </w:rPr>
            </w:pPr>
            <w:hyperlink r:id="rId251" w:history="1">
              <w:r w:rsidR="004A703C">
                <w:rPr>
                  <w:rStyle w:val="Hyperlink"/>
                </w:rPr>
                <w:t>C1-216688</w:t>
              </w:r>
            </w:hyperlink>
          </w:p>
        </w:tc>
        <w:tc>
          <w:tcPr>
            <w:tcW w:w="4191" w:type="dxa"/>
            <w:gridSpan w:val="3"/>
            <w:tcBorders>
              <w:top w:val="single" w:sz="4" w:space="0" w:color="auto"/>
              <w:bottom w:val="single" w:sz="4" w:space="0" w:color="auto"/>
            </w:tcBorders>
            <w:shd w:val="clear" w:color="auto" w:fill="FFFFFF" w:themeFill="background1"/>
          </w:tcPr>
          <w:p w14:paraId="6A2A331B" w14:textId="2DECE7AE" w:rsidR="004A703C" w:rsidRPr="00D95972" w:rsidRDefault="004A703C" w:rsidP="004A703C">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FF" w:themeFill="background1"/>
          </w:tcPr>
          <w:p w14:paraId="6FF789A4" w14:textId="7480D799" w:rsidR="004A703C" w:rsidRPr="00D95972"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06685BEE" w14:textId="0DDC08AD" w:rsidR="004A703C" w:rsidRPr="00D95972" w:rsidRDefault="004A703C" w:rsidP="004A703C">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1C41F2" w14:textId="2C5953DE" w:rsidR="00DC0048" w:rsidRDefault="00DC0048" w:rsidP="004A703C">
            <w:pPr>
              <w:rPr>
                <w:rFonts w:eastAsia="Batang" w:cs="Arial"/>
                <w:lang w:eastAsia="ko-KR"/>
              </w:rPr>
            </w:pPr>
            <w:r>
              <w:rPr>
                <w:rFonts w:eastAsia="Batang" w:cs="Arial"/>
                <w:lang w:eastAsia="ko-KR"/>
              </w:rPr>
              <w:t>Postponed</w:t>
            </w:r>
          </w:p>
          <w:p w14:paraId="048140CD" w14:textId="31BF94EF" w:rsidR="00DC0048" w:rsidRDefault="00DC0048" w:rsidP="004A703C">
            <w:pPr>
              <w:rPr>
                <w:rFonts w:eastAsia="Batang" w:cs="Arial"/>
                <w:lang w:eastAsia="ko-KR"/>
              </w:rPr>
            </w:pPr>
            <w:r>
              <w:rPr>
                <w:rFonts w:eastAsia="Batang" w:cs="Arial"/>
                <w:lang w:eastAsia="ko-KR"/>
              </w:rPr>
              <w:t>Masaki wed 0902</w:t>
            </w:r>
          </w:p>
          <w:p w14:paraId="22FE8AA8" w14:textId="77777777" w:rsidR="00DC0048" w:rsidRDefault="00DC0048" w:rsidP="004A703C">
            <w:pPr>
              <w:rPr>
                <w:rFonts w:eastAsia="Batang" w:cs="Arial"/>
                <w:lang w:eastAsia="ko-KR"/>
              </w:rPr>
            </w:pPr>
          </w:p>
          <w:p w14:paraId="3F5D3EEA" w14:textId="6D9FB563"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12845623" w14:textId="0354C92E" w:rsidR="004A703C" w:rsidRDefault="004A703C" w:rsidP="004A703C">
            <w:pPr>
              <w:rPr>
                <w:rFonts w:eastAsia="Batang" w:cs="Arial"/>
                <w:lang w:eastAsia="ko-KR"/>
              </w:rPr>
            </w:pPr>
            <w:r>
              <w:rPr>
                <w:rFonts w:eastAsia="Batang" w:cs="Arial"/>
                <w:lang w:eastAsia="ko-KR"/>
              </w:rPr>
              <w:t>Objection</w:t>
            </w:r>
          </w:p>
          <w:p w14:paraId="0953EE1D" w14:textId="77777777" w:rsidR="004A703C" w:rsidRDefault="004A703C" w:rsidP="004A703C">
            <w:pPr>
              <w:rPr>
                <w:rFonts w:eastAsia="Batang" w:cs="Arial"/>
                <w:lang w:eastAsia="ko-KR"/>
              </w:rPr>
            </w:pPr>
          </w:p>
          <w:p w14:paraId="73E27532"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2BE5A6A7" w14:textId="77777777" w:rsidR="004A703C" w:rsidRDefault="004A703C" w:rsidP="004A703C">
            <w:pPr>
              <w:rPr>
                <w:rFonts w:cs="Arial"/>
              </w:rPr>
            </w:pPr>
            <w:r>
              <w:rPr>
                <w:rFonts w:cs="Arial"/>
              </w:rPr>
              <w:t>Revision required</w:t>
            </w:r>
          </w:p>
          <w:p w14:paraId="71ACFDAB" w14:textId="77777777" w:rsidR="00914FF3" w:rsidRDefault="00914FF3" w:rsidP="004A703C">
            <w:pPr>
              <w:rPr>
                <w:rFonts w:cs="Arial"/>
              </w:rPr>
            </w:pPr>
          </w:p>
          <w:p w14:paraId="2FCD2C27" w14:textId="77777777" w:rsidR="00914FF3" w:rsidRDefault="00914FF3" w:rsidP="004A703C">
            <w:pPr>
              <w:rPr>
                <w:rFonts w:cs="Arial"/>
              </w:rPr>
            </w:pPr>
            <w:r>
              <w:rPr>
                <w:rFonts w:cs="Arial"/>
              </w:rPr>
              <w:t xml:space="preserve">Izumi </w:t>
            </w:r>
            <w:proofErr w:type="spellStart"/>
            <w:r>
              <w:rPr>
                <w:rFonts w:cs="Arial"/>
              </w:rPr>
              <w:t>fri</w:t>
            </w:r>
            <w:proofErr w:type="spellEnd"/>
            <w:r>
              <w:rPr>
                <w:rFonts w:cs="Arial"/>
              </w:rPr>
              <w:t xml:space="preserve"> 0602</w:t>
            </w:r>
          </w:p>
          <w:p w14:paraId="6B497A81" w14:textId="40693460" w:rsidR="00914FF3" w:rsidRDefault="00914FF3" w:rsidP="004A703C">
            <w:pPr>
              <w:rPr>
                <w:rFonts w:cs="Arial"/>
              </w:rPr>
            </w:pPr>
            <w:r>
              <w:rPr>
                <w:rFonts w:cs="Arial"/>
              </w:rPr>
              <w:t>Replies</w:t>
            </w:r>
          </w:p>
          <w:p w14:paraId="23876CC6" w14:textId="77777777" w:rsidR="00914FF3" w:rsidRDefault="00914FF3" w:rsidP="004A703C">
            <w:pPr>
              <w:rPr>
                <w:rFonts w:eastAsia="Batang" w:cs="Arial"/>
                <w:lang w:eastAsia="ko-KR"/>
              </w:rPr>
            </w:pPr>
          </w:p>
          <w:p w14:paraId="39542350" w14:textId="456A9C87"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1446</w:t>
            </w:r>
          </w:p>
          <w:p w14:paraId="2603BEA3" w14:textId="6373F88C" w:rsidR="00775154" w:rsidRDefault="00775154" w:rsidP="004A703C">
            <w:pPr>
              <w:rPr>
                <w:rFonts w:eastAsia="Batang" w:cs="Arial"/>
                <w:lang w:eastAsia="ko-KR"/>
              </w:rPr>
            </w:pPr>
            <w:r>
              <w:rPr>
                <w:rFonts w:eastAsia="Batang" w:cs="Arial"/>
                <w:lang w:eastAsia="ko-KR"/>
              </w:rPr>
              <w:t>Question for clarification</w:t>
            </w:r>
          </w:p>
          <w:p w14:paraId="73131010" w14:textId="3D5C23A8" w:rsidR="009D00FE" w:rsidRDefault="009D00FE" w:rsidP="004A703C">
            <w:pPr>
              <w:rPr>
                <w:rFonts w:eastAsia="Batang" w:cs="Arial"/>
                <w:lang w:eastAsia="ko-KR"/>
              </w:rPr>
            </w:pPr>
          </w:p>
          <w:p w14:paraId="12D0C8F6" w14:textId="2A1A0B8E" w:rsidR="009D00FE" w:rsidRDefault="009D00FE" w:rsidP="004A703C">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0229</w:t>
            </w:r>
          </w:p>
          <w:p w14:paraId="443A0B5F" w14:textId="1F457EB7" w:rsidR="009D00FE" w:rsidRDefault="009D00FE" w:rsidP="004A703C">
            <w:pPr>
              <w:rPr>
                <w:rFonts w:eastAsia="Batang" w:cs="Arial"/>
                <w:lang w:eastAsia="ko-KR"/>
              </w:rPr>
            </w:pPr>
            <w:r>
              <w:rPr>
                <w:rFonts w:eastAsia="Batang" w:cs="Arial"/>
                <w:lang w:eastAsia="ko-KR"/>
              </w:rPr>
              <w:t>Replies</w:t>
            </w:r>
          </w:p>
          <w:p w14:paraId="61D51679" w14:textId="7AD42A63" w:rsidR="009D00FE" w:rsidRDefault="009D00FE" w:rsidP="004A703C">
            <w:pPr>
              <w:rPr>
                <w:rFonts w:eastAsia="Batang" w:cs="Arial"/>
                <w:lang w:eastAsia="ko-KR"/>
              </w:rPr>
            </w:pPr>
          </w:p>
          <w:p w14:paraId="386B0E94" w14:textId="724211F7" w:rsidR="00C52908" w:rsidRDefault="00C52908"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1102</w:t>
            </w:r>
          </w:p>
          <w:p w14:paraId="6BB820F9" w14:textId="5CA8A18D" w:rsidR="00C52908" w:rsidRDefault="00F4747B" w:rsidP="004A703C">
            <w:pPr>
              <w:rPr>
                <w:rFonts w:eastAsia="Batang" w:cs="Arial"/>
                <w:lang w:eastAsia="ko-KR"/>
              </w:rPr>
            </w:pPr>
            <w:r>
              <w:rPr>
                <w:rFonts w:eastAsia="Batang" w:cs="Arial"/>
                <w:lang w:eastAsia="ko-KR"/>
              </w:rPr>
              <w:t>C</w:t>
            </w:r>
            <w:r w:rsidR="00C52908">
              <w:rPr>
                <w:rFonts w:eastAsia="Batang" w:cs="Arial"/>
                <w:lang w:eastAsia="ko-KR"/>
              </w:rPr>
              <w:t>omments</w:t>
            </w:r>
          </w:p>
          <w:p w14:paraId="35421D4F" w14:textId="4C4A7E0E" w:rsidR="00F4747B" w:rsidRDefault="00F4747B" w:rsidP="004A703C">
            <w:pPr>
              <w:rPr>
                <w:rFonts w:eastAsia="Batang" w:cs="Arial"/>
                <w:lang w:eastAsia="ko-KR"/>
              </w:rPr>
            </w:pPr>
          </w:p>
          <w:p w14:paraId="60D2C523" w14:textId="00789528" w:rsidR="00F4747B" w:rsidRDefault="00F4747B" w:rsidP="004A703C">
            <w:pPr>
              <w:rPr>
                <w:rFonts w:eastAsia="Batang" w:cs="Arial"/>
                <w:lang w:eastAsia="ko-KR"/>
              </w:rPr>
            </w:pPr>
            <w:r>
              <w:rPr>
                <w:rFonts w:eastAsia="Batang" w:cs="Arial"/>
                <w:lang w:eastAsia="ko-KR"/>
              </w:rPr>
              <w:t>Lin wed 0354</w:t>
            </w:r>
          </w:p>
          <w:p w14:paraId="2CFEC00D" w14:textId="24D341F2" w:rsidR="00F4747B" w:rsidRDefault="00094451" w:rsidP="004A703C">
            <w:pPr>
              <w:rPr>
                <w:rFonts w:eastAsia="Batang" w:cs="Arial"/>
                <w:lang w:eastAsia="ko-KR"/>
              </w:rPr>
            </w:pPr>
            <w:r>
              <w:rPr>
                <w:rFonts w:eastAsia="Batang" w:cs="Arial"/>
                <w:lang w:eastAsia="ko-KR"/>
              </w:rPr>
              <w:t>C</w:t>
            </w:r>
            <w:r w:rsidR="00F4747B">
              <w:rPr>
                <w:rFonts w:eastAsia="Batang" w:cs="Arial"/>
                <w:lang w:eastAsia="ko-KR"/>
              </w:rPr>
              <w:t>omments</w:t>
            </w:r>
          </w:p>
          <w:p w14:paraId="6C9B7CF8" w14:textId="1D64A67F" w:rsidR="00775154" w:rsidRPr="00D95972" w:rsidRDefault="00775154" w:rsidP="004A703C">
            <w:pPr>
              <w:rPr>
                <w:rFonts w:eastAsia="Batang" w:cs="Arial"/>
                <w:lang w:eastAsia="ko-KR"/>
              </w:rPr>
            </w:pPr>
          </w:p>
        </w:tc>
      </w:tr>
      <w:tr w:rsidR="004A703C" w:rsidRPr="00D95972" w14:paraId="256D7FE7" w14:textId="77777777" w:rsidTr="00094451">
        <w:tc>
          <w:tcPr>
            <w:tcW w:w="976" w:type="dxa"/>
            <w:tcBorders>
              <w:top w:val="nil"/>
              <w:left w:val="thinThickThinSmallGap" w:sz="24" w:space="0" w:color="auto"/>
              <w:bottom w:val="nil"/>
            </w:tcBorders>
            <w:shd w:val="clear" w:color="auto" w:fill="auto"/>
          </w:tcPr>
          <w:p w14:paraId="03FA911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9C20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6A05A76" w14:textId="6DE14DDD" w:rsidR="004A703C" w:rsidRPr="00D95972" w:rsidRDefault="008569B5" w:rsidP="004A703C">
            <w:pPr>
              <w:overflowPunct/>
              <w:autoSpaceDE/>
              <w:autoSpaceDN/>
              <w:adjustRightInd/>
              <w:textAlignment w:val="auto"/>
              <w:rPr>
                <w:rFonts w:cs="Arial"/>
                <w:lang w:val="en-US"/>
              </w:rPr>
            </w:pPr>
            <w:hyperlink r:id="rId252" w:history="1">
              <w:r w:rsidR="004A703C">
                <w:rPr>
                  <w:rStyle w:val="Hyperlink"/>
                </w:rPr>
                <w:t>C1-216712</w:t>
              </w:r>
            </w:hyperlink>
          </w:p>
        </w:tc>
        <w:tc>
          <w:tcPr>
            <w:tcW w:w="4191" w:type="dxa"/>
            <w:gridSpan w:val="3"/>
            <w:tcBorders>
              <w:top w:val="single" w:sz="4" w:space="0" w:color="auto"/>
              <w:bottom w:val="single" w:sz="4" w:space="0" w:color="auto"/>
            </w:tcBorders>
            <w:shd w:val="clear" w:color="auto" w:fill="FFFFFF"/>
          </w:tcPr>
          <w:p w14:paraId="50BB2101" w14:textId="010A5EF2" w:rsidR="004A703C" w:rsidRPr="00D95972" w:rsidRDefault="004A703C" w:rsidP="004A703C">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FF"/>
          </w:tcPr>
          <w:p w14:paraId="35EE0FC9" w14:textId="05E928C8" w:rsidR="004A703C" w:rsidRPr="00D95972"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8E0657E" w14:textId="5CCE4358" w:rsidR="004A703C" w:rsidRPr="00D95972" w:rsidRDefault="004A703C" w:rsidP="004A703C">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750E9" w14:textId="77777777" w:rsidR="00094451" w:rsidRDefault="00094451" w:rsidP="004A703C">
            <w:pPr>
              <w:rPr>
                <w:rFonts w:eastAsia="Batang" w:cs="Arial"/>
                <w:lang w:eastAsia="ko-KR"/>
              </w:rPr>
            </w:pPr>
            <w:r>
              <w:rPr>
                <w:rFonts w:eastAsia="Batang" w:cs="Arial"/>
                <w:lang w:eastAsia="ko-KR"/>
              </w:rPr>
              <w:t>Postponed</w:t>
            </w:r>
          </w:p>
          <w:p w14:paraId="0B50A9F2" w14:textId="37D0EAC3" w:rsidR="00094451" w:rsidRDefault="00094451" w:rsidP="004A703C">
            <w:pPr>
              <w:rPr>
                <w:rFonts w:eastAsia="Batang" w:cs="Arial"/>
                <w:lang w:eastAsia="ko-KR"/>
              </w:rPr>
            </w:pPr>
            <w:proofErr w:type="spellStart"/>
            <w:r w:rsidRPr="00CA5CEF">
              <w:rPr>
                <w:rFonts w:eastAsia="Batang" w:cs="Arial"/>
                <w:lang w:eastAsia="ko-KR"/>
              </w:rPr>
              <w:t>Shuichiro</w:t>
            </w:r>
            <w:proofErr w:type="spellEnd"/>
            <w:r>
              <w:rPr>
                <w:rFonts w:eastAsia="Batang" w:cs="Arial"/>
                <w:lang w:eastAsia="ko-KR"/>
              </w:rPr>
              <w:t xml:space="preserve"> wed 0847</w:t>
            </w:r>
          </w:p>
          <w:p w14:paraId="48A3233D" w14:textId="77777777" w:rsidR="00094451" w:rsidRDefault="00094451" w:rsidP="004A703C">
            <w:pPr>
              <w:rPr>
                <w:rFonts w:eastAsia="Batang" w:cs="Arial"/>
                <w:lang w:eastAsia="ko-KR"/>
              </w:rPr>
            </w:pPr>
          </w:p>
          <w:p w14:paraId="4868BE67" w14:textId="30946994" w:rsidR="004A703C"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1448</w:t>
            </w:r>
          </w:p>
          <w:p w14:paraId="5D9B2EF6" w14:textId="5F641757" w:rsidR="00775154" w:rsidRDefault="00775154" w:rsidP="004A703C">
            <w:pPr>
              <w:rPr>
                <w:rFonts w:eastAsia="Batang" w:cs="Arial"/>
                <w:lang w:eastAsia="ko-KR"/>
              </w:rPr>
            </w:pPr>
            <w:r>
              <w:rPr>
                <w:rFonts w:eastAsia="Batang" w:cs="Arial"/>
                <w:lang w:eastAsia="ko-KR"/>
              </w:rPr>
              <w:t>Rev required</w:t>
            </w:r>
          </w:p>
          <w:p w14:paraId="1DE05560" w14:textId="42380583" w:rsidR="00CA5CEF" w:rsidRDefault="00CA5CEF" w:rsidP="004A703C">
            <w:pPr>
              <w:rPr>
                <w:rFonts w:eastAsia="Batang" w:cs="Arial"/>
                <w:lang w:eastAsia="ko-KR"/>
              </w:rPr>
            </w:pPr>
          </w:p>
          <w:p w14:paraId="7A3850EC" w14:textId="27B40949" w:rsidR="00CA5CEF" w:rsidRDefault="00094451" w:rsidP="004A703C">
            <w:pPr>
              <w:rPr>
                <w:rFonts w:eastAsia="Batang" w:cs="Arial"/>
                <w:lang w:eastAsia="ko-KR"/>
              </w:rPr>
            </w:pPr>
            <w:proofErr w:type="spellStart"/>
            <w:r w:rsidRPr="00CA5CEF">
              <w:rPr>
                <w:rFonts w:eastAsia="Batang" w:cs="Arial"/>
                <w:lang w:eastAsia="ko-KR"/>
              </w:rPr>
              <w:t>Shuichiro</w:t>
            </w:r>
            <w:proofErr w:type="spellEnd"/>
            <w:r>
              <w:rPr>
                <w:rFonts w:eastAsia="Batang" w:cs="Arial"/>
                <w:lang w:eastAsia="ko-KR"/>
              </w:rPr>
              <w:t xml:space="preserve"> </w:t>
            </w:r>
            <w:proofErr w:type="spellStart"/>
            <w:r w:rsidR="00CA5CEF">
              <w:rPr>
                <w:rFonts w:eastAsia="Batang" w:cs="Arial"/>
                <w:lang w:eastAsia="ko-KR"/>
              </w:rPr>
              <w:t>tue</w:t>
            </w:r>
            <w:proofErr w:type="spellEnd"/>
            <w:r w:rsidR="00CA5CEF">
              <w:rPr>
                <w:rFonts w:eastAsia="Batang" w:cs="Arial"/>
                <w:lang w:eastAsia="ko-KR"/>
              </w:rPr>
              <w:t xml:space="preserve"> 0804</w:t>
            </w:r>
          </w:p>
          <w:p w14:paraId="3050E733" w14:textId="041E3DC4" w:rsidR="00CA5CEF" w:rsidRDefault="00CA5CEF" w:rsidP="004A703C">
            <w:pPr>
              <w:rPr>
                <w:rFonts w:eastAsia="Batang" w:cs="Arial"/>
                <w:lang w:eastAsia="ko-KR"/>
              </w:rPr>
            </w:pPr>
            <w:r>
              <w:rPr>
                <w:rFonts w:eastAsia="Batang" w:cs="Arial"/>
                <w:lang w:eastAsia="ko-KR"/>
              </w:rPr>
              <w:t>Provides rev</w:t>
            </w:r>
          </w:p>
          <w:p w14:paraId="173428CD" w14:textId="470DF479" w:rsidR="00F4747B" w:rsidRDefault="00F4747B" w:rsidP="004A703C">
            <w:pPr>
              <w:rPr>
                <w:rFonts w:eastAsia="Batang" w:cs="Arial"/>
                <w:lang w:eastAsia="ko-KR"/>
              </w:rPr>
            </w:pPr>
          </w:p>
          <w:p w14:paraId="7D68A20A" w14:textId="659D9E14" w:rsidR="00F4747B" w:rsidRDefault="00F4747B" w:rsidP="004A703C">
            <w:pPr>
              <w:rPr>
                <w:rFonts w:eastAsia="Batang" w:cs="Arial"/>
                <w:lang w:eastAsia="ko-KR"/>
              </w:rPr>
            </w:pPr>
            <w:r>
              <w:rPr>
                <w:rFonts w:eastAsia="Batang" w:cs="Arial"/>
                <w:lang w:eastAsia="ko-KR"/>
              </w:rPr>
              <w:t>Lin wed 0400</w:t>
            </w:r>
          </w:p>
          <w:p w14:paraId="6AC65AAD" w14:textId="7B986FDE" w:rsidR="00F4747B" w:rsidRDefault="00F4747B" w:rsidP="004A703C">
            <w:pPr>
              <w:rPr>
                <w:rFonts w:eastAsia="Batang" w:cs="Arial"/>
                <w:lang w:eastAsia="ko-KR"/>
              </w:rPr>
            </w:pPr>
            <w:r>
              <w:rPr>
                <w:rFonts w:eastAsia="Batang" w:cs="Arial"/>
                <w:lang w:eastAsia="ko-KR"/>
              </w:rPr>
              <w:t>Is not needed</w:t>
            </w:r>
          </w:p>
          <w:p w14:paraId="23A25397" w14:textId="3A8363DF" w:rsidR="00775154" w:rsidRPr="00D95972" w:rsidRDefault="00775154" w:rsidP="004A703C">
            <w:pPr>
              <w:rPr>
                <w:rFonts w:eastAsia="Batang" w:cs="Arial"/>
                <w:lang w:eastAsia="ko-KR"/>
              </w:rPr>
            </w:pPr>
          </w:p>
        </w:tc>
      </w:tr>
      <w:tr w:rsidR="004A703C" w:rsidRPr="00D95972" w14:paraId="098D5D90" w14:textId="77777777" w:rsidTr="005E5987">
        <w:tc>
          <w:tcPr>
            <w:tcW w:w="976" w:type="dxa"/>
            <w:tcBorders>
              <w:top w:val="nil"/>
              <w:left w:val="thinThickThinSmallGap" w:sz="24" w:space="0" w:color="auto"/>
              <w:bottom w:val="nil"/>
            </w:tcBorders>
            <w:shd w:val="clear" w:color="auto" w:fill="auto"/>
          </w:tcPr>
          <w:p w14:paraId="597A4D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FBC5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CC52042" w14:textId="1ADB8E1C" w:rsidR="004A703C" w:rsidRPr="00D95972" w:rsidRDefault="008569B5" w:rsidP="004A703C">
            <w:pPr>
              <w:overflowPunct/>
              <w:autoSpaceDE/>
              <w:autoSpaceDN/>
              <w:adjustRightInd/>
              <w:textAlignment w:val="auto"/>
              <w:rPr>
                <w:rFonts w:cs="Arial"/>
                <w:lang w:val="en-US"/>
              </w:rPr>
            </w:pPr>
            <w:hyperlink r:id="rId253" w:history="1">
              <w:r w:rsidR="004A703C">
                <w:rPr>
                  <w:rStyle w:val="Hyperlink"/>
                </w:rPr>
                <w:t>C1-216756</w:t>
              </w:r>
            </w:hyperlink>
          </w:p>
        </w:tc>
        <w:tc>
          <w:tcPr>
            <w:tcW w:w="4191" w:type="dxa"/>
            <w:gridSpan w:val="3"/>
            <w:tcBorders>
              <w:top w:val="single" w:sz="4" w:space="0" w:color="auto"/>
              <w:bottom w:val="single" w:sz="4" w:space="0" w:color="auto"/>
            </w:tcBorders>
            <w:shd w:val="clear" w:color="auto" w:fill="FFFFFF"/>
          </w:tcPr>
          <w:p w14:paraId="21734517" w14:textId="4D292E8E" w:rsidR="004A703C" w:rsidRPr="00D95972" w:rsidRDefault="004A703C" w:rsidP="004A703C">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FF"/>
          </w:tcPr>
          <w:p w14:paraId="5E2E5746" w14:textId="3FEBDFD1"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32D7030E" w14:textId="56F633C9"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5C4CE" w14:textId="77777777" w:rsidR="005E5987" w:rsidRDefault="005E5987" w:rsidP="004A703C">
            <w:pPr>
              <w:rPr>
                <w:rFonts w:eastAsia="Batang" w:cs="Arial"/>
                <w:lang w:eastAsia="ko-KR"/>
              </w:rPr>
            </w:pPr>
            <w:r>
              <w:rPr>
                <w:rFonts w:eastAsia="Batang" w:cs="Arial"/>
                <w:lang w:eastAsia="ko-KR"/>
              </w:rPr>
              <w:t>Noted</w:t>
            </w:r>
          </w:p>
          <w:p w14:paraId="7D9CF5C4" w14:textId="538FD9DD" w:rsidR="004A703C" w:rsidRPr="00D95972" w:rsidRDefault="004A703C" w:rsidP="004A703C">
            <w:pPr>
              <w:rPr>
                <w:rFonts w:eastAsia="Batang" w:cs="Arial"/>
                <w:lang w:eastAsia="ko-KR"/>
              </w:rPr>
            </w:pPr>
            <w:r>
              <w:rPr>
                <w:rFonts w:eastAsia="Batang" w:cs="Arial"/>
                <w:lang w:eastAsia="ko-KR"/>
              </w:rPr>
              <w:t>++++ discussion not captured ++++</w:t>
            </w:r>
          </w:p>
        </w:tc>
      </w:tr>
      <w:tr w:rsidR="004A703C" w:rsidRPr="00D95972" w14:paraId="3D718EF8" w14:textId="77777777" w:rsidTr="00CF3468">
        <w:tc>
          <w:tcPr>
            <w:tcW w:w="976" w:type="dxa"/>
            <w:tcBorders>
              <w:top w:val="nil"/>
              <w:left w:val="thinThickThinSmallGap" w:sz="24" w:space="0" w:color="auto"/>
              <w:bottom w:val="nil"/>
            </w:tcBorders>
            <w:shd w:val="clear" w:color="auto" w:fill="auto"/>
          </w:tcPr>
          <w:p w14:paraId="7C7311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6BB0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7075C0" w14:textId="5C63E44A" w:rsidR="004A703C" w:rsidRPr="00D95972" w:rsidRDefault="008569B5" w:rsidP="004A703C">
            <w:pPr>
              <w:overflowPunct/>
              <w:autoSpaceDE/>
              <w:autoSpaceDN/>
              <w:adjustRightInd/>
              <w:textAlignment w:val="auto"/>
              <w:rPr>
                <w:rFonts w:cs="Arial"/>
                <w:lang w:val="en-US"/>
              </w:rPr>
            </w:pPr>
            <w:hyperlink r:id="rId254" w:history="1">
              <w:r w:rsidR="004A703C">
                <w:rPr>
                  <w:rStyle w:val="Hyperlink"/>
                </w:rPr>
                <w:t>C1-216760</w:t>
              </w:r>
            </w:hyperlink>
          </w:p>
        </w:tc>
        <w:tc>
          <w:tcPr>
            <w:tcW w:w="4191" w:type="dxa"/>
            <w:gridSpan w:val="3"/>
            <w:tcBorders>
              <w:top w:val="single" w:sz="4" w:space="0" w:color="auto"/>
              <w:bottom w:val="single" w:sz="4" w:space="0" w:color="auto"/>
            </w:tcBorders>
            <w:shd w:val="clear" w:color="auto" w:fill="FFFF00"/>
          </w:tcPr>
          <w:p w14:paraId="48624348" w14:textId="6C4294B9" w:rsidR="004A703C" w:rsidRPr="00D95972" w:rsidRDefault="004A703C" w:rsidP="004A703C">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7CBBF6CC" w14:textId="5150613C"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F7E18D" w14:textId="13AF2785" w:rsidR="004A703C" w:rsidRPr="00D95972" w:rsidRDefault="004A703C" w:rsidP="004A703C">
            <w:pPr>
              <w:rPr>
                <w:rFonts w:cs="Arial"/>
              </w:rPr>
            </w:pPr>
            <w:r>
              <w:rPr>
                <w:rFonts w:cs="Arial"/>
              </w:rPr>
              <w:t xml:space="preserve">CR 3747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8387D" w14:textId="77777777" w:rsidR="004A703C" w:rsidRDefault="004A703C" w:rsidP="004A703C">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0433</w:t>
            </w:r>
          </w:p>
          <w:p w14:paraId="6D7A2695" w14:textId="77777777" w:rsidR="004A703C" w:rsidRDefault="004A703C" w:rsidP="004A703C">
            <w:pPr>
              <w:rPr>
                <w:rFonts w:eastAsia="Batang" w:cs="Arial"/>
                <w:lang w:eastAsia="ko-KR"/>
              </w:rPr>
            </w:pPr>
            <w:r>
              <w:rPr>
                <w:rFonts w:eastAsia="Batang" w:cs="Arial"/>
                <w:lang w:eastAsia="ko-KR"/>
              </w:rPr>
              <w:t>Request to postpone</w:t>
            </w:r>
          </w:p>
          <w:p w14:paraId="1BE8DC37" w14:textId="77777777" w:rsidR="004A703C" w:rsidRDefault="004A703C" w:rsidP="004A703C">
            <w:pPr>
              <w:rPr>
                <w:rFonts w:eastAsia="Batang" w:cs="Arial"/>
                <w:lang w:eastAsia="ko-KR"/>
              </w:rPr>
            </w:pPr>
          </w:p>
          <w:p w14:paraId="4F54F2C6" w14:textId="77777777" w:rsidR="004A703C" w:rsidRDefault="004A703C" w:rsidP="004A703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0859</w:t>
            </w:r>
          </w:p>
          <w:p w14:paraId="2CE4956D" w14:textId="77777777" w:rsidR="004A703C" w:rsidRDefault="004A703C" w:rsidP="004A703C">
            <w:pPr>
              <w:rPr>
                <w:rFonts w:eastAsia="Batang" w:cs="Arial"/>
                <w:lang w:eastAsia="ko-KR"/>
              </w:rPr>
            </w:pPr>
            <w:r>
              <w:rPr>
                <w:rFonts w:eastAsia="Batang" w:cs="Arial"/>
                <w:lang w:eastAsia="ko-KR"/>
              </w:rPr>
              <w:t>Rev required</w:t>
            </w:r>
          </w:p>
          <w:p w14:paraId="731DCD88" w14:textId="77777777" w:rsidR="004A703C" w:rsidRDefault="004A703C" w:rsidP="004A703C">
            <w:pPr>
              <w:rPr>
                <w:rFonts w:eastAsia="Batang" w:cs="Arial"/>
                <w:lang w:eastAsia="ko-KR"/>
              </w:rPr>
            </w:pPr>
          </w:p>
          <w:p w14:paraId="11A58490" w14:textId="77777777"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1502</w:t>
            </w:r>
          </w:p>
          <w:p w14:paraId="727700D4" w14:textId="217EA072" w:rsidR="004A703C" w:rsidRDefault="004A703C" w:rsidP="004A703C">
            <w:pPr>
              <w:rPr>
                <w:rFonts w:eastAsia="Batang" w:cs="Arial"/>
                <w:lang w:eastAsia="ko-KR"/>
              </w:rPr>
            </w:pPr>
            <w:r>
              <w:rPr>
                <w:rFonts w:eastAsia="Batang" w:cs="Arial"/>
                <w:lang w:eastAsia="ko-KR"/>
              </w:rPr>
              <w:t>Rev required</w:t>
            </w:r>
          </w:p>
          <w:p w14:paraId="11DDF136" w14:textId="0A7B5626" w:rsidR="00B84F0D" w:rsidRDefault="00B84F0D" w:rsidP="004A703C">
            <w:pPr>
              <w:rPr>
                <w:rFonts w:eastAsia="Batang" w:cs="Arial"/>
                <w:lang w:eastAsia="ko-KR"/>
              </w:rPr>
            </w:pPr>
          </w:p>
          <w:p w14:paraId="38A4A5C1" w14:textId="6EA91049"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0345</w:t>
            </w:r>
          </w:p>
          <w:p w14:paraId="66E2C118" w14:textId="0D78AFAE" w:rsidR="00B84F0D" w:rsidRDefault="00B84F0D" w:rsidP="004A703C">
            <w:pPr>
              <w:rPr>
                <w:rFonts w:eastAsia="Batang" w:cs="Arial"/>
                <w:lang w:eastAsia="ko-KR"/>
              </w:rPr>
            </w:pPr>
            <w:r>
              <w:rPr>
                <w:rFonts w:eastAsia="Batang" w:cs="Arial"/>
                <w:lang w:eastAsia="ko-KR"/>
              </w:rPr>
              <w:t>Replies</w:t>
            </w:r>
          </w:p>
          <w:p w14:paraId="44424563" w14:textId="1BF7F752" w:rsidR="00B84F0D" w:rsidRDefault="00B84F0D" w:rsidP="004A703C">
            <w:pPr>
              <w:rPr>
                <w:rFonts w:eastAsia="Batang" w:cs="Arial"/>
                <w:lang w:eastAsia="ko-KR"/>
              </w:rPr>
            </w:pPr>
          </w:p>
          <w:p w14:paraId="12D7C861" w14:textId="49AFE9B0"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1107</w:t>
            </w:r>
          </w:p>
          <w:p w14:paraId="7CA4F075" w14:textId="53882D92" w:rsidR="00D17B5A" w:rsidRDefault="00D17B5A" w:rsidP="004A703C">
            <w:pPr>
              <w:rPr>
                <w:rFonts w:eastAsia="Batang" w:cs="Arial"/>
                <w:lang w:eastAsia="ko-KR"/>
              </w:rPr>
            </w:pPr>
            <w:r>
              <w:rPr>
                <w:rFonts w:eastAsia="Batang" w:cs="Arial"/>
                <w:lang w:eastAsia="ko-KR"/>
              </w:rPr>
              <w:t>Comments</w:t>
            </w:r>
          </w:p>
          <w:p w14:paraId="56F4485F" w14:textId="42C512D7" w:rsidR="00D17B5A" w:rsidRDefault="00D17B5A" w:rsidP="004A703C">
            <w:pPr>
              <w:rPr>
                <w:rFonts w:eastAsia="Batang" w:cs="Arial"/>
                <w:lang w:eastAsia="ko-KR"/>
              </w:rPr>
            </w:pPr>
          </w:p>
          <w:p w14:paraId="1D70A04B" w14:textId="301BD91C" w:rsidR="00B672B4" w:rsidRDefault="00B672B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0312</w:t>
            </w:r>
          </w:p>
          <w:p w14:paraId="3764C5F6" w14:textId="57772DB5" w:rsidR="00B672B4" w:rsidRDefault="00B672B4" w:rsidP="004A703C">
            <w:pPr>
              <w:rPr>
                <w:rFonts w:eastAsia="Batang" w:cs="Arial"/>
                <w:lang w:eastAsia="ko-KR"/>
              </w:rPr>
            </w:pPr>
            <w:r>
              <w:rPr>
                <w:rFonts w:eastAsia="Batang" w:cs="Arial"/>
                <w:lang w:eastAsia="ko-KR"/>
              </w:rPr>
              <w:t>Replies</w:t>
            </w:r>
          </w:p>
          <w:p w14:paraId="0F7CECCB" w14:textId="1EE8D456" w:rsidR="00B672B4" w:rsidRDefault="00B672B4" w:rsidP="004A703C">
            <w:pPr>
              <w:rPr>
                <w:rFonts w:eastAsia="Batang" w:cs="Arial"/>
                <w:lang w:eastAsia="ko-KR"/>
              </w:rPr>
            </w:pPr>
          </w:p>
          <w:p w14:paraId="6526A668" w14:textId="7F7B9185" w:rsidR="00923951" w:rsidRDefault="00923951" w:rsidP="004A703C">
            <w:pPr>
              <w:rPr>
                <w:rFonts w:eastAsia="Batang" w:cs="Arial"/>
                <w:lang w:eastAsia="ko-KR"/>
              </w:rPr>
            </w:pPr>
            <w:r>
              <w:rPr>
                <w:rFonts w:eastAsia="Batang" w:cs="Arial"/>
                <w:lang w:eastAsia="ko-KR"/>
              </w:rPr>
              <w:t>Ivo 1256</w:t>
            </w:r>
          </w:p>
          <w:p w14:paraId="428A9B5E" w14:textId="63F56ACA" w:rsidR="00923951" w:rsidRDefault="00923951" w:rsidP="004A703C">
            <w:pPr>
              <w:rPr>
                <w:rFonts w:eastAsia="Batang" w:cs="Arial"/>
                <w:lang w:eastAsia="ko-KR"/>
              </w:rPr>
            </w:pPr>
            <w:r>
              <w:rPr>
                <w:rFonts w:eastAsia="Batang" w:cs="Arial"/>
                <w:lang w:eastAsia="ko-KR"/>
              </w:rPr>
              <w:t>Comments</w:t>
            </w:r>
          </w:p>
          <w:p w14:paraId="28C3704C" w14:textId="0FCA4B31" w:rsidR="00923951" w:rsidRDefault="00923951" w:rsidP="004A703C">
            <w:pPr>
              <w:rPr>
                <w:rFonts w:eastAsia="Batang" w:cs="Arial"/>
                <w:lang w:eastAsia="ko-KR"/>
              </w:rPr>
            </w:pPr>
          </w:p>
          <w:p w14:paraId="5EB35B49" w14:textId="6D2DF206" w:rsidR="009D00FE" w:rsidRDefault="009D00FE"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0240</w:t>
            </w:r>
          </w:p>
          <w:p w14:paraId="16AABDA7" w14:textId="2E229FD2" w:rsidR="009D00FE" w:rsidRDefault="00311C3B" w:rsidP="004A703C">
            <w:pPr>
              <w:rPr>
                <w:rFonts w:eastAsia="Batang" w:cs="Arial"/>
                <w:lang w:eastAsia="ko-KR"/>
              </w:rPr>
            </w:pPr>
            <w:r>
              <w:rPr>
                <w:rFonts w:eastAsia="Batang" w:cs="Arial"/>
                <w:lang w:eastAsia="ko-KR"/>
              </w:rPr>
              <w:t>R</w:t>
            </w:r>
            <w:r w:rsidR="009D00FE">
              <w:rPr>
                <w:rFonts w:eastAsia="Batang" w:cs="Arial"/>
                <w:lang w:eastAsia="ko-KR"/>
              </w:rPr>
              <w:t>eplies</w:t>
            </w:r>
          </w:p>
          <w:p w14:paraId="71B9274E" w14:textId="015A09AB" w:rsidR="00311C3B" w:rsidRDefault="00311C3B" w:rsidP="004A703C">
            <w:pPr>
              <w:rPr>
                <w:rFonts w:eastAsia="Batang" w:cs="Arial"/>
                <w:lang w:eastAsia="ko-KR"/>
              </w:rPr>
            </w:pPr>
          </w:p>
          <w:p w14:paraId="76319872" w14:textId="59769CDB" w:rsidR="00311C3B" w:rsidRDefault="00311C3B" w:rsidP="004A703C">
            <w:pPr>
              <w:rPr>
                <w:rFonts w:eastAsia="Batang" w:cs="Arial"/>
                <w:lang w:eastAsia="ko-KR"/>
              </w:rPr>
            </w:pPr>
            <w:r>
              <w:rPr>
                <w:rFonts w:eastAsia="Batang" w:cs="Arial"/>
                <w:lang w:eastAsia="ko-KR"/>
              </w:rPr>
              <w:t>Ivo wed 1326</w:t>
            </w:r>
          </w:p>
          <w:p w14:paraId="366C712D" w14:textId="2FC957E5" w:rsidR="00311C3B" w:rsidRDefault="00311C3B" w:rsidP="004A703C">
            <w:pPr>
              <w:rPr>
                <w:rFonts w:eastAsia="Batang" w:cs="Arial"/>
                <w:lang w:eastAsia="ko-KR"/>
              </w:rPr>
            </w:pPr>
            <w:r>
              <w:rPr>
                <w:rFonts w:eastAsia="Batang" w:cs="Arial"/>
                <w:lang w:eastAsia="ko-KR"/>
              </w:rPr>
              <w:t>replies</w:t>
            </w:r>
          </w:p>
          <w:p w14:paraId="2D94B85D" w14:textId="415EF202" w:rsidR="004A703C" w:rsidRPr="00D95972" w:rsidRDefault="004A703C" w:rsidP="004A703C">
            <w:pPr>
              <w:rPr>
                <w:rFonts w:eastAsia="Batang" w:cs="Arial"/>
                <w:lang w:eastAsia="ko-KR"/>
              </w:rPr>
            </w:pPr>
          </w:p>
        </w:tc>
      </w:tr>
      <w:tr w:rsidR="004A703C" w:rsidRPr="00D95972" w14:paraId="07EAAE2F" w14:textId="77777777" w:rsidTr="00126D81">
        <w:tc>
          <w:tcPr>
            <w:tcW w:w="976" w:type="dxa"/>
            <w:tcBorders>
              <w:top w:val="nil"/>
              <w:left w:val="thinThickThinSmallGap" w:sz="24" w:space="0" w:color="auto"/>
              <w:bottom w:val="nil"/>
            </w:tcBorders>
            <w:shd w:val="clear" w:color="auto" w:fill="auto"/>
          </w:tcPr>
          <w:p w14:paraId="6DAD7BFD" w14:textId="77777777" w:rsidR="004A703C" w:rsidRPr="00D95972" w:rsidRDefault="004A703C" w:rsidP="004A703C">
            <w:pPr>
              <w:rPr>
                <w:rFonts w:cs="Arial"/>
              </w:rPr>
            </w:pPr>
            <w:bookmarkStart w:id="229" w:name="_Hlk87875090"/>
          </w:p>
        </w:tc>
        <w:tc>
          <w:tcPr>
            <w:tcW w:w="1317" w:type="dxa"/>
            <w:gridSpan w:val="2"/>
            <w:tcBorders>
              <w:top w:val="nil"/>
              <w:bottom w:val="nil"/>
            </w:tcBorders>
            <w:shd w:val="clear" w:color="auto" w:fill="auto"/>
          </w:tcPr>
          <w:p w14:paraId="337A78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7C5D1863" w14:textId="107F0F1D" w:rsidR="004A703C" w:rsidRPr="00D95972" w:rsidRDefault="008569B5" w:rsidP="004A703C">
            <w:pPr>
              <w:overflowPunct/>
              <w:autoSpaceDE/>
              <w:autoSpaceDN/>
              <w:adjustRightInd/>
              <w:textAlignment w:val="auto"/>
              <w:rPr>
                <w:rFonts w:cs="Arial"/>
                <w:lang w:val="en-US"/>
              </w:rPr>
            </w:pPr>
            <w:hyperlink r:id="rId255" w:history="1">
              <w:r w:rsidR="004A703C">
                <w:rPr>
                  <w:rStyle w:val="Hyperlink"/>
                </w:rPr>
                <w:t>C1-216761</w:t>
              </w:r>
            </w:hyperlink>
          </w:p>
        </w:tc>
        <w:tc>
          <w:tcPr>
            <w:tcW w:w="4191" w:type="dxa"/>
            <w:gridSpan w:val="3"/>
            <w:tcBorders>
              <w:top w:val="single" w:sz="4" w:space="0" w:color="auto"/>
              <w:bottom w:val="single" w:sz="4" w:space="0" w:color="auto"/>
            </w:tcBorders>
            <w:shd w:val="clear" w:color="auto" w:fill="FFFFFF" w:themeFill="background1"/>
          </w:tcPr>
          <w:p w14:paraId="1A7D839B" w14:textId="2E07C6A1" w:rsidR="004A703C" w:rsidRPr="00D95972" w:rsidRDefault="004A703C" w:rsidP="004A703C">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FF" w:themeFill="background1"/>
          </w:tcPr>
          <w:p w14:paraId="5C2E8BAD" w14:textId="7B5BDC43"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0B158CC" w14:textId="0E1DE503" w:rsidR="004A703C" w:rsidRPr="00D95972" w:rsidRDefault="004A703C" w:rsidP="004A703C">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703C4A" w14:textId="6127B835" w:rsidR="00126D81" w:rsidRDefault="00933C03" w:rsidP="004A703C">
            <w:pPr>
              <w:rPr>
                <w:rFonts w:eastAsia="Batang" w:cs="Arial"/>
                <w:lang w:eastAsia="ko-KR"/>
              </w:rPr>
            </w:pPr>
            <w:r>
              <w:rPr>
                <w:rFonts w:eastAsia="Batang" w:cs="Arial"/>
                <w:lang w:eastAsia="ko-KR"/>
              </w:rPr>
              <w:t xml:space="preserve">Merged into </w:t>
            </w:r>
            <w:r w:rsidRPr="00933C03">
              <w:rPr>
                <w:rFonts w:eastAsia="Batang" w:cs="Arial"/>
                <w:lang w:eastAsia="ko-KR"/>
              </w:rPr>
              <w:t>C1-216757</w:t>
            </w:r>
          </w:p>
          <w:p w14:paraId="6B9760E5" w14:textId="6EFE0CBA" w:rsidR="00126D81" w:rsidRDefault="00126D81"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r w:rsidR="00933C03">
              <w:rPr>
                <w:rFonts w:eastAsia="Batang" w:cs="Arial"/>
                <w:lang w:eastAsia="ko-KR"/>
              </w:rPr>
              <w:t>wed 0749</w:t>
            </w:r>
          </w:p>
          <w:p w14:paraId="3898FD0A" w14:textId="77777777" w:rsidR="00126D81" w:rsidRDefault="00126D81" w:rsidP="004A703C">
            <w:pPr>
              <w:rPr>
                <w:rFonts w:eastAsia="Batang" w:cs="Arial"/>
                <w:lang w:eastAsia="ko-KR"/>
              </w:rPr>
            </w:pPr>
          </w:p>
          <w:p w14:paraId="10E25D29" w14:textId="32C5DC0B" w:rsidR="004A703C" w:rsidRDefault="004A703C" w:rsidP="004A703C">
            <w:pPr>
              <w:rPr>
                <w:rFonts w:eastAsia="Batang" w:cs="Arial"/>
                <w:lang w:eastAsia="ko-KR"/>
              </w:rPr>
            </w:pPr>
            <w:r>
              <w:rPr>
                <w:rFonts w:eastAsia="Batang" w:cs="Arial"/>
                <w:lang w:eastAsia="ko-KR"/>
              </w:rPr>
              <w:t>Revision of C1-216208</w:t>
            </w:r>
          </w:p>
          <w:p w14:paraId="0036AD63" w14:textId="77777777" w:rsidR="004A703C" w:rsidRDefault="004A703C" w:rsidP="004A703C">
            <w:pPr>
              <w:rPr>
                <w:rFonts w:eastAsia="Batang" w:cs="Arial"/>
                <w:lang w:eastAsia="ko-KR"/>
              </w:rPr>
            </w:pPr>
          </w:p>
          <w:p w14:paraId="572C5981"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0435</w:t>
            </w:r>
          </w:p>
          <w:p w14:paraId="67B78C83" w14:textId="49E7C24F" w:rsidR="004A703C" w:rsidRDefault="004A703C" w:rsidP="008B15A9">
            <w:pPr>
              <w:jc w:val="both"/>
              <w:rPr>
                <w:rFonts w:eastAsia="Batang" w:cs="Arial"/>
                <w:lang w:val="en-US" w:eastAsia="ko-KR"/>
              </w:rPr>
            </w:pPr>
            <w:r w:rsidRPr="00B30617">
              <w:rPr>
                <w:rFonts w:eastAsia="Batang" w:cs="Arial"/>
                <w:lang w:val="en-US" w:eastAsia="ko-KR"/>
              </w:rPr>
              <w:t>Merge required: Should be merged into C1-216930</w:t>
            </w:r>
          </w:p>
          <w:p w14:paraId="5B162D16" w14:textId="7CCC7D67" w:rsidR="004A703C" w:rsidRDefault="004A703C" w:rsidP="004A703C">
            <w:pPr>
              <w:rPr>
                <w:rFonts w:eastAsia="Batang" w:cs="Arial"/>
                <w:lang w:val="en-US" w:eastAsia="ko-KR"/>
              </w:rPr>
            </w:pPr>
          </w:p>
          <w:p w14:paraId="66B8874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BF3E582" w14:textId="00B0D1BE" w:rsidR="004A703C" w:rsidRDefault="004A703C" w:rsidP="004A703C">
            <w:pPr>
              <w:rPr>
                <w:rFonts w:eastAsia="Batang" w:cs="Arial"/>
                <w:lang w:eastAsia="ko-KR"/>
              </w:rPr>
            </w:pPr>
            <w:r>
              <w:rPr>
                <w:rFonts w:eastAsia="Batang" w:cs="Arial"/>
                <w:lang w:eastAsia="ko-KR"/>
              </w:rPr>
              <w:t>Objection</w:t>
            </w:r>
          </w:p>
          <w:p w14:paraId="02FBF066" w14:textId="233C77BB" w:rsidR="004A703C" w:rsidRDefault="004A703C" w:rsidP="004A703C">
            <w:pPr>
              <w:rPr>
                <w:rFonts w:eastAsia="Batang" w:cs="Arial"/>
                <w:lang w:val="en-US" w:eastAsia="ko-KR"/>
              </w:rPr>
            </w:pPr>
          </w:p>
          <w:p w14:paraId="61CA0724" w14:textId="637C02CD" w:rsidR="004A703C" w:rsidRDefault="004A703C" w:rsidP="004A703C">
            <w:pPr>
              <w:rPr>
                <w:rFonts w:eastAsia="Batang" w:cs="Arial"/>
                <w:lang w:val="en-US" w:eastAsia="ko-KR"/>
              </w:rPr>
            </w:pPr>
            <w:r>
              <w:rPr>
                <w:rFonts w:eastAsia="Batang" w:cs="Arial"/>
                <w:lang w:val="en-US" w:eastAsia="ko-KR"/>
              </w:rPr>
              <w:t xml:space="preserve">Anuj </w:t>
            </w:r>
            <w:proofErr w:type="spellStart"/>
            <w:r>
              <w:rPr>
                <w:rFonts w:eastAsia="Batang" w:cs="Arial"/>
                <w:lang w:val="en-US" w:eastAsia="ko-KR"/>
              </w:rPr>
              <w:t>thu</w:t>
            </w:r>
            <w:proofErr w:type="spellEnd"/>
            <w:r>
              <w:rPr>
                <w:rFonts w:eastAsia="Batang" w:cs="Arial"/>
                <w:lang w:val="en-US" w:eastAsia="ko-KR"/>
              </w:rPr>
              <w:t xml:space="preserve"> 1503</w:t>
            </w:r>
          </w:p>
          <w:p w14:paraId="27845FF2" w14:textId="2208AFAE" w:rsidR="004A703C" w:rsidRDefault="004A703C" w:rsidP="004A703C">
            <w:pPr>
              <w:rPr>
                <w:rFonts w:eastAsia="Batang" w:cs="Arial"/>
                <w:lang w:val="en-US" w:eastAsia="ko-KR"/>
              </w:rPr>
            </w:pPr>
            <w:r>
              <w:rPr>
                <w:rFonts w:eastAsia="Batang" w:cs="Arial"/>
                <w:lang w:val="en-US" w:eastAsia="ko-KR"/>
              </w:rPr>
              <w:t>Question for clarification</w:t>
            </w:r>
          </w:p>
          <w:p w14:paraId="42485F9B" w14:textId="57A752BB" w:rsidR="004A703C" w:rsidRDefault="004A703C" w:rsidP="004A703C">
            <w:pPr>
              <w:rPr>
                <w:rFonts w:eastAsia="Batang" w:cs="Arial"/>
                <w:lang w:val="en-US" w:eastAsia="ko-KR"/>
              </w:rPr>
            </w:pPr>
          </w:p>
          <w:p w14:paraId="491DC246" w14:textId="1FD120F5" w:rsidR="009E751A" w:rsidRDefault="009E751A" w:rsidP="004A703C">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1537</w:t>
            </w:r>
          </w:p>
          <w:p w14:paraId="34EA18F1" w14:textId="3F3C4CD4" w:rsidR="009E751A" w:rsidRDefault="00AD3959" w:rsidP="004A703C">
            <w:pPr>
              <w:rPr>
                <w:rFonts w:eastAsia="Batang" w:cs="Arial"/>
                <w:lang w:val="en-US" w:eastAsia="ko-KR"/>
              </w:rPr>
            </w:pPr>
            <w:r>
              <w:rPr>
                <w:rFonts w:eastAsia="Batang" w:cs="Arial"/>
                <w:lang w:val="en-US" w:eastAsia="ko-KR"/>
              </w:rPr>
              <w:t>Support the CR</w:t>
            </w:r>
          </w:p>
          <w:p w14:paraId="075C3AA2" w14:textId="7842159E" w:rsidR="00B672B4" w:rsidRDefault="00B672B4" w:rsidP="004A703C">
            <w:pPr>
              <w:rPr>
                <w:rFonts w:eastAsia="Batang" w:cs="Arial"/>
                <w:lang w:val="en-US" w:eastAsia="ko-KR"/>
              </w:rPr>
            </w:pPr>
          </w:p>
          <w:p w14:paraId="1A443427" w14:textId="27D08102" w:rsidR="00B672B4" w:rsidRDefault="00B672B4"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mon 0325</w:t>
            </w:r>
          </w:p>
          <w:p w14:paraId="04F1E5F9" w14:textId="0375B1DD" w:rsidR="00B672B4" w:rsidRDefault="00B672B4" w:rsidP="004A703C">
            <w:pPr>
              <w:rPr>
                <w:rFonts w:eastAsia="Batang" w:cs="Arial"/>
                <w:lang w:val="en-US" w:eastAsia="ko-KR"/>
              </w:rPr>
            </w:pPr>
            <w:r>
              <w:rPr>
                <w:rFonts w:eastAsia="Batang" w:cs="Arial"/>
                <w:lang w:val="en-US" w:eastAsia="ko-KR"/>
              </w:rPr>
              <w:lastRenderedPageBreak/>
              <w:t>Replies</w:t>
            </w:r>
          </w:p>
          <w:p w14:paraId="133EAAB1" w14:textId="1B07423F" w:rsidR="00B672B4" w:rsidRDefault="00B672B4" w:rsidP="004A703C">
            <w:pPr>
              <w:rPr>
                <w:rFonts w:eastAsia="Batang" w:cs="Arial"/>
                <w:lang w:val="en-US" w:eastAsia="ko-KR"/>
              </w:rPr>
            </w:pPr>
          </w:p>
          <w:p w14:paraId="008528A2" w14:textId="28963847" w:rsidR="00D06FFD" w:rsidRDefault="00D06FFD"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mon 0329</w:t>
            </w:r>
            <w:r w:rsidR="00A210E1">
              <w:rPr>
                <w:rFonts w:eastAsia="Batang" w:cs="Arial"/>
                <w:lang w:val="en-US" w:eastAsia="ko-KR"/>
              </w:rPr>
              <w:t>/0814</w:t>
            </w:r>
          </w:p>
          <w:p w14:paraId="27DD18A1" w14:textId="348923CE" w:rsidR="00D06FFD" w:rsidRDefault="00D06FFD" w:rsidP="004A703C">
            <w:pPr>
              <w:rPr>
                <w:rFonts w:eastAsia="Batang" w:cs="Arial"/>
                <w:lang w:val="en-US" w:eastAsia="ko-KR"/>
              </w:rPr>
            </w:pPr>
            <w:r>
              <w:rPr>
                <w:rFonts w:eastAsia="Batang" w:cs="Arial"/>
                <w:lang w:val="en-US" w:eastAsia="ko-KR"/>
              </w:rPr>
              <w:t>Replies</w:t>
            </w:r>
            <w:r w:rsidR="00A210E1">
              <w:rPr>
                <w:rFonts w:eastAsia="Batang" w:cs="Arial"/>
                <w:lang w:val="en-US" w:eastAsia="ko-KR"/>
              </w:rPr>
              <w:t>, provides rev</w:t>
            </w:r>
          </w:p>
          <w:p w14:paraId="10076E2B" w14:textId="50C7ACBB" w:rsidR="00D06FFD" w:rsidRDefault="00D06FFD" w:rsidP="004A703C">
            <w:pPr>
              <w:rPr>
                <w:rFonts w:eastAsia="Batang" w:cs="Arial"/>
                <w:lang w:val="en-US" w:eastAsia="ko-KR"/>
              </w:rPr>
            </w:pPr>
          </w:p>
          <w:p w14:paraId="173A73D4" w14:textId="0FB7EFD9" w:rsidR="00A210E1" w:rsidRDefault="00611ACB" w:rsidP="004A703C">
            <w:pPr>
              <w:rPr>
                <w:rFonts w:eastAsia="Batang" w:cs="Arial"/>
                <w:lang w:val="en-US" w:eastAsia="ko-KR"/>
              </w:rPr>
            </w:pPr>
            <w:r>
              <w:rPr>
                <w:rFonts w:eastAsia="Batang" w:cs="Arial"/>
                <w:lang w:val="en-US" w:eastAsia="ko-KR"/>
              </w:rPr>
              <w:t>Lin mon 0938</w:t>
            </w:r>
          </w:p>
          <w:p w14:paraId="1E78FE6C" w14:textId="626A3CBD" w:rsidR="00611ACB" w:rsidRDefault="00611ACB" w:rsidP="004A703C">
            <w:pPr>
              <w:rPr>
                <w:rFonts w:eastAsia="Batang" w:cs="Arial"/>
                <w:lang w:val="en-US" w:eastAsia="ko-KR"/>
              </w:rPr>
            </w:pPr>
            <w:r>
              <w:rPr>
                <w:rFonts w:eastAsia="Batang" w:cs="Arial"/>
                <w:lang w:val="en-US" w:eastAsia="ko-KR"/>
              </w:rPr>
              <w:t>R01 works</w:t>
            </w:r>
          </w:p>
          <w:p w14:paraId="20A91CFE" w14:textId="12C9F931" w:rsidR="00923951" w:rsidRDefault="00923951" w:rsidP="004A703C">
            <w:pPr>
              <w:rPr>
                <w:rFonts w:eastAsia="Batang" w:cs="Arial"/>
                <w:lang w:val="en-US" w:eastAsia="ko-KR"/>
              </w:rPr>
            </w:pPr>
          </w:p>
          <w:p w14:paraId="69699A20" w14:textId="5D0CF20D" w:rsidR="00923951" w:rsidRDefault="00923951" w:rsidP="004A703C">
            <w:pPr>
              <w:rPr>
                <w:rFonts w:eastAsia="Batang" w:cs="Arial"/>
                <w:lang w:val="en-US" w:eastAsia="ko-KR"/>
              </w:rPr>
            </w:pPr>
            <w:r>
              <w:rPr>
                <w:rFonts w:eastAsia="Batang" w:cs="Arial"/>
                <w:lang w:val="en-US" w:eastAsia="ko-KR"/>
              </w:rPr>
              <w:t>Ivo mon 1316</w:t>
            </w:r>
          </w:p>
          <w:p w14:paraId="54AED043" w14:textId="7C950556" w:rsidR="00923951" w:rsidRDefault="00923951" w:rsidP="004A703C">
            <w:pPr>
              <w:rPr>
                <w:rFonts w:eastAsia="Batang" w:cs="Arial"/>
                <w:lang w:val="en-US" w:eastAsia="ko-KR"/>
              </w:rPr>
            </w:pPr>
            <w:r>
              <w:rPr>
                <w:rFonts w:eastAsia="Batang" w:cs="Arial"/>
                <w:lang w:val="en-US" w:eastAsia="ko-KR"/>
              </w:rPr>
              <w:t>CR not needed</w:t>
            </w:r>
          </w:p>
          <w:p w14:paraId="7BFABBA2" w14:textId="5CFD3EBE" w:rsidR="001833E6" w:rsidRDefault="001833E6" w:rsidP="004A703C">
            <w:pPr>
              <w:rPr>
                <w:rFonts w:eastAsia="Batang" w:cs="Arial"/>
                <w:lang w:val="en-US" w:eastAsia="ko-KR"/>
              </w:rPr>
            </w:pPr>
          </w:p>
          <w:p w14:paraId="7A5CF9D4" w14:textId="33165F5C" w:rsidR="001833E6" w:rsidRDefault="001833E6" w:rsidP="004A703C">
            <w:pPr>
              <w:rPr>
                <w:rFonts w:eastAsia="Batang" w:cs="Arial"/>
                <w:lang w:val="en-US" w:eastAsia="ko-KR"/>
              </w:rPr>
            </w:pPr>
            <w:r>
              <w:rPr>
                <w:rFonts w:eastAsia="Batang" w:cs="Arial"/>
                <w:lang w:val="en-US" w:eastAsia="ko-KR"/>
              </w:rPr>
              <w:t>Ivo mon 1331</w:t>
            </w:r>
          </w:p>
          <w:p w14:paraId="7C552DFA" w14:textId="074AFEE7" w:rsidR="001833E6" w:rsidRDefault="001833E6" w:rsidP="004A703C">
            <w:pPr>
              <w:rPr>
                <w:rFonts w:eastAsia="Batang" w:cs="Arial"/>
                <w:lang w:val="en-US" w:eastAsia="ko-KR"/>
              </w:rPr>
            </w:pPr>
            <w:r>
              <w:rPr>
                <w:rFonts w:eastAsia="Batang" w:cs="Arial"/>
                <w:lang w:val="en-US" w:eastAsia="ko-KR"/>
              </w:rPr>
              <w:t>Goes in right direction</w:t>
            </w:r>
          </w:p>
          <w:p w14:paraId="63218A48" w14:textId="18C2C5FF" w:rsidR="009C011A" w:rsidRDefault="009C011A" w:rsidP="004A703C">
            <w:pPr>
              <w:rPr>
                <w:rFonts w:eastAsia="Batang" w:cs="Arial"/>
                <w:lang w:val="en-US" w:eastAsia="ko-KR"/>
              </w:rPr>
            </w:pPr>
          </w:p>
          <w:p w14:paraId="03329950" w14:textId="5C5C1BCC" w:rsidR="009C011A" w:rsidRDefault="009C011A" w:rsidP="004A703C">
            <w:pPr>
              <w:rPr>
                <w:rFonts w:eastAsia="Batang" w:cs="Arial"/>
                <w:lang w:val="en-US" w:eastAsia="ko-KR"/>
              </w:rPr>
            </w:pPr>
            <w:r>
              <w:rPr>
                <w:rFonts w:eastAsia="Batang" w:cs="Arial"/>
                <w:lang w:val="en-US" w:eastAsia="ko-KR"/>
              </w:rPr>
              <w:t>Ivo mon 2346</w:t>
            </w:r>
          </w:p>
          <w:p w14:paraId="54A357B8" w14:textId="13320D20" w:rsidR="009C011A" w:rsidRDefault="009C011A" w:rsidP="004A703C">
            <w:pPr>
              <w:rPr>
                <w:rFonts w:eastAsia="Batang" w:cs="Arial"/>
                <w:lang w:val="en-US" w:eastAsia="ko-KR"/>
              </w:rPr>
            </w:pPr>
            <w:r>
              <w:rPr>
                <w:rFonts w:eastAsia="Batang" w:cs="Arial"/>
                <w:lang w:val="en-US" w:eastAsia="ko-KR"/>
              </w:rPr>
              <w:t>Ignore previous email</w:t>
            </w:r>
          </w:p>
          <w:p w14:paraId="2EA841A2" w14:textId="3B77384C" w:rsidR="004A703C" w:rsidRPr="00B30617" w:rsidRDefault="004A703C" w:rsidP="004A703C">
            <w:pPr>
              <w:rPr>
                <w:rFonts w:eastAsia="Batang" w:cs="Arial"/>
                <w:lang w:val="en-US" w:eastAsia="ko-KR"/>
              </w:rPr>
            </w:pPr>
          </w:p>
        </w:tc>
      </w:tr>
      <w:bookmarkEnd w:id="229"/>
      <w:tr w:rsidR="004A703C" w:rsidRPr="00D95972" w14:paraId="01812D52" w14:textId="77777777" w:rsidTr="00CF3468">
        <w:tc>
          <w:tcPr>
            <w:tcW w:w="976" w:type="dxa"/>
            <w:tcBorders>
              <w:top w:val="nil"/>
              <w:left w:val="thinThickThinSmallGap" w:sz="24" w:space="0" w:color="auto"/>
              <w:bottom w:val="nil"/>
            </w:tcBorders>
            <w:shd w:val="clear" w:color="auto" w:fill="auto"/>
          </w:tcPr>
          <w:p w14:paraId="21CF3D1A" w14:textId="1076DE7E" w:rsidR="004A703C" w:rsidRPr="00D95972" w:rsidRDefault="004A703C" w:rsidP="004A703C">
            <w:pPr>
              <w:rPr>
                <w:rFonts w:cs="Arial"/>
              </w:rPr>
            </w:pPr>
          </w:p>
        </w:tc>
        <w:tc>
          <w:tcPr>
            <w:tcW w:w="1317" w:type="dxa"/>
            <w:gridSpan w:val="2"/>
            <w:tcBorders>
              <w:top w:val="nil"/>
              <w:bottom w:val="nil"/>
            </w:tcBorders>
            <w:shd w:val="clear" w:color="auto" w:fill="auto"/>
          </w:tcPr>
          <w:p w14:paraId="2667CB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059B34" w14:textId="330B70C6" w:rsidR="004A703C" w:rsidRPr="00D95972" w:rsidRDefault="008569B5" w:rsidP="004A703C">
            <w:pPr>
              <w:overflowPunct/>
              <w:autoSpaceDE/>
              <w:autoSpaceDN/>
              <w:adjustRightInd/>
              <w:textAlignment w:val="auto"/>
              <w:rPr>
                <w:rFonts w:cs="Arial"/>
                <w:lang w:val="en-US"/>
              </w:rPr>
            </w:pPr>
            <w:hyperlink r:id="rId256" w:history="1">
              <w:r w:rsidR="004A703C">
                <w:rPr>
                  <w:rStyle w:val="Hyperlink"/>
                </w:rPr>
                <w:t>C1-216762</w:t>
              </w:r>
            </w:hyperlink>
          </w:p>
        </w:tc>
        <w:tc>
          <w:tcPr>
            <w:tcW w:w="4191" w:type="dxa"/>
            <w:gridSpan w:val="3"/>
            <w:tcBorders>
              <w:top w:val="single" w:sz="4" w:space="0" w:color="auto"/>
              <w:bottom w:val="single" w:sz="4" w:space="0" w:color="auto"/>
            </w:tcBorders>
            <w:shd w:val="clear" w:color="auto" w:fill="FFFF00"/>
          </w:tcPr>
          <w:p w14:paraId="2D200EA1" w14:textId="474D2CA9" w:rsidR="004A703C" w:rsidRPr="00D95972" w:rsidRDefault="004A703C" w:rsidP="004A703C">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41DE1054" w14:textId="76B73C1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25382F" w14:textId="6E8A13E0" w:rsidR="004A703C" w:rsidRPr="00D95972" w:rsidRDefault="004A703C" w:rsidP="004A703C">
            <w:pPr>
              <w:rPr>
                <w:rFonts w:cs="Arial"/>
              </w:rPr>
            </w:pPr>
            <w:r>
              <w:rPr>
                <w:rFonts w:cs="Arial"/>
              </w:rPr>
              <w:t>CR 3748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A3360"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36DE2DBB" w14:textId="1F0E2386" w:rsidR="004A703C" w:rsidRDefault="004A703C" w:rsidP="004A703C">
            <w:pPr>
              <w:rPr>
                <w:rFonts w:eastAsia="Batang" w:cs="Arial"/>
                <w:lang w:eastAsia="ko-KR"/>
              </w:rPr>
            </w:pPr>
            <w:r>
              <w:rPr>
                <w:rFonts w:eastAsia="Batang" w:cs="Arial"/>
                <w:lang w:eastAsia="ko-KR"/>
              </w:rPr>
              <w:t>Rev required</w:t>
            </w:r>
          </w:p>
          <w:p w14:paraId="7C7594F5" w14:textId="45E06D92" w:rsidR="004A703C" w:rsidRDefault="004A703C" w:rsidP="004A703C">
            <w:pPr>
              <w:rPr>
                <w:rFonts w:eastAsia="Batang" w:cs="Arial"/>
                <w:lang w:eastAsia="ko-KR"/>
              </w:rPr>
            </w:pPr>
          </w:p>
          <w:p w14:paraId="7D8A0241"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DD8498A" w14:textId="6F6A19AE" w:rsidR="004A703C" w:rsidRDefault="004A703C" w:rsidP="004A703C">
            <w:pPr>
              <w:rPr>
                <w:rFonts w:eastAsia="Batang" w:cs="Arial"/>
                <w:lang w:eastAsia="ko-KR"/>
              </w:rPr>
            </w:pPr>
            <w:r>
              <w:rPr>
                <w:rFonts w:eastAsia="Batang" w:cs="Arial"/>
                <w:lang w:eastAsia="ko-KR"/>
              </w:rPr>
              <w:t>Rev required</w:t>
            </w:r>
          </w:p>
          <w:p w14:paraId="5468154E" w14:textId="38063D29" w:rsidR="00B84F0D" w:rsidRDefault="00B84F0D" w:rsidP="004A703C">
            <w:pPr>
              <w:rPr>
                <w:rFonts w:eastAsia="Batang" w:cs="Arial"/>
                <w:lang w:eastAsia="ko-KR"/>
              </w:rPr>
            </w:pPr>
          </w:p>
          <w:p w14:paraId="62650FFB" w14:textId="6DF6F68A"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0449</w:t>
            </w:r>
          </w:p>
          <w:p w14:paraId="365CF9E7" w14:textId="5E777000" w:rsidR="00B84F0D" w:rsidRDefault="00BF23CF" w:rsidP="004A703C">
            <w:pPr>
              <w:rPr>
                <w:rFonts w:eastAsia="Batang" w:cs="Arial"/>
                <w:lang w:eastAsia="ko-KR"/>
              </w:rPr>
            </w:pPr>
            <w:r>
              <w:rPr>
                <w:rFonts w:eastAsia="Batang" w:cs="Arial"/>
                <w:lang w:eastAsia="ko-KR"/>
              </w:rPr>
              <w:t>R</w:t>
            </w:r>
            <w:r w:rsidR="00B84F0D">
              <w:rPr>
                <w:rFonts w:eastAsia="Batang" w:cs="Arial"/>
                <w:lang w:eastAsia="ko-KR"/>
              </w:rPr>
              <w:t>evision</w:t>
            </w:r>
          </w:p>
          <w:p w14:paraId="321DEA9D" w14:textId="271095D4" w:rsidR="00BF23CF" w:rsidRDefault="00BF23CF" w:rsidP="004A703C">
            <w:pPr>
              <w:rPr>
                <w:rFonts w:eastAsia="Batang" w:cs="Arial"/>
                <w:lang w:eastAsia="ko-KR"/>
              </w:rPr>
            </w:pPr>
          </w:p>
          <w:p w14:paraId="4250BA16" w14:textId="349A10D3" w:rsidR="00BF23CF" w:rsidRDefault="00BF23CF"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15842E6B" w14:textId="44958D52" w:rsidR="00BF23CF" w:rsidRDefault="00AD3959" w:rsidP="004A703C">
            <w:pPr>
              <w:rPr>
                <w:rFonts w:eastAsia="Batang" w:cs="Arial"/>
                <w:lang w:eastAsia="ko-KR"/>
              </w:rPr>
            </w:pPr>
            <w:r>
              <w:rPr>
                <w:rFonts w:eastAsia="Batang" w:cs="Arial"/>
                <w:lang w:eastAsia="ko-KR"/>
              </w:rPr>
              <w:t>C</w:t>
            </w:r>
            <w:r w:rsidR="00BF23CF">
              <w:rPr>
                <w:rFonts w:eastAsia="Batang" w:cs="Arial"/>
                <w:lang w:eastAsia="ko-KR"/>
              </w:rPr>
              <w:t>omments</w:t>
            </w:r>
          </w:p>
          <w:p w14:paraId="57FCFB50" w14:textId="385B5BF4" w:rsidR="00AD3959" w:rsidRDefault="00AD3959" w:rsidP="004A703C">
            <w:pPr>
              <w:rPr>
                <w:rFonts w:eastAsia="Batang" w:cs="Arial"/>
                <w:lang w:eastAsia="ko-KR"/>
              </w:rPr>
            </w:pPr>
          </w:p>
          <w:p w14:paraId="23E37F53" w14:textId="6319FC29" w:rsidR="00AD3959" w:rsidRDefault="00AD3959"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1538</w:t>
            </w:r>
          </w:p>
          <w:p w14:paraId="76EB9D03" w14:textId="5683C00D" w:rsidR="00AD3959" w:rsidRDefault="00AD3959" w:rsidP="004A703C">
            <w:pPr>
              <w:rPr>
                <w:rFonts w:eastAsia="Batang" w:cs="Arial"/>
                <w:lang w:eastAsia="ko-KR"/>
              </w:rPr>
            </w:pPr>
            <w:r>
              <w:rPr>
                <w:rFonts w:eastAsia="Batang" w:cs="Arial"/>
                <w:lang w:eastAsia="ko-KR"/>
              </w:rPr>
              <w:t>Objection</w:t>
            </w:r>
          </w:p>
          <w:p w14:paraId="65E00951" w14:textId="36AF88F5" w:rsidR="00AD3959" w:rsidRDefault="00AD3959" w:rsidP="004A703C">
            <w:pPr>
              <w:rPr>
                <w:rFonts w:eastAsia="Batang" w:cs="Arial"/>
                <w:lang w:eastAsia="ko-KR"/>
              </w:rPr>
            </w:pPr>
          </w:p>
          <w:p w14:paraId="0725F7CC" w14:textId="6F28E447" w:rsidR="00DB13F4" w:rsidRDefault="00DB13F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0425</w:t>
            </w:r>
          </w:p>
          <w:p w14:paraId="0ECA6052" w14:textId="0E0C4DDE" w:rsidR="00DB13F4" w:rsidRDefault="00DB13F4" w:rsidP="004A703C">
            <w:pPr>
              <w:rPr>
                <w:rFonts w:eastAsia="Batang" w:cs="Arial"/>
                <w:lang w:eastAsia="ko-KR"/>
              </w:rPr>
            </w:pPr>
            <w:r>
              <w:rPr>
                <w:rFonts w:eastAsia="Batang" w:cs="Arial"/>
                <w:lang w:eastAsia="ko-KR"/>
              </w:rPr>
              <w:t>Provides rev</w:t>
            </w:r>
          </w:p>
          <w:p w14:paraId="09140702" w14:textId="605D8488" w:rsidR="00DE7AF8" w:rsidRDefault="00DE7AF8" w:rsidP="004A703C">
            <w:pPr>
              <w:rPr>
                <w:rFonts w:eastAsia="Batang" w:cs="Arial"/>
                <w:lang w:eastAsia="ko-KR"/>
              </w:rPr>
            </w:pPr>
          </w:p>
          <w:p w14:paraId="7EB24712" w14:textId="0DB42116" w:rsidR="00DE7AF8" w:rsidRDefault="00DE7AF8" w:rsidP="004A703C">
            <w:pPr>
              <w:rPr>
                <w:rFonts w:eastAsia="Batang" w:cs="Arial"/>
                <w:lang w:eastAsia="ko-KR"/>
              </w:rPr>
            </w:pPr>
            <w:r>
              <w:rPr>
                <w:rFonts w:eastAsia="Batang" w:cs="Arial"/>
                <w:lang w:eastAsia="ko-KR"/>
              </w:rPr>
              <w:t>Lin mon 0942</w:t>
            </w:r>
          </w:p>
          <w:p w14:paraId="5266114D" w14:textId="5ECF9734" w:rsidR="00DE7AF8" w:rsidRDefault="00E71BB4" w:rsidP="004A703C">
            <w:pPr>
              <w:rPr>
                <w:rFonts w:eastAsia="Batang" w:cs="Arial"/>
                <w:lang w:eastAsia="ko-KR"/>
              </w:rPr>
            </w:pPr>
            <w:r>
              <w:rPr>
                <w:rFonts w:eastAsia="Batang" w:cs="Arial"/>
                <w:lang w:eastAsia="ko-KR"/>
              </w:rPr>
              <w:t>C</w:t>
            </w:r>
            <w:r w:rsidR="00DE7AF8">
              <w:rPr>
                <w:rFonts w:eastAsia="Batang" w:cs="Arial"/>
                <w:lang w:eastAsia="ko-KR"/>
              </w:rPr>
              <w:t>omment</w:t>
            </w:r>
          </w:p>
          <w:p w14:paraId="0D18042F" w14:textId="5CE889EB" w:rsidR="00E71BB4" w:rsidRDefault="00E71BB4" w:rsidP="004A703C">
            <w:pPr>
              <w:rPr>
                <w:rFonts w:eastAsia="Batang" w:cs="Arial"/>
                <w:lang w:eastAsia="ko-KR"/>
              </w:rPr>
            </w:pPr>
          </w:p>
          <w:p w14:paraId="5FFFE904" w14:textId="57D676B3" w:rsidR="00E71BB4" w:rsidRDefault="00E71BB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0952</w:t>
            </w:r>
          </w:p>
          <w:p w14:paraId="59949FB2" w14:textId="5862A3B4" w:rsidR="00E71BB4" w:rsidRDefault="00E71BB4" w:rsidP="004A703C">
            <w:pPr>
              <w:rPr>
                <w:rFonts w:eastAsia="Batang" w:cs="Arial"/>
                <w:lang w:eastAsia="ko-KR"/>
              </w:rPr>
            </w:pPr>
            <w:r>
              <w:rPr>
                <w:rFonts w:eastAsia="Batang" w:cs="Arial"/>
                <w:lang w:eastAsia="ko-KR"/>
              </w:rPr>
              <w:t>New rev</w:t>
            </w:r>
          </w:p>
          <w:p w14:paraId="5B2F19AA" w14:textId="38F87077" w:rsidR="009C011A" w:rsidRDefault="009C011A" w:rsidP="004A703C">
            <w:pPr>
              <w:rPr>
                <w:rFonts w:eastAsia="Batang" w:cs="Arial"/>
                <w:lang w:eastAsia="ko-KR"/>
              </w:rPr>
            </w:pPr>
          </w:p>
          <w:p w14:paraId="2DFF59AD" w14:textId="23B36B7F" w:rsidR="009C011A" w:rsidRDefault="009C011A" w:rsidP="004A703C">
            <w:pPr>
              <w:rPr>
                <w:rFonts w:eastAsia="Batang" w:cs="Arial"/>
                <w:lang w:eastAsia="ko-KR"/>
              </w:rPr>
            </w:pPr>
            <w:r>
              <w:rPr>
                <w:rFonts w:eastAsia="Batang" w:cs="Arial"/>
                <w:lang w:eastAsia="ko-KR"/>
              </w:rPr>
              <w:t>Ivo mon 2347</w:t>
            </w:r>
          </w:p>
          <w:p w14:paraId="352FA002" w14:textId="2B723E1A" w:rsidR="009C011A" w:rsidRDefault="009C011A" w:rsidP="004A703C">
            <w:pPr>
              <w:rPr>
                <w:rFonts w:eastAsia="Batang" w:cs="Arial"/>
                <w:lang w:eastAsia="ko-KR"/>
              </w:rPr>
            </w:pPr>
            <w:r>
              <w:rPr>
                <w:rFonts w:eastAsia="Batang" w:cs="Arial"/>
                <w:lang w:eastAsia="ko-KR"/>
              </w:rPr>
              <w:t>Cr goes in right direction</w:t>
            </w:r>
          </w:p>
          <w:p w14:paraId="58C5407D" w14:textId="2247DB78" w:rsidR="00CA5CEF" w:rsidRDefault="00CA5CEF" w:rsidP="004A703C">
            <w:pPr>
              <w:rPr>
                <w:rFonts w:eastAsia="Batang" w:cs="Arial"/>
                <w:lang w:eastAsia="ko-KR"/>
              </w:rPr>
            </w:pPr>
          </w:p>
          <w:p w14:paraId="39BB5F30" w14:textId="7E3EFF11"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0737</w:t>
            </w:r>
          </w:p>
          <w:p w14:paraId="51CC263C" w14:textId="43719764" w:rsidR="00CA5CEF" w:rsidRDefault="00CA5CEF" w:rsidP="004A703C">
            <w:pPr>
              <w:rPr>
                <w:rFonts w:eastAsia="Batang" w:cs="Arial"/>
                <w:lang w:eastAsia="ko-KR"/>
              </w:rPr>
            </w:pPr>
            <w:r>
              <w:rPr>
                <w:rFonts w:eastAsia="Batang" w:cs="Arial"/>
                <w:lang w:eastAsia="ko-KR"/>
              </w:rPr>
              <w:lastRenderedPageBreak/>
              <w:t>Provides rev</w:t>
            </w:r>
          </w:p>
          <w:p w14:paraId="503003FD" w14:textId="77777777" w:rsidR="004A703C" w:rsidRDefault="004A703C" w:rsidP="004A703C">
            <w:pPr>
              <w:rPr>
                <w:rFonts w:eastAsia="Batang" w:cs="Arial"/>
                <w:lang w:eastAsia="ko-KR"/>
              </w:rPr>
            </w:pPr>
          </w:p>
          <w:p w14:paraId="73122C5F" w14:textId="77777777" w:rsidR="00A22E42" w:rsidRDefault="00A22E42"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1136</w:t>
            </w:r>
          </w:p>
          <w:p w14:paraId="61A05E03" w14:textId="77777777" w:rsidR="00A22E42" w:rsidRDefault="00A22E42" w:rsidP="004A703C">
            <w:pPr>
              <w:rPr>
                <w:rFonts w:eastAsia="Batang" w:cs="Arial"/>
                <w:lang w:eastAsia="ko-KR"/>
              </w:rPr>
            </w:pPr>
            <w:r>
              <w:rPr>
                <w:rFonts w:eastAsia="Batang" w:cs="Arial"/>
                <w:lang w:eastAsia="ko-KR"/>
              </w:rPr>
              <w:t>Nearly ok</w:t>
            </w:r>
          </w:p>
          <w:p w14:paraId="173DDEE5" w14:textId="77777777" w:rsidR="00F4747B" w:rsidRDefault="00F4747B" w:rsidP="004A703C">
            <w:pPr>
              <w:rPr>
                <w:rFonts w:eastAsia="Batang" w:cs="Arial"/>
                <w:lang w:eastAsia="ko-KR"/>
              </w:rPr>
            </w:pPr>
          </w:p>
          <w:p w14:paraId="10E10537" w14:textId="77777777" w:rsidR="00F4747B" w:rsidRDefault="00F4747B" w:rsidP="004A703C">
            <w:pPr>
              <w:rPr>
                <w:rFonts w:eastAsia="Batang" w:cs="Arial"/>
                <w:lang w:eastAsia="ko-KR"/>
              </w:rPr>
            </w:pPr>
            <w:r>
              <w:rPr>
                <w:rFonts w:eastAsia="Batang" w:cs="Arial"/>
                <w:lang w:eastAsia="ko-KR"/>
              </w:rPr>
              <w:t>Lin wed 0444</w:t>
            </w:r>
          </w:p>
          <w:p w14:paraId="3FC7FF9D" w14:textId="5C39DFAA" w:rsidR="00F4747B" w:rsidRDefault="00334933" w:rsidP="004A703C">
            <w:pPr>
              <w:rPr>
                <w:rFonts w:eastAsia="Batang" w:cs="Arial"/>
                <w:lang w:eastAsia="ko-KR"/>
              </w:rPr>
            </w:pPr>
            <w:r>
              <w:rPr>
                <w:rFonts w:eastAsia="Batang" w:cs="Arial"/>
                <w:lang w:eastAsia="ko-KR"/>
              </w:rPr>
              <w:t>F</w:t>
            </w:r>
            <w:r w:rsidR="00F4747B">
              <w:rPr>
                <w:rFonts w:eastAsia="Batang" w:cs="Arial"/>
                <w:lang w:eastAsia="ko-KR"/>
              </w:rPr>
              <w:t>ine</w:t>
            </w:r>
          </w:p>
          <w:p w14:paraId="2CE7F815" w14:textId="77777777" w:rsidR="00334933" w:rsidRDefault="00334933" w:rsidP="004A703C">
            <w:pPr>
              <w:rPr>
                <w:rFonts w:eastAsia="Batang" w:cs="Arial"/>
                <w:lang w:eastAsia="ko-KR"/>
              </w:rPr>
            </w:pPr>
          </w:p>
          <w:p w14:paraId="07A9EABD" w14:textId="77777777" w:rsidR="00334933" w:rsidRDefault="00334933"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0815</w:t>
            </w:r>
          </w:p>
          <w:p w14:paraId="22DE74A3" w14:textId="77777777" w:rsidR="00334933" w:rsidRDefault="00334933" w:rsidP="004A703C">
            <w:pPr>
              <w:rPr>
                <w:rFonts w:eastAsia="Batang" w:cs="Arial"/>
                <w:lang w:eastAsia="ko-KR"/>
              </w:rPr>
            </w:pPr>
            <w:r>
              <w:rPr>
                <w:rFonts w:eastAsia="Batang" w:cs="Arial"/>
                <w:lang w:eastAsia="ko-KR"/>
              </w:rPr>
              <w:t>New rev</w:t>
            </w:r>
          </w:p>
          <w:p w14:paraId="2465F851" w14:textId="77777777" w:rsidR="00C4405A" w:rsidRDefault="00C4405A" w:rsidP="004A703C">
            <w:pPr>
              <w:rPr>
                <w:rFonts w:eastAsia="Batang" w:cs="Arial"/>
                <w:lang w:eastAsia="ko-KR"/>
              </w:rPr>
            </w:pPr>
          </w:p>
          <w:p w14:paraId="7B6AA2B2" w14:textId="77777777" w:rsidR="00C4405A" w:rsidRDefault="00C4405A"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1403</w:t>
            </w:r>
          </w:p>
          <w:p w14:paraId="51E962D4" w14:textId="54AE6705" w:rsidR="00C4405A" w:rsidRPr="00D95972" w:rsidRDefault="00C4405A" w:rsidP="004A703C">
            <w:pPr>
              <w:rPr>
                <w:rFonts w:eastAsia="Batang" w:cs="Arial"/>
                <w:lang w:eastAsia="ko-KR"/>
              </w:rPr>
            </w:pPr>
            <w:r>
              <w:rPr>
                <w:rFonts w:eastAsia="Batang" w:cs="Arial"/>
                <w:lang w:eastAsia="ko-KR"/>
              </w:rPr>
              <w:t>New rev</w:t>
            </w:r>
          </w:p>
        </w:tc>
      </w:tr>
      <w:tr w:rsidR="004A703C" w:rsidRPr="00D95972" w14:paraId="015CB2B4" w14:textId="77777777" w:rsidTr="00CF3468">
        <w:tc>
          <w:tcPr>
            <w:tcW w:w="976" w:type="dxa"/>
            <w:tcBorders>
              <w:top w:val="nil"/>
              <w:left w:val="thinThickThinSmallGap" w:sz="24" w:space="0" w:color="auto"/>
              <w:bottom w:val="nil"/>
            </w:tcBorders>
            <w:shd w:val="clear" w:color="auto" w:fill="auto"/>
          </w:tcPr>
          <w:p w14:paraId="7236F00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A2A46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8A6421" w14:textId="57F0EBA5" w:rsidR="004A703C" w:rsidRPr="00D95972" w:rsidRDefault="008569B5" w:rsidP="004A703C">
            <w:pPr>
              <w:overflowPunct/>
              <w:autoSpaceDE/>
              <w:autoSpaceDN/>
              <w:adjustRightInd/>
              <w:textAlignment w:val="auto"/>
              <w:rPr>
                <w:rFonts w:cs="Arial"/>
                <w:lang w:val="en-US"/>
              </w:rPr>
            </w:pPr>
            <w:hyperlink r:id="rId257" w:history="1">
              <w:r w:rsidR="004A703C">
                <w:rPr>
                  <w:rStyle w:val="Hyperlink"/>
                </w:rPr>
                <w:t>C1-216764</w:t>
              </w:r>
            </w:hyperlink>
          </w:p>
        </w:tc>
        <w:tc>
          <w:tcPr>
            <w:tcW w:w="4191" w:type="dxa"/>
            <w:gridSpan w:val="3"/>
            <w:tcBorders>
              <w:top w:val="single" w:sz="4" w:space="0" w:color="auto"/>
              <w:bottom w:val="single" w:sz="4" w:space="0" w:color="auto"/>
            </w:tcBorders>
            <w:shd w:val="clear" w:color="auto" w:fill="FFFF00"/>
          </w:tcPr>
          <w:p w14:paraId="6A3015DC" w14:textId="2BC44F26" w:rsidR="004A703C" w:rsidRPr="00D95972" w:rsidRDefault="004A703C" w:rsidP="004A703C">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51C38AE3" w14:textId="251D3E4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B40ADE" w14:textId="6DEAB242" w:rsidR="004A703C" w:rsidRPr="00D95972" w:rsidRDefault="004A703C" w:rsidP="004A703C">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8C58"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83EF5C4" w14:textId="77777777" w:rsidR="004A703C" w:rsidRDefault="004A703C" w:rsidP="004A703C">
            <w:pPr>
              <w:rPr>
                <w:rFonts w:eastAsia="Batang" w:cs="Arial"/>
                <w:lang w:val="en-US" w:eastAsia="ko-KR"/>
              </w:rPr>
            </w:pPr>
            <w:r>
              <w:rPr>
                <w:rFonts w:eastAsia="Batang" w:cs="Arial"/>
                <w:lang w:val="en-US" w:eastAsia="ko-KR"/>
              </w:rPr>
              <w:t>Rev required</w:t>
            </w:r>
          </w:p>
          <w:p w14:paraId="2E0D9F74" w14:textId="77777777" w:rsidR="004A703C" w:rsidRDefault="004A703C" w:rsidP="004A703C">
            <w:pPr>
              <w:rPr>
                <w:rFonts w:eastAsia="Batang" w:cs="Arial"/>
                <w:lang w:val="en-US" w:eastAsia="ko-KR"/>
              </w:rPr>
            </w:pPr>
          </w:p>
          <w:p w14:paraId="5BAAEBDF"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6BD96C0" w14:textId="77777777" w:rsidR="004A703C" w:rsidRDefault="004A703C" w:rsidP="004A703C">
            <w:pPr>
              <w:rPr>
                <w:rFonts w:eastAsia="Batang" w:cs="Arial"/>
                <w:lang w:eastAsia="ko-KR"/>
              </w:rPr>
            </w:pPr>
            <w:r>
              <w:rPr>
                <w:rFonts w:eastAsia="Batang" w:cs="Arial"/>
                <w:lang w:eastAsia="ko-KR"/>
              </w:rPr>
              <w:t>Rev required</w:t>
            </w:r>
          </w:p>
          <w:p w14:paraId="02D9C284" w14:textId="77777777" w:rsidR="00186B8D" w:rsidRDefault="00186B8D" w:rsidP="004A703C">
            <w:pPr>
              <w:rPr>
                <w:rFonts w:eastAsia="Batang" w:cs="Arial"/>
                <w:lang w:eastAsia="ko-KR"/>
              </w:rPr>
            </w:pPr>
          </w:p>
          <w:p w14:paraId="4B243669" w14:textId="77777777" w:rsidR="00186B8D" w:rsidRDefault="00186B8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0822</w:t>
            </w:r>
          </w:p>
          <w:p w14:paraId="1AF8FCB5" w14:textId="45511975" w:rsidR="00186B8D" w:rsidRDefault="00186B8D" w:rsidP="004A703C">
            <w:pPr>
              <w:rPr>
                <w:rFonts w:eastAsia="Batang" w:cs="Arial"/>
                <w:lang w:eastAsia="ko-KR"/>
              </w:rPr>
            </w:pPr>
            <w:r>
              <w:rPr>
                <w:rFonts w:eastAsia="Batang" w:cs="Arial"/>
                <w:lang w:eastAsia="ko-KR"/>
              </w:rPr>
              <w:t>Revision</w:t>
            </w:r>
          </w:p>
          <w:p w14:paraId="534A71F2" w14:textId="6A0245F3" w:rsidR="00BF23CF" w:rsidRDefault="00BF23CF" w:rsidP="004A703C">
            <w:pPr>
              <w:rPr>
                <w:rFonts w:eastAsia="Batang" w:cs="Arial"/>
                <w:lang w:eastAsia="ko-KR"/>
              </w:rPr>
            </w:pPr>
          </w:p>
          <w:p w14:paraId="33EFC1B9" w14:textId="77777777" w:rsidR="00BF23CF" w:rsidRDefault="00BF23CF" w:rsidP="00BF23C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0FE792FA" w14:textId="77777777" w:rsidR="00BF23CF" w:rsidRDefault="00BF23CF" w:rsidP="00BF23CF">
            <w:pPr>
              <w:rPr>
                <w:rFonts w:eastAsia="Batang" w:cs="Arial"/>
                <w:lang w:eastAsia="ko-KR"/>
              </w:rPr>
            </w:pPr>
            <w:r>
              <w:rPr>
                <w:rFonts w:eastAsia="Batang" w:cs="Arial"/>
                <w:lang w:eastAsia="ko-KR"/>
              </w:rPr>
              <w:t>comments</w:t>
            </w:r>
          </w:p>
          <w:p w14:paraId="744270D6" w14:textId="5F7DF89E" w:rsidR="00BF23CF" w:rsidRDefault="00BF23CF" w:rsidP="004A703C">
            <w:pPr>
              <w:rPr>
                <w:rFonts w:eastAsia="Batang" w:cs="Arial"/>
                <w:lang w:eastAsia="ko-KR"/>
              </w:rPr>
            </w:pPr>
          </w:p>
          <w:p w14:paraId="7EB7BA82" w14:textId="0AECE8DB" w:rsidR="00F24643" w:rsidRDefault="00F24643" w:rsidP="004A703C">
            <w:pPr>
              <w:rPr>
                <w:rFonts w:eastAsia="Batang" w:cs="Arial"/>
                <w:lang w:eastAsia="ko-KR"/>
              </w:rPr>
            </w:pPr>
            <w:r>
              <w:rPr>
                <w:rFonts w:eastAsia="Batang" w:cs="Arial"/>
                <w:lang w:eastAsia="ko-KR"/>
              </w:rPr>
              <w:t>sung sat 0001</w:t>
            </w:r>
          </w:p>
          <w:p w14:paraId="3DADCA56" w14:textId="1DDE2DCA" w:rsidR="00F24643" w:rsidRDefault="00F24643" w:rsidP="004A703C">
            <w:pPr>
              <w:rPr>
                <w:rFonts w:eastAsia="Batang" w:cs="Arial"/>
                <w:lang w:eastAsia="ko-KR"/>
              </w:rPr>
            </w:pPr>
            <w:r>
              <w:rPr>
                <w:rFonts w:eastAsia="Batang" w:cs="Arial"/>
                <w:lang w:eastAsia="ko-KR"/>
              </w:rPr>
              <w:t>agrees with Ivo</w:t>
            </w:r>
          </w:p>
          <w:p w14:paraId="6F8F717A" w14:textId="6D014004" w:rsidR="00A210E1" w:rsidRDefault="00A210E1" w:rsidP="004A703C">
            <w:pPr>
              <w:rPr>
                <w:rFonts w:eastAsia="Batang" w:cs="Arial"/>
                <w:lang w:eastAsia="ko-KR"/>
              </w:rPr>
            </w:pPr>
          </w:p>
          <w:p w14:paraId="6401CC77" w14:textId="18143FEB" w:rsidR="00A210E1" w:rsidRDefault="00A210E1"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0750/0758</w:t>
            </w:r>
          </w:p>
          <w:p w14:paraId="627B5578" w14:textId="4C49F796" w:rsidR="00A210E1" w:rsidRDefault="00A210E1" w:rsidP="004A703C">
            <w:pPr>
              <w:rPr>
                <w:rFonts w:eastAsia="Batang" w:cs="Arial"/>
                <w:lang w:eastAsia="ko-KR"/>
              </w:rPr>
            </w:pPr>
            <w:r>
              <w:rPr>
                <w:rFonts w:eastAsia="Batang" w:cs="Arial"/>
                <w:lang w:eastAsia="ko-KR"/>
              </w:rPr>
              <w:t>replies</w:t>
            </w:r>
          </w:p>
          <w:p w14:paraId="4CAC08F6" w14:textId="7EE0AC8A" w:rsidR="00A210E1" w:rsidRDefault="00A210E1" w:rsidP="004A703C">
            <w:pPr>
              <w:rPr>
                <w:rFonts w:eastAsia="Batang" w:cs="Arial"/>
                <w:lang w:eastAsia="ko-KR"/>
              </w:rPr>
            </w:pPr>
          </w:p>
          <w:p w14:paraId="0C482EE9" w14:textId="2DF2A7B0" w:rsidR="00A210E1" w:rsidRDefault="00992F91" w:rsidP="004A703C">
            <w:pPr>
              <w:rPr>
                <w:rFonts w:eastAsia="Batang" w:cs="Arial"/>
                <w:lang w:eastAsia="ko-KR"/>
              </w:rPr>
            </w:pPr>
            <w:r>
              <w:rPr>
                <w:rFonts w:eastAsia="Batang" w:cs="Arial"/>
                <w:lang w:eastAsia="ko-KR"/>
              </w:rPr>
              <w:t>sung mon 2230</w:t>
            </w:r>
          </w:p>
          <w:p w14:paraId="5117D3FE" w14:textId="5057282F" w:rsidR="00992F91" w:rsidRDefault="00992F91" w:rsidP="004A703C">
            <w:pPr>
              <w:rPr>
                <w:rFonts w:eastAsia="Batang" w:cs="Arial"/>
                <w:lang w:eastAsia="ko-KR"/>
              </w:rPr>
            </w:pPr>
            <w:r>
              <w:rPr>
                <w:rFonts w:eastAsia="Batang" w:cs="Arial"/>
                <w:lang w:eastAsia="ko-KR"/>
              </w:rPr>
              <w:t>comments</w:t>
            </w:r>
          </w:p>
          <w:p w14:paraId="3AAD7A67" w14:textId="2C3D8767" w:rsidR="009C011A" w:rsidRDefault="009C011A" w:rsidP="004A703C">
            <w:pPr>
              <w:rPr>
                <w:rFonts w:eastAsia="Batang" w:cs="Arial"/>
                <w:lang w:eastAsia="ko-KR"/>
              </w:rPr>
            </w:pPr>
          </w:p>
          <w:p w14:paraId="4F8046EB" w14:textId="4C2CF2FC" w:rsidR="009C011A" w:rsidRDefault="009C011A"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2358</w:t>
            </w:r>
          </w:p>
          <w:p w14:paraId="73729612" w14:textId="5284C4D0" w:rsidR="009C011A" w:rsidRDefault="009C011A" w:rsidP="004A703C">
            <w:pPr>
              <w:rPr>
                <w:rFonts w:eastAsia="Batang" w:cs="Arial"/>
                <w:lang w:eastAsia="ko-KR"/>
              </w:rPr>
            </w:pPr>
            <w:r>
              <w:rPr>
                <w:rFonts w:eastAsia="Batang" w:cs="Arial"/>
                <w:lang w:eastAsia="ko-KR"/>
              </w:rPr>
              <w:t>same concern as sung</w:t>
            </w:r>
          </w:p>
          <w:p w14:paraId="4A7F35BB" w14:textId="0D3D1C6E" w:rsidR="00FD3857" w:rsidRDefault="00FD3857" w:rsidP="004A703C">
            <w:pPr>
              <w:rPr>
                <w:rFonts w:eastAsia="Batang" w:cs="Arial"/>
                <w:lang w:eastAsia="ko-KR"/>
              </w:rPr>
            </w:pPr>
          </w:p>
          <w:p w14:paraId="7C786519" w14:textId="66457FC4" w:rsidR="00FD3857" w:rsidRDefault="00FD3857"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0426</w:t>
            </w:r>
          </w:p>
          <w:p w14:paraId="1343627D" w14:textId="35441A68" w:rsidR="00FD3857" w:rsidRDefault="00FD3857" w:rsidP="004A703C">
            <w:pPr>
              <w:rPr>
                <w:rFonts w:eastAsia="Batang" w:cs="Arial"/>
                <w:lang w:eastAsia="ko-KR"/>
              </w:rPr>
            </w:pPr>
            <w:r>
              <w:rPr>
                <w:rFonts w:eastAsia="Batang" w:cs="Arial"/>
                <w:lang w:eastAsia="ko-KR"/>
              </w:rPr>
              <w:t>replies</w:t>
            </w:r>
          </w:p>
          <w:p w14:paraId="10B5E0F3" w14:textId="2C838399" w:rsidR="00C94870" w:rsidRDefault="00C94870" w:rsidP="004A703C">
            <w:pPr>
              <w:rPr>
                <w:rFonts w:eastAsia="Batang" w:cs="Arial"/>
                <w:lang w:eastAsia="ko-KR"/>
              </w:rPr>
            </w:pPr>
          </w:p>
          <w:p w14:paraId="4C5C5CB3" w14:textId="4823789C" w:rsidR="00C94870" w:rsidRDefault="00C94870"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1257</w:t>
            </w:r>
          </w:p>
          <w:p w14:paraId="13D6DECD" w14:textId="51D1E7A7" w:rsidR="00C94870" w:rsidRDefault="00C94870" w:rsidP="004A703C">
            <w:pPr>
              <w:rPr>
                <w:rFonts w:eastAsia="Batang" w:cs="Arial"/>
                <w:lang w:eastAsia="ko-KR"/>
              </w:rPr>
            </w:pPr>
            <w:r>
              <w:rPr>
                <w:rFonts w:eastAsia="Batang" w:cs="Arial"/>
                <w:lang w:eastAsia="ko-KR"/>
              </w:rPr>
              <w:t>replies</w:t>
            </w:r>
          </w:p>
          <w:p w14:paraId="7CB0E49B" w14:textId="124E356E" w:rsidR="00C94870" w:rsidRDefault="00C94870" w:rsidP="004A703C">
            <w:pPr>
              <w:rPr>
                <w:rFonts w:eastAsia="Batang" w:cs="Arial"/>
                <w:lang w:eastAsia="ko-KR"/>
              </w:rPr>
            </w:pPr>
          </w:p>
          <w:p w14:paraId="5D64669F" w14:textId="6DBD52CF" w:rsidR="00C4405A" w:rsidRDefault="00C4405A"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1356</w:t>
            </w:r>
          </w:p>
          <w:p w14:paraId="131EC1D8" w14:textId="608228F7" w:rsidR="00C4405A" w:rsidRDefault="001F78E4" w:rsidP="004A703C">
            <w:pPr>
              <w:rPr>
                <w:rFonts w:eastAsia="Batang" w:cs="Arial"/>
                <w:lang w:eastAsia="ko-KR"/>
              </w:rPr>
            </w:pPr>
            <w:r>
              <w:rPr>
                <w:rFonts w:eastAsia="Batang" w:cs="Arial"/>
                <w:lang w:eastAsia="ko-KR"/>
              </w:rPr>
              <w:t>C</w:t>
            </w:r>
            <w:r w:rsidR="00C4405A">
              <w:rPr>
                <w:rFonts w:eastAsia="Batang" w:cs="Arial"/>
                <w:lang w:eastAsia="ko-KR"/>
              </w:rPr>
              <w:t>omments</w:t>
            </w:r>
          </w:p>
          <w:p w14:paraId="2A65C254" w14:textId="7C6A6ABC" w:rsidR="001F78E4" w:rsidRDefault="001F78E4" w:rsidP="004A703C">
            <w:pPr>
              <w:rPr>
                <w:rFonts w:eastAsia="Batang" w:cs="Arial"/>
                <w:lang w:eastAsia="ko-KR"/>
              </w:rPr>
            </w:pPr>
          </w:p>
          <w:p w14:paraId="198DBACA" w14:textId="435998F2" w:rsidR="001F78E4" w:rsidRDefault="001F78E4" w:rsidP="004A703C">
            <w:pPr>
              <w:rPr>
                <w:rFonts w:eastAsia="Batang" w:cs="Arial"/>
                <w:lang w:eastAsia="ko-KR"/>
              </w:rPr>
            </w:pPr>
            <w:r>
              <w:rPr>
                <w:rFonts w:eastAsia="Batang" w:cs="Arial"/>
                <w:lang w:eastAsia="ko-KR"/>
              </w:rPr>
              <w:t>Ivo wed 1706</w:t>
            </w:r>
          </w:p>
          <w:p w14:paraId="5F4D5B72" w14:textId="1AE61B65" w:rsidR="001F78E4" w:rsidRDefault="001F78E4" w:rsidP="004A703C">
            <w:pPr>
              <w:rPr>
                <w:rFonts w:eastAsia="Batang" w:cs="Arial"/>
                <w:lang w:eastAsia="ko-KR"/>
              </w:rPr>
            </w:pPr>
            <w:r>
              <w:rPr>
                <w:rFonts w:eastAsia="Batang" w:cs="Arial"/>
                <w:lang w:eastAsia="ko-KR"/>
              </w:rPr>
              <w:t>replies</w:t>
            </w:r>
          </w:p>
          <w:p w14:paraId="7711CFC5" w14:textId="2593322F" w:rsidR="00186B8D" w:rsidRPr="00B30617" w:rsidRDefault="00186B8D" w:rsidP="004A703C">
            <w:pPr>
              <w:rPr>
                <w:rFonts w:eastAsia="Batang" w:cs="Arial"/>
                <w:lang w:val="en-US" w:eastAsia="ko-KR"/>
              </w:rPr>
            </w:pPr>
          </w:p>
        </w:tc>
      </w:tr>
      <w:tr w:rsidR="004A703C" w:rsidRPr="00D95972" w14:paraId="6BB3DD49" w14:textId="77777777" w:rsidTr="00CF3468">
        <w:tc>
          <w:tcPr>
            <w:tcW w:w="976" w:type="dxa"/>
            <w:tcBorders>
              <w:top w:val="nil"/>
              <w:left w:val="thinThickThinSmallGap" w:sz="24" w:space="0" w:color="auto"/>
              <w:bottom w:val="nil"/>
            </w:tcBorders>
            <w:shd w:val="clear" w:color="auto" w:fill="auto"/>
          </w:tcPr>
          <w:p w14:paraId="6123E4D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0FDE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D6F99D" w14:textId="6B95FA1E" w:rsidR="004A703C" w:rsidRPr="00D95972" w:rsidRDefault="008569B5" w:rsidP="004A703C">
            <w:pPr>
              <w:overflowPunct/>
              <w:autoSpaceDE/>
              <w:autoSpaceDN/>
              <w:adjustRightInd/>
              <w:textAlignment w:val="auto"/>
              <w:rPr>
                <w:rFonts w:cs="Arial"/>
                <w:lang w:val="en-US"/>
              </w:rPr>
            </w:pPr>
            <w:hyperlink r:id="rId258" w:history="1">
              <w:r w:rsidR="004A703C">
                <w:rPr>
                  <w:rStyle w:val="Hyperlink"/>
                </w:rPr>
                <w:t>C1-216765</w:t>
              </w:r>
            </w:hyperlink>
          </w:p>
        </w:tc>
        <w:tc>
          <w:tcPr>
            <w:tcW w:w="4191" w:type="dxa"/>
            <w:gridSpan w:val="3"/>
            <w:tcBorders>
              <w:top w:val="single" w:sz="4" w:space="0" w:color="auto"/>
              <w:bottom w:val="single" w:sz="4" w:space="0" w:color="auto"/>
            </w:tcBorders>
            <w:shd w:val="clear" w:color="auto" w:fill="FFFF00"/>
          </w:tcPr>
          <w:p w14:paraId="4232C936" w14:textId="3B865ADB" w:rsidR="004A703C" w:rsidRPr="00D95972" w:rsidRDefault="004A703C" w:rsidP="004A703C">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315DF9E7" w14:textId="2C584AD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48F239" w14:textId="523B03CC" w:rsidR="004A703C" w:rsidRPr="00D95972" w:rsidRDefault="004A703C" w:rsidP="004A703C">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EB73D" w14:textId="77777777"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0123</w:t>
            </w:r>
          </w:p>
          <w:p w14:paraId="605FEB2A" w14:textId="77777777" w:rsidR="004A703C" w:rsidRDefault="004A703C" w:rsidP="004A703C">
            <w:pPr>
              <w:rPr>
                <w:rFonts w:eastAsia="Batang" w:cs="Arial"/>
                <w:lang w:eastAsia="ko-KR"/>
              </w:rPr>
            </w:pPr>
            <w:r>
              <w:rPr>
                <w:rFonts w:eastAsia="Batang" w:cs="Arial"/>
                <w:lang w:eastAsia="ko-KR"/>
              </w:rPr>
              <w:t>Wording suggestion</w:t>
            </w:r>
          </w:p>
          <w:p w14:paraId="1CB87D92" w14:textId="77777777" w:rsidR="004A703C" w:rsidRDefault="004A703C" w:rsidP="004A703C">
            <w:pPr>
              <w:rPr>
                <w:rFonts w:eastAsia="Batang" w:cs="Arial"/>
                <w:lang w:eastAsia="ko-KR"/>
              </w:rPr>
            </w:pPr>
          </w:p>
          <w:p w14:paraId="6CB60E5F"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69C46BFF" w14:textId="77777777" w:rsidR="004A703C" w:rsidRDefault="004A703C" w:rsidP="004A703C">
            <w:pPr>
              <w:rPr>
                <w:rFonts w:eastAsia="Batang" w:cs="Arial"/>
                <w:lang w:val="en-US" w:eastAsia="ko-KR"/>
              </w:rPr>
            </w:pPr>
            <w:r>
              <w:rPr>
                <w:rFonts w:eastAsia="Batang" w:cs="Arial"/>
                <w:lang w:val="en-US" w:eastAsia="ko-KR"/>
              </w:rPr>
              <w:t>Rev required</w:t>
            </w:r>
          </w:p>
          <w:p w14:paraId="77A705EF" w14:textId="77777777" w:rsidR="004A703C" w:rsidRDefault="004A703C" w:rsidP="004A703C">
            <w:pPr>
              <w:rPr>
                <w:rFonts w:eastAsia="Batang" w:cs="Arial"/>
                <w:lang w:val="en-US" w:eastAsia="ko-KR"/>
              </w:rPr>
            </w:pPr>
          </w:p>
          <w:p w14:paraId="5D9B90A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23D1FC25" w14:textId="77777777" w:rsidR="004A703C" w:rsidRDefault="004A703C" w:rsidP="004A703C">
            <w:pPr>
              <w:rPr>
                <w:rFonts w:eastAsia="Batang" w:cs="Arial"/>
                <w:lang w:eastAsia="ko-KR"/>
              </w:rPr>
            </w:pPr>
            <w:r>
              <w:rPr>
                <w:rFonts w:eastAsia="Batang" w:cs="Arial"/>
                <w:lang w:eastAsia="ko-KR"/>
              </w:rPr>
              <w:t>Rev required</w:t>
            </w:r>
          </w:p>
          <w:p w14:paraId="53A14C01" w14:textId="77777777" w:rsidR="00186B8D" w:rsidRDefault="00186B8D" w:rsidP="004A703C">
            <w:pPr>
              <w:rPr>
                <w:rFonts w:eastAsia="Batang" w:cs="Arial"/>
                <w:lang w:eastAsia="ko-KR"/>
              </w:rPr>
            </w:pPr>
          </w:p>
          <w:p w14:paraId="17EF3A72" w14:textId="77777777" w:rsidR="00186B8D" w:rsidRDefault="00186B8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0744</w:t>
            </w:r>
          </w:p>
          <w:p w14:paraId="51F224B8" w14:textId="77777777" w:rsidR="00186B8D" w:rsidRDefault="00186B8D" w:rsidP="004A703C">
            <w:pPr>
              <w:rPr>
                <w:rFonts w:eastAsia="Batang" w:cs="Arial"/>
                <w:lang w:eastAsia="ko-KR"/>
              </w:rPr>
            </w:pPr>
            <w:r>
              <w:rPr>
                <w:rFonts w:eastAsia="Batang" w:cs="Arial"/>
                <w:lang w:eastAsia="ko-KR"/>
              </w:rPr>
              <w:t>Provides rev</w:t>
            </w:r>
          </w:p>
          <w:p w14:paraId="70097152" w14:textId="77777777" w:rsidR="00BF23CF" w:rsidRDefault="00BF23CF" w:rsidP="004A703C">
            <w:pPr>
              <w:rPr>
                <w:rFonts w:eastAsia="Batang" w:cs="Arial"/>
                <w:lang w:eastAsia="ko-KR"/>
              </w:rPr>
            </w:pPr>
          </w:p>
          <w:p w14:paraId="354D586A" w14:textId="77777777" w:rsidR="00BF23CF" w:rsidRDefault="00BF23CF" w:rsidP="00BF23C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7345BDA3" w14:textId="282B8ACE" w:rsidR="00BF23CF" w:rsidRDefault="00AD3959" w:rsidP="00BF23CF">
            <w:pPr>
              <w:rPr>
                <w:rFonts w:eastAsia="Batang" w:cs="Arial"/>
                <w:lang w:eastAsia="ko-KR"/>
              </w:rPr>
            </w:pPr>
            <w:r>
              <w:rPr>
                <w:rFonts w:eastAsia="Batang" w:cs="Arial"/>
                <w:lang w:eastAsia="ko-KR"/>
              </w:rPr>
              <w:t>C</w:t>
            </w:r>
            <w:r w:rsidR="00BF23CF">
              <w:rPr>
                <w:rFonts w:eastAsia="Batang" w:cs="Arial"/>
                <w:lang w:eastAsia="ko-KR"/>
              </w:rPr>
              <w:t>omments</w:t>
            </w:r>
          </w:p>
          <w:p w14:paraId="011A9029" w14:textId="2978D462" w:rsidR="00AD3959" w:rsidRDefault="00AD3959" w:rsidP="00BF23CF">
            <w:pPr>
              <w:rPr>
                <w:rFonts w:eastAsia="Batang" w:cs="Arial"/>
                <w:lang w:eastAsia="ko-KR"/>
              </w:rPr>
            </w:pPr>
          </w:p>
          <w:p w14:paraId="1B787B63" w14:textId="3E952E60" w:rsidR="00AD3959" w:rsidRDefault="00AD3959" w:rsidP="00BF23C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1545</w:t>
            </w:r>
          </w:p>
          <w:p w14:paraId="7C20DBEF" w14:textId="34C822CA" w:rsidR="00AD3959" w:rsidRDefault="00AD3959" w:rsidP="00BF23CF">
            <w:pPr>
              <w:rPr>
                <w:rFonts w:eastAsia="Batang" w:cs="Arial"/>
                <w:lang w:eastAsia="ko-KR"/>
              </w:rPr>
            </w:pPr>
            <w:r>
              <w:rPr>
                <w:rFonts w:eastAsia="Batang" w:cs="Arial"/>
                <w:lang w:eastAsia="ko-KR"/>
              </w:rPr>
              <w:t>Rev required</w:t>
            </w:r>
          </w:p>
          <w:p w14:paraId="7CEB6BF5" w14:textId="53CECE41" w:rsidR="00AD3959" w:rsidRDefault="00AD3959" w:rsidP="00BF23CF">
            <w:pPr>
              <w:rPr>
                <w:rFonts w:eastAsia="Batang" w:cs="Arial"/>
                <w:lang w:eastAsia="ko-KR"/>
              </w:rPr>
            </w:pPr>
          </w:p>
          <w:p w14:paraId="3FCB83EE" w14:textId="479727C8" w:rsidR="00E1700F" w:rsidRDefault="00E1700F" w:rsidP="00BF23CF">
            <w:pPr>
              <w:rPr>
                <w:rFonts w:eastAsia="Batang" w:cs="Arial"/>
                <w:lang w:eastAsia="ko-KR"/>
              </w:rPr>
            </w:pPr>
            <w:r>
              <w:rPr>
                <w:rFonts w:eastAsia="Batang" w:cs="Arial"/>
                <w:lang w:eastAsia="ko-KR"/>
              </w:rPr>
              <w:t>Roozbeh mon 0050</w:t>
            </w:r>
          </w:p>
          <w:p w14:paraId="0CDDED64" w14:textId="0994FB2D" w:rsidR="00E1700F" w:rsidRDefault="00A210E1" w:rsidP="00BF23CF">
            <w:pPr>
              <w:rPr>
                <w:rFonts w:eastAsia="Batang" w:cs="Arial"/>
                <w:lang w:eastAsia="ko-KR"/>
              </w:rPr>
            </w:pPr>
            <w:r>
              <w:rPr>
                <w:rFonts w:eastAsia="Batang" w:cs="Arial"/>
                <w:lang w:eastAsia="ko-KR"/>
              </w:rPr>
              <w:t>F</w:t>
            </w:r>
            <w:r w:rsidR="00E1700F">
              <w:rPr>
                <w:rFonts w:eastAsia="Batang" w:cs="Arial"/>
                <w:lang w:eastAsia="ko-KR"/>
              </w:rPr>
              <w:t>ine</w:t>
            </w:r>
          </w:p>
          <w:p w14:paraId="3584E7FE" w14:textId="33749416" w:rsidR="00A210E1" w:rsidRDefault="00A210E1" w:rsidP="00BF23CF">
            <w:pPr>
              <w:rPr>
                <w:rFonts w:eastAsia="Batang" w:cs="Arial"/>
                <w:lang w:eastAsia="ko-KR"/>
              </w:rPr>
            </w:pPr>
          </w:p>
          <w:p w14:paraId="1A61E650" w14:textId="7E538858" w:rsidR="00A210E1" w:rsidRDefault="00A210E1"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0841</w:t>
            </w:r>
          </w:p>
          <w:p w14:paraId="65A28D4E" w14:textId="44D98857" w:rsidR="00A210E1" w:rsidRDefault="00A210E1" w:rsidP="00BF23CF">
            <w:pPr>
              <w:rPr>
                <w:rFonts w:eastAsia="Batang" w:cs="Arial"/>
                <w:lang w:eastAsia="ko-KR"/>
              </w:rPr>
            </w:pPr>
            <w:r>
              <w:rPr>
                <w:rFonts w:eastAsia="Batang" w:cs="Arial"/>
                <w:lang w:eastAsia="ko-KR"/>
              </w:rPr>
              <w:t>Provides rev</w:t>
            </w:r>
          </w:p>
          <w:p w14:paraId="6850436D" w14:textId="6A3793EC" w:rsidR="00DE7AF8" w:rsidRDefault="00DE7AF8" w:rsidP="00BF23CF">
            <w:pPr>
              <w:rPr>
                <w:rFonts w:eastAsia="Batang" w:cs="Arial"/>
                <w:lang w:eastAsia="ko-KR"/>
              </w:rPr>
            </w:pPr>
          </w:p>
          <w:p w14:paraId="7132B114" w14:textId="0F60686E" w:rsidR="00DE7AF8" w:rsidRDefault="00DE7AF8" w:rsidP="00BF23CF">
            <w:pPr>
              <w:rPr>
                <w:rFonts w:eastAsia="Batang" w:cs="Arial"/>
                <w:lang w:eastAsia="ko-KR"/>
              </w:rPr>
            </w:pPr>
            <w:r>
              <w:rPr>
                <w:rFonts w:eastAsia="Batang" w:cs="Arial"/>
                <w:lang w:eastAsia="ko-KR"/>
              </w:rPr>
              <w:t>Lin mon 0947</w:t>
            </w:r>
          </w:p>
          <w:p w14:paraId="0092F771" w14:textId="79125E3D" w:rsidR="00DE7AF8" w:rsidRDefault="00B61DCD" w:rsidP="00BF23CF">
            <w:pPr>
              <w:rPr>
                <w:rFonts w:eastAsia="Batang" w:cs="Arial"/>
                <w:lang w:eastAsia="ko-KR"/>
              </w:rPr>
            </w:pPr>
            <w:r>
              <w:rPr>
                <w:rFonts w:eastAsia="Batang" w:cs="Arial"/>
                <w:lang w:eastAsia="ko-KR"/>
              </w:rPr>
              <w:t>S</w:t>
            </w:r>
            <w:r w:rsidR="00DE7AF8">
              <w:rPr>
                <w:rFonts w:eastAsia="Batang" w:cs="Arial"/>
                <w:lang w:eastAsia="ko-KR"/>
              </w:rPr>
              <w:t>uggestion</w:t>
            </w:r>
          </w:p>
          <w:p w14:paraId="7BB2FD5D" w14:textId="50B64D6F" w:rsidR="00B61DCD" w:rsidRDefault="00B61DCD" w:rsidP="00BF23CF">
            <w:pPr>
              <w:rPr>
                <w:rFonts w:eastAsia="Batang" w:cs="Arial"/>
                <w:lang w:eastAsia="ko-KR"/>
              </w:rPr>
            </w:pPr>
          </w:p>
          <w:p w14:paraId="7CC57E27" w14:textId="2A3B7598" w:rsidR="00B61DCD" w:rsidRDefault="00B61DCD"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0955</w:t>
            </w:r>
          </w:p>
          <w:p w14:paraId="461B152C" w14:textId="5B9FDC83" w:rsidR="00B61DCD" w:rsidRDefault="009C011A" w:rsidP="00BF23CF">
            <w:pPr>
              <w:rPr>
                <w:rFonts w:eastAsia="Batang" w:cs="Arial"/>
                <w:lang w:eastAsia="ko-KR"/>
              </w:rPr>
            </w:pPr>
            <w:r>
              <w:rPr>
                <w:rFonts w:eastAsia="Batang" w:cs="Arial"/>
                <w:lang w:eastAsia="ko-KR"/>
              </w:rPr>
              <w:t>A</w:t>
            </w:r>
            <w:r w:rsidR="00B61DCD">
              <w:rPr>
                <w:rFonts w:eastAsia="Batang" w:cs="Arial"/>
                <w:lang w:eastAsia="ko-KR"/>
              </w:rPr>
              <w:t>cks</w:t>
            </w:r>
          </w:p>
          <w:p w14:paraId="65903CF5" w14:textId="1EDB6CAD" w:rsidR="009C011A" w:rsidRDefault="009C011A" w:rsidP="00BF23CF">
            <w:pPr>
              <w:rPr>
                <w:rFonts w:eastAsia="Batang" w:cs="Arial"/>
                <w:lang w:eastAsia="ko-KR"/>
              </w:rPr>
            </w:pPr>
          </w:p>
          <w:p w14:paraId="62E4EF94" w14:textId="53C23D20" w:rsidR="009C011A" w:rsidRDefault="009C011A" w:rsidP="00BF23CF">
            <w:pPr>
              <w:rPr>
                <w:rFonts w:eastAsia="Batang" w:cs="Arial"/>
                <w:lang w:eastAsia="ko-KR"/>
              </w:rPr>
            </w:pPr>
            <w:r>
              <w:rPr>
                <w:rFonts w:eastAsia="Batang" w:cs="Arial"/>
                <w:lang w:eastAsia="ko-KR"/>
              </w:rPr>
              <w:t>Ivo mon 2359</w:t>
            </w:r>
          </w:p>
          <w:p w14:paraId="5DAFD68E" w14:textId="3C459DA8" w:rsidR="009C011A" w:rsidRDefault="009C011A" w:rsidP="00BF23CF">
            <w:pPr>
              <w:rPr>
                <w:rFonts w:eastAsia="Batang" w:cs="Arial"/>
                <w:lang w:eastAsia="ko-KR"/>
              </w:rPr>
            </w:pPr>
            <w:r>
              <w:rPr>
                <w:rFonts w:eastAsia="Batang" w:cs="Arial"/>
                <w:lang w:eastAsia="ko-KR"/>
              </w:rPr>
              <w:t>Ok, co-sign</w:t>
            </w:r>
          </w:p>
          <w:p w14:paraId="55BE1304" w14:textId="77EC6A40" w:rsidR="00CA5CEF" w:rsidRDefault="00CA5CEF" w:rsidP="00BF23CF">
            <w:pPr>
              <w:rPr>
                <w:rFonts w:eastAsia="Batang" w:cs="Arial"/>
                <w:lang w:eastAsia="ko-KR"/>
              </w:rPr>
            </w:pPr>
          </w:p>
          <w:p w14:paraId="43B5055F" w14:textId="6E514E62" w:rsidR="00CA5CEF" w:rsidRDefault="00CA5CEF"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0723</w:t>
            </w:r>
          </w:p>
          <w:p w14:paraId="4038F40C" w14:textId="0E22856A" w:rsidR="00CA5CEF" w:rsidRDefault="00CA5CEF" w:rsidP="00BF23CF">
            <w:pPr>
              <w:rPr>
                <w:rFonts w:eastAsia="Batang" w:cs="Arial"/>
                <w:lang w:eastAsia="ko-KR"/>
              </w:rPr>
            </w:pPr>
            <w:r>
              <w:rPr>
                <w:rFonts w:eastAsia="Batang" w:cs="Arial"/>
                <w:lang w:eastAsia="ko-KR"/>
              </w:rPr>
              <w:t>Provides rev</w:t>
            </w:r>
          </w:p>
          <w:p w14:paraId="5D64F824" w14:textId="098747A4" w:rsidR="00CA5CEF" w:rsidRDefault="00CA5CEF" w:rsidP="00BF23CF">
            <w:pPr>
              <w:rPr>
                <w:rFonts w:eastAsia="Batang" w:cs="Arial"/>
                <w:lang w:eastAsia="ko-KR"/>
              </w:rPr>
            </w:pPr>
          </w:p>
          <w:p w14:paraId="25D40924" w14:textId="63F92F87" w:rsidR="00A22E42" w:rsidRDefault="00A22E42" w:rsidP="00BF23C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1137</w:t>
            </w:r>
          </w:p>
          <w:p w14:paraId="69A127CE" w14:textId="761CF024" w:rsidR="00A22E42" w:rsidRDefault="00A22E42" w:rsidP="00BF23CF">
            <w:pPr>
              <w:rPr>
                <w:rFonts w:eastAsia="Batang" w:cs="Arial"/>
                <w:lang w:eastAsia="ko-KR"/>
              </w:rPr>
            </w:pPr>
            <w:r>
              <w:rPr>
                <w:rFonts w:eastAsia="Batang" w:cs="Arial"/>
                <w:lang w:eastAsia="ko-KR"/>
              </w:rPr>
              <w:t>Nearly ok</w:t>
            </w:r>
          </w:p>
          <w:p w14:paraId="4F357CA1" w14:textId="51FB0786" w:rsidR="00F4747B" w:rsidRDefault="00F4747B" w:rsidP="00BF23CF">
            <w:pPr>
              <w:rPr>
                <w:rFonts w:eastAsia="Batang" w:cs="Arial"/>
                <w:lang w:eastAsia="ko-KR"/>
              </w:rPr>
            </w:pPr>
          </w:p>
          <w:p w14:paraId="265C941F" w14:textId="0784EE3C" w:rsidR="00F4747B" w:rsidRDefault="00F4747B" w:rsidP="00BF23CF">
            <w:pPr>
              <w:rPr>
                <w:rFonts w:eastAsia="Batang" w:cs="Arial"/>
                <w:lang w:eastAsia="ko-KR"/>
              </w:rPr>
            </w:pPr>
            <w:r>
              <w:rPr>
                <w:rFonts w:eastAsia="Batang" w:cs="Arial"/>
                <w:lang w:eastAsia="ko-KR"/>
              </w:rPr>
              <w:t>Lin wed 0449</w:t>
            </w:r>
          </w:p>
          <w:p w14:paraId="11B41DFC" w14:textId="36380473" w:rsidR="00F4747B" w:rsidRDefault="00F4747B" w:rsidP="00BF23CF">
            <w:pPr>
              <w:rPr>
                <w:rFonts w:eastAsia="Batang" w:cs="Arial"/>
                <w:lang w:eastAsia="ko-KR"/>
              </w:rPr>
            </w:pPr>
            <w:r>
              <w:rPr>
                <w:rFonts w:eastAsia="Batang" w:cs="Arial"/>
                <w:lang w:eastAsia="ko-KR"/>
              </w:rPr>
              <w:t>Co-sign</w:t>
            </w:r>
          </w:p>
          <w:p w14:paraId="1E0F8785" w14:textId="54CEC7B1" w:rsidR="00334933" w:rsidRDefault="00334933" w:rsidP="00BF23CF">
            <w:pPr>
              <w:rPr>
                <w:rFonts w:eastAsia="Batang" w:cs="Arial"/>
                <w:lang w:eastAsia="ko-KR"/>
              </w:rPr>
            </w:pPr>
          </w:p>
          <w:p w14:paraId="1BCFAAFE" w14:textId="28C54630" w:rsidR="00334933" w:rsidRDefault="00334933"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0822</w:t>
            </w:r>
          </w:p>
          <w:p w14:paraId="33227515" w14:textId="33FABFDF" w:rsidR="00334933" w:rsidRDefault="00334933" w:rsidP="00BF23CF">
            <w:pPr>
              <w:rPr>
                <w:rFonts w:eastAsia="Batang" w:cs="Arial"/>
                <w:lang w:eastAsia="ko-KR"/>
              </w:rPr>
            </w:pPr>
            <w:r>
              <w:rPr>
                <w:rFonts w:eastAsia="Batang" w:cs="Arial"/>
                <w:lang w:eastAsia="ko-KR"/>
              </w:rPr>
              <w:t>Provides rev</w:t>
            </w:r>
          </w:p>
          <w:p w14:paraId="728176B4" w14:textId="51777D29" w:rsidR="00BF23CF" w:rsidRPr="00D95972" w:rsidRDefault="00BF23CF" w:rsidP="004A703C">
            <w:pPr>
              <w:rPr>
                <w:rFonts w:eastAsia="Batang" w:cs="Arial"/>
                <w:lang w:eastAsia="ko-KR"/>
              </w:rPr>
            </w:pPr>
          </w:p>
        </w:tc>
      </w:tr>
      <w:tr w:rsidR="004A703C" w:rsidRPr="00D95972" w14:paraId="2EF54726" w14:textId="77777777" w:rsidTr="003D1A6F">
        <w:tc>
          <w:tcPr>
            <w:tcW w:w="976" w:type="dxa"/>
            <w:tcBorders>
              <w:top w:val="nil"/>
              <w:left w:val="thinThickThinSmallGap" w:sz="24" w:space="0" w:color="auto"/>
              <w:bottom w:val="nil"/>
            </w:tcBorders>
            <w:shd w:val="clear" w:color="auto" w:fill="auto"/>
          </w:tcPr>
          <w:p w14:paraId="69174F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4AB4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F14B85" w14:textId="25F42E5C" w:rsidR="004A703C" w:rsidRPr="00D95972" w:rsidRDefault="008569B5" w:rsidP="004A703C">
            <w:pPr>
              <w:overflowPunct/>
              <w:autoSpaceDE/>
              <w:autoSpaceDN/>
              <w:adjustRightInd/>
              <w:textAlignment w:val="auto"/>
              <w:rPr>
                <w:rFonts w:cs="Arial"/>
                <w:lang w:val="en-US"/>
              </w:rPr>
            </w:pPr>
            <w:hyperlink r:id="rId259" w:history="1">
              <w:r w:rsidR="004A703C">
                <w:rPr>
                  <w:rStyle w:val="Hyperlink"/>
                </w:rPr>
                <w:t>C1-216840</w:t>
              </w:r>
            </w:hyperlink>
          </w:p>
        </w:tc>
        <w:tc>
          <w:tcPr>
            <w:tcW w:w="4191" w:type="dxa"/>
            <w:gridSpan w:val="3"/>
            <w:tcBorders>
              <w:top w:val="single" w:sz="4" w:space="0" w:color="auto"/>
              <w:bottom w:val="single" w:sz="4" w:space="0" w:color="auto"/>
            </w:tcBorders>
            <w:shd w:val="clear" w:color="auto" w:fill="FFFF00"/>
          </w:tcPr>
          <w:p w14:paraId="0DEB1279" w14:textId="1CE5DC3D" w:rsidR="004A703C" w:rsidRPr="00D95972" w:rsidRDefault="004A703C" w:rsidP="004A703C">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0E3067AE" w14:textId="393ED52B" w:rsidR="004A703C" w:rsidRPr="00D95972" w:rsidRDefault="004A703C" w:rsidP="004A703C">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20628C4" w14:textId="3A84B7A0" w:rsidR="004A703C" w:rsidRPr="00D95972" w:rsidRDefault="004A703C" w:rsidP="004A703C">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65DF8"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4B0A945" w14:textId="013132FE" w:rsidR="004A703C" w:rsidRDefault="004A703C" w:rsidP="004A703C">
            <w:pPr>
              <w:rPr>
                <w:rFonts w:eastAsia="Batang" w:cs="Arial"/>
                <w:lang w:val="en-US" w:eastAsia="ko-KR"/>
              </w:rPr>
            </w:pPr>
            <w:r>
              <w:rPr>
                <w:rFonts w:eastAsia="Batang" w:cs="Arial"/>
                <w:lang w:val="en-US" w:eastAsia="ko-KR"/>
              </w:rPr>
              <w:t>Objection</w:t>
            </w:r>
          </w:p>
          <w:p w14:paraId="577DEF8C" w14:textId="77777777" w:rsidR="004A703C" w:rsidRDefault="004A703C" w:rsidP="004A703C">
            <w:pPr>
              <w:rPr>
                <w:rFonts w:eastAsia="Batang" w:cs="Arial"/>
                <w:lang w:val="en-US" w:eastAsia="ko-KR"/>
              </w:rPr>
            </w:pPr>
          </w:p>
          <w:p w14:paraId="47179BEB" w14:textId="6FC55A9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7BB1C1CF" w14:textId="7D9D7F5B" w:rsidR="004A703C" w:rsidRDefault="004A703C" w:rsidP="004A703C">
            <w:pPr>
              <w:rPr>
                <w:rFonts w:eastAsia="Batang" w:cs="Arial"/>
                <w:lang w:eastAsia="ko-KR"/>
              </w:rPr>
            </w:pPr>
            <w:r>
              <w:rPr>
                <w:rFonts w:eastAsia="Batang" w:cs="Arial"/>
                <w:lang w:eastAsia="ko-KR"/>
              </w:rPr>
              <w:t>Objection</w:t>
            </w:r>
          </w:p>
          <w:p w14:paraId="1E2BD074" w14:textId="11E8B880" w:rsidR="00F24643" w:rsidRDefault="00F24643" w:rsidP="004A703C">
            <w:pPr>
              <w:rPr>
                <w:rFonts w:eastAsia="Batang" w:cs="Arial"/>
                <w:lang w:eastAsia="ko-KR"/>
              </w:rPr>
            </w:pPr>
          </w:p>
          <w:p w14:paraId="13BA124C" w14:textId="0C159F28" w:rsidR="00F24643" w:rsidRDefault="00F24643" w:rsidP="004A703C">
            <w:pPr>
              <w:rPr>
                <w:rFonts w:eastAsia="Batang" w:cs="Arial"/>
                <w:lang w:eastAsia="ko-KR"/>
              </w:rPr>
            </w:pPr>
            <w:r>
              <w:rPr>
                <w:rFonts w:eastAsia="Batang" w:cs="Arial"/>
                <w:lang w:eastAsia="ko-KR"/>
              </w:rPr>
              <w:t>Sung sat 0047</w:t>
            </w:r>
          </w:p>
          <w:p w14:paraId="34878079" w14:textId="553D9C2E" w:rsidR="00F24643" w:rsidRDefault="00F24643" w:rsidP="004A703C">
            <w:pPr>
              <w:rPr>
                <w:rFonts w:eastAsia="Batang" w:cs="Arial"/>
                <w:lang w:eastAsia="ko-KR"/>
              </w:rPr>
            </w:pPr>
            <w:r>
              <w:rPr>
                <w:rFonts w:eastAsia="Batang" w:cs="Arial"/>
                <w:lang w:eastAsia="ko-KR"/>
              </w:rPr>
              <w:t>Replies</w:t>
            </w:r>
          </w:p>
          <w:p w14:paraId="6AAEDB63" w14:textId="36EF175D" w:rsidR="00F24643" w:rsidRDefault="00F24643" w:rsidP="004A703C">
            <w:pPr>
              <w:rPr>
                <w:rFonts w:eastAsia="Batang" w:cs="Arial"/>
                <w:lang w:eastAsia="ko-KR"/>
              </w:rPr>
            </w:pPr>
          </w:p>
          <w:p w14:paraId="0D602633" w14:textId="62997AF4" w:rsidR="002960BF" w:rsidRDefault="002960BF" w:rsidP="004A703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1558</w:t>
            </w:r>
          </w:p>
          <w:p w14:paraId="350ECA1E" w14:textId="2D05C343" w:rsidR="002960BF" w:rsidRDefault="002960BF" w:rsidP="004A703C">
            <w:pPr>
              <w:rPr>
                <w:rFonts w:eastAsia="Batang" w:cs="Arial"/>
                <w:lang w:eastAsia="ko-KR"/>
              </w:rPr>
            </w:pPr>
            <w:r>
              <w:rPr>
                <w:rFonts w:eastAsia="Batang" w:cs="Arial"/>
                <w:lang w:eastAsia="ko-KR"/>
              </w:rPr>
              <w:t>objection</w:t>
            </w:r>
          </w:p>
          <w:p w14:paraId="7156EDFF" w14:textId="661CD8B0" w:rsidR="004A703C" w:rsidRPr="00D95972" w:rsidRDefault="004A703C" w:rsidP="004A703C">
            <w:pPr>
              <w:rPr>
                <w:rFonts w:eastAsia="Batang" w:cs="Arial"/>
                <w:lang w:eastAsia="ko-KR"/>
              </w:rPr>
            </w:pPr>
          </w:p>
        </w:tc>
      </w:tr>
      <w:tr w:rsidR="004A703C" w:rsidRPr="00D95972" w14:paraId="6BC72C76" w14:textId="77777777" w:rsidTr="003D1A6F">
        <w:tc>
          <w:tcPr>
            <w:tcW w:w="976" w:type="dxa"/>
            <w:tcBorders>
              <w:top w:val="nil"/>
              <w:left w:val="thinThickThinSmallGap" w:sz="24" w:space="0" w:color="auto"/>
              <w:bottom w:val="nil"/>
            </w:tcBorders>
            <w:shd w:val="clear" w:color="auto" w:fill="auto"/>
          </w:tcPr>
          <w:p w14:paraId="00844C7A" w14:textId="77777777" w:rsidR="004A703C" w:rsidRPr="00D95972" w:rsidRDefault="004A703C" w:rsidP="004A703C">
            <w:pPr>
              <w:rPr>
                <w:rFonts w:cs="Arial"/>
              </w:rPr>
            </w:pPr>
            <w:bookmarkStart w:id="230" w:name="_Hlk87875106"/>
          </w:p>
        </w:tc>
        <w:tc>
          <w:tcPr>
            <w:tcW w:w="1317" w:type="dxa"/>
            <w:gridSpan w:val="2"/>
            <w:tcBorders>
              <w:top w:val="nil"/>
              <w:bottom w:val="nil"/>
            </w:tcBorders>
            <w:shd w:val="clear" w:color="auto" w:fill="auto"/>
          </w:tcPr>
          <w:p w14:paraId="6E7698FE" w14:textId="77777777" w:rsidR="004A703C" w:rsidRPr="00D95972" w:rsidRDefault="004A703C" w:rsidP="004A703C">
            <w:pPr>
              <w:rPr>
                <w:rFonts w:cs="Arial"/>
              </w:rPr>
            </w:pPr>
          </w:p>
        </w:tc>
        <w:bookmarkStart w:id="231" w:name="_Hlk87875035"/>
        <w:tc>
          <w:tcPr>
            <w:tcW w:w="1088" w:type="dxa"/>
            <w:tcBorders>
              <w:top w:val="single" w:sz="4" w:space="0" w:color="auto"/>
              <w:bottom w:val="single" w:sz="4" w:space="0" w:color="auto"/>
            </w:tcBorders>
            <w:shd w:val="clear" w:color="auto" w:fill="FFFF00"/>
          </w:tcPr>
          <w:p w14:paraId="56D83CB6" w14:textId="3076BAF8"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"file:///C:\\Users\\dems1ce9\\OneDrive%20-%20Nokia\\3gpp\\cn1\\meetings\\133-e-electronic-1121\\docs\\C1-216930.zip" </w:instrText>
            </w:r>
            <w:r>
              <w:fldChar w:fldCharType="separate"/>
            </w:r>
            <w:r w:rsidR="004A703C">
              <w:rPr>
                <w:rStyle w:val="Hyperlink"/>
              </w:rPr>
              <w:t>C1-216930</w:t>
            </w:r>
            <w:r>
              <w:rPr>
                <w:rStyle w:val="Hyperlink"/>
              </w:rPr>
              <w:fldChar w:fldCharType="end"/>
            </w:r>
            <w:bookmarkEnd w:id="231"/>
          </w:p>
        </w:tc>
        <w:tc>
          <w:tcPr>
            <w:tcW w:w="4191" w:type="dxa"/>
            <w:gridSpan w:val="3"/>
            <w:tcBorders>
              <w:top w:val="single" w:sz="4" w:space="0" w:color="auto"/>
              <w:bottom w:val="single" w:sz="4" w:space="0" w:color="auto"/>
            </w:tcBorders>
            <w:shd w:val="clear" w:color="auto" w:fill="FFFF00"/>
          </w:tcPr>
          <w:p w14:paraId="409E01D6" w14:textId="00EA506D" w:rsidR="004A703C" w:rsidRPr="00D95972" w:rsidRDefault="004A703C" w:rsidP="004A703C">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8B941EB" w14:textId="381C20CB" w:rsidR="004A703C" w:rsidRPr="00D95972" w:rsidRDefault="004A703C" w:rsidP="004A703C">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46227950" w14:textId="2A22D242" w:rsidR="004A703C" w:rsidRPr="00D95972" w:rsidRDefault="004A703C" w:rsidP="004A703C">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77069" w14:textId="77777777" w:rsidR="004A703C" w:rsidRDefault="004A703C" w:rsidP="004A703C">
            <w:pPr>
              <w:rPr>
                <w:rFonts w:eastAsia="Batang" w:cs="Arial"/>
                <w:lang w:eastAsia="ko-KR"/>
              </w:rPr>
            </w:pPr>
            <w:r>
              <w:rPr>
                <w:rFonts w:eastAsia="Batang" w:cs="Arial"/>
                <w:lang w:eastAsia="ko-KR"/>
              </w:rPr>
              <w:t>Revision of C1-215561</w:t>
            </w:r>
          </w:p>
          <w:p w14:paraId="5A9A017D" w14:textId="77777777" w:rsidR="004A703C" w:rsidRDefault="004A703C" w:rsidP="004A703C">
            <w:pPr>
              <w:rPr>
                <w:rFonts w:eastAsia="Batang" w:cs="Arial"/>
                <w:lang w:eastAsia="ko-KR"/>
              </w:rPr>
            </w:pPr>
          </w:p>
          <w:p w14:paraId="1160C90E" w14:textId="77777777" w:rsidR="004A703C" w:rsidRDefault="004A703C"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0924</w:t>
            </w:r>
          </w:p>
          <w:p w14:paraId="4E6D1D34" w14:textId="581A05E1" w:rsidR="004A703C" w:rsidRDefault="004A703C" w:rsidP="004A703C">
            <w:pPr>
              <w:rPr>
                <w:rFonts w:eastAsia="Batang" w:cs="Arial"/>
                <w:lang w:eastAsia="ko-KR"/>
              </w:rPr>
            </w:pPr>
            <w:r>
              <w:rPr>
                <w:rFonts w:eastAsia="Batang" w:cs="Arial"/>
                <w:lang w:eastAsia="ko-KR"/>
              </w:rPr>
              <w:t>Question for clarification</w:t>
            </w:r>
          </w:p>
          <w:p w14:paraId="79606353" w14:textId="01CF5826" w:rsidR="004A703C" w:rsidRDefault="004A703C" w:rsidP="004A703C">
            <w:pPr>
              <w:rPr>
                <w:rFonts w:eastAsia="Batang" w:cs="Arial"/>
                <w:lang w:eastAsia="ko-KR"/>
              </w:rPr>
            </w:pPr>
          </w:p>
          <w:p w14:paraId="0A7559FD" w14:textId="55F6DE2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1124</w:t>
            </w:r>
          </w:p>
          <w:p w14:paraId="7AB555E8" w14:textId="789845B4" w:rsidR="004A703C" w:rsidRDefault="004A703C" w:rsidP="004A703C">
            <w:pPr>
              <w:rPr>
                <w:rFonts w:eastAsia="Batang" w:cs="Arial"/>
                <w:lang w:eastAsia="ko-KR"/>
              </w:rPr>
            </w:pPr>
            <w:r>
              <w:rPr>
                <w:rFonts w:eastAsia="Batang" w:cs="Arial"/>
                <w:lang w:eastAsia="ko-KR"/>
              </w:rPr>
              <w:t>Replies</w:t>
            </w:r>
          </w:p>
          <w:p w14:paraId="2A967A30" w14:textId="1F10E7D4" w:rsidR="004A703C" w:rsidRDefault="004A703C" w:rsidP="004A703C">
            <w:pPr>
              <w:rPr>
                <w:rFonts w:eastAsia="Batang" w:cs="Arial"/>
                <w:lang w:eastAsia="ko-KR"/>
              </w:rPr>
            </w:pPr>
          </w:p>
          <w:p w14:paraId="669A825C" w14:textId="6190FC18" w:rsidR="00AD3959" w:rsidRDefault="00AD3959"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1552</w:t>
            </w:r>
          </w:p>
          <w:p w14:paraId="1224089A" w14:textId="3400DCC7" w:rsidR="00AD3959" w:rsidRDefault="00AD3959" w:rsidP="004A703C">
            <w:pPr>
              <w:rPr>
                <w:rFonts w:eastAsia="Batang" w:cs="Arial"/>
                <w:lang w:eastAsia="ko-KR"/>
              </w:rPr>
            </w:pPr>
            <w:r>
              <w:rPr>
                <w:rFonts w:eastAsia="Batang" w:cs="Arial"/>
                <w:lang w:eastAsia="ko-KR"/>
              </w:rPr>
              <w:t xml:space="preserve">Objection (SA1 LS is </w:t>
            </w:r>
            <w:proofErr w:type="spellStart"/>
            <w:r>
              <w:rPr>
                <w:rFonts w:eastAsia="Batang" w:cs="Arial"/>
                <w:lang w:eastAsia="ko-KR"/>
              </w:rPr>
              <w:t>rquired</w:t>
            </w:r>
            <w:proofErr w:type="spellEnd"/>
            <w:r>
              <w:rPr>
                <w:rFonts w:eastAsia="Batang" w:cs="Arial"/>
                <w:lang w:eastAsia="ko-KR"/>
              </w:rPr>
              <w:t>)</w:t>
            </w:r>
          </w:p>
          <w:p w14:paraId="20229DD4" w14:textId="6B0D9831" w:rsidR="00E5564E" w:rsidRDefault="00E5564E" w:rsidP="004A703C">
            <w:pPr>
              <w:rPr>
                <w:rFonts w:eastAsia="Batang" w:cs="Arial"/>
                <w:lang w:eastAsia="ko-KR"/>
              </w:rPr>
            </w:pPr>
          </w:p>
          <w:p w14:paraId="03948943" w14:textId="4D8474D7" w:rsidR="00E5564E" w:rsidRDefault="00E5564E" w:rsidP="004A703C">
            <w:pPr>
              <w:rPr>
                <w:rFonts w:eastAsia="Batang" w:cs="Arial"/>
                <w:lang w:eastAsia="ko-KR"/>
              </w:rPr>
            </w:pPr>
            <w:r>
              <w:rPr>
                <w:rFonts w:eastAsia="Batang" w:cs="Arial"/>
                <w:lang w:eastAsia="ko-KR"/>
              </w:rPr>
              <w:t>Ivo mon 1948</w:t>
            </w:r>
          </w:p>
          <w:p w14:paraId="6D8333C5" w14:textId="0553DAC6" w:rsidR="00E5564E" w:rsidRDefault="000E2CF4" w:rsidP="004A703C">
            <w:pPr>
              <w:rPr>
                <w:rFonts w:eastAsia="Batang" w:cs="Arial"/>
                <w:lang w:eastAsia="ko-KR"/>
              </w:rPr>
            </w:pPr>
            <w:r>
              <w:rPr>
                <w:rFonts w:eastAsia="Batang" w:cs="Arial"/>
                <w:lang w:eastAsia="ko-KR"/>
              </w:rPr>
              <w:t>R</w:t>
            </w:r>
            <w:r w:rsidR="00E5564E">
              <w:rPr>
                <w:rFonts w:eastAsia="Batang" w:cs="Arial"/>
                <w:lang w:eastAsia="ko-KR"/>
              </w:rPr>
              <w:t>eplies</w:t>
            </w:r>
          </w:p>
          <w:p w14:paraId="0A4B379E" w14:textId="7CFC8411" w:rsidR="000E2CF4" w:rsidRDefault="000E2CF4" w:rsidP="004A703C">
            <w:pPr>
              <w:rPr>
                <w:rFonts w:eastAsia="Batang" w:cs="Arial"/>
                <w:lang w:eastAsia="ko-KR"/>
              </w:rPr>
            </w:pPr>
          </w:p>
          <w:p w14:paraId="7E638277" w14:textId="67FF1031"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0030</w:t>
            </w:r>
          </w:p>
          <w:p w14:paraId="3F1D0E87" w14:textId="555B27AB" w:rsidR="000E2CF4" w:rsidRDefault="000E2CF4" w:rsidP="004A703C">
            <w:pPr>
              <w:rPr>
                <w:rFonts w:eastAsia="Batang" w:cs="Arial"/>
                <w:lang w:eastAsia="ko-KR"/>
              </w:rPr>
            </w:pPr>
            <w:r>
              <w:rPr>
                <w:rFonts w:eastAsia="Batang" w:cs="Arial"/>
                <w:lang w:eastAsia="ko-KR"/>
              </w:rPr>
              <w:t>Same is Ivo</w:t>
            </w:r>
          </w:p>
          <w:p w14:paraId="250D9DFE" w14:textId="1672EF12" w:rsidR="00C52908" w:rsidRDefault="00C52908" w:rsidP="004A703C">
            <w:pPr>
              <w:rPr>
                <w:rFonts w:eastAsia="Batang" w:cs="Arial"/>
                <w:lang w:eastAsia="ko-KR"/>
              </w:rPr>
            </w:pPr>
          </w:p>
          <w:p w14:paraId="524A3831" w14:textId="173B914A" w:rsidR="00C52908" w:rsidRDefault="00C52908"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1106/1111</w:t>
            </w:r>
          </w:p>
          <w:p w14:paraId="4A0C409F" w14:textId="25C872EF" w:rsidR="00C52908" w:rsidRDefault="00C52908" w:rsidP="004A703C">
            <w:pPr>
              <w:rPr>
                <w:rFonts w:eastAsia="Batang" w:cs="Arial"/>
                <w:lang w:eastAsia="ko-KR"/>
              </w:rPr>
            </w:pPr>
            <w:r>
              <w:rPr>
                <w:rFonts w:eastAsia="Batang" w:cs="Arial"/>
                <w:lang w:eastAsia="ko-KR"/>
              </w:rPr>
              <w:t>Replies</w:t>
            </w:r>
          </w:p>
          <w:p w14:paraId="71BA4464" w14:textId="3630A2C5" w:rsidR="00C52908" w:rsidRDefault="00C52908" w:rsidP="004A703C">
            <w:pPr>
              <w:rPr>
                <w:rFonts w:eastAsia="Batang" w:cs="Arial"/>
                <w:lang w:eastAsia="ko-KR"/>
              </w:rPr>
            </w:pPr>
          </w:p>
          <w:p w14:paraId="02E12E8B" w14:textId="76969030" w:rsidR="00C52908" w:rsidRDefault="004B44D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1213/1215</w:t>
            </w:r>
          </w:p>
          <w:p w14:paraId="3866174B" w14:textId="0CE1DEE8" w:rsidR="004B44D7" w:rsidRDefault="004B44D7" w:rsidP="004A703C">
            <w:pPr>
              <w:rPr>
                <w:rFonts w:eastAsia="Batang" w:cs="Arial"/>
                <w:lang w:eastAsia="ko-KR"/>
              </w:rPr>
            </w:pPr>
            <w:r>
              <w:rPr>
                <w:rFonts w:eastAsia="Batang" w:cs="Arial"/>
                <w:lang w:eastAsia="ko-KR"/>
              </w:rPr>
              <w:t>Replies</w:t>
            </w:r>
          </w:p>
          <w:p w14:paraId="56E6DFE5" w14:textId="50311DC2" w:rsidR="004B44D7" w:rsidRDefault="004B44D7" w:rsidP="004A703C">
            <w:pPr>
              <w:rPr>
                <w:rFonts w:eastAsia="Batang" w:cs="Arial"/>
                <w:lang w:eastAsia="ko-KR"/>
              </w:rPr>
            </w:pPr>
          </w:p>
          <w:p w14:paraId="074F6D27" w14:textId="1617B41B" w:rsidR="004B44D7" w:rsidRDefault="008569B5" w:rsidP="004A703C">
            <w:pPr>
              <w:rPr>
                <w:rFonts w:eastAsia="Batang" w:cs="Arial"/>
                <w:lang w:eastAsia="ko-KR"/>
              </w:rPr>
            </w:pPr>
            <w:r>
              <w:rPr>
                <w:rFonts w:eastAsia="Batang" w:cs="Arial"/>
                <w:lang w:eastAsia="ko-KR"/>
              </w:rPr>
              <w:lastRenderedPageBreak/>
              <w:t xml:space="preserve">Anuj </w:t>
            </w:r>
            <w:proofErr w:type="spellStart"/>
            <w:r>
              <w:rPr>
                <w:rFonts w:eastAsia="Batang" w:cs="Arial"/>
                <w:lang w:eastAsia="ko-KR"/>
              </w:rPr>
              <w:t>tue</w:t>
            </w:r>
            <w:proofErr w:type="spellEnd"/>
            <w:r>
              <w:rPr>
                <w:rFonts w:eastAsia="Batang" w:cs="Arial"/>
                <w:lang w:eastAsia="ko-KR"/>
              </w:rPr>
              <w:t xml:space="preserve"> 1820</w:t>
            </w:r>
          </w:p>
          <w:p w14:paraId="266534D2" w14:textId="5EE316D6" w:rsidR="008569B5" w:rsidRDefault="008569B5" w:rsidP="004A703C">
            <w:pPr>
              <w:rPr>
                <w:rFonts w:eastAsia="Batang" w:cs="Arial"/>
                <w:lang w:eastAsia="ko-KR"/>
              </w:rPr>
            </w:pPr>
            <w:r>
              <w:rPr>
                <w:rFonts w:eastAsia="Batang" w:cs="Arial"/>
                <w:lang w:eastAsia="ko-KR"/>
              </w:rPr>
              <w:t>Explains case</w:t>
            </w:r>
          </w:p>
          <w:p w14:paraId="48EFFA71" w14:textId="39678DB4" w:rsidR="005E504B" w:rsidRDefault="005E504B" w:rsidP="004A703C">
            <w:pPr>
              <w:rPr>
                <w:rFonts w:eastAsia="Batang" w:cs="Arial"/>
                <w:lang w:eastAsia="ko-KR"/>
              </w:rPr>
            </w:pPr>
          </w:p>
          <w:p w14:paraId="54B40543" w14:textId="0B70306D" w:rsidR="005E504B" w:rsidRDefault="005E504B" w:rsidP="004A703C">
            <w:pPr>
              <w:rPr>
                <w:rFonts w:eastAsia="Batang" w:cs="Arial"/>
                <w:lang w:eastAsia="ko-KR"/>
              </w:rPr>
            </w:pPr>
            <w:r>
              <w:rPr>
                <w:rFonts w:eastAsia="Batang" w:cs="Arial"/>
                <w:lang w:eastAsia="ko-KR"/>
              </w:rPr>
              <w:t>Lin wed 0512</w:t>
            </w:r>
          </w:p>
          <w:p w14:paraId="69FE722E" w14:textId="019329D8" w:rsidR="005E504B" w:rsidRDefault="005E504B" w:rsidP="004A703C">
            <w:pPr>
              <w:rPr>
                <w:rFonts w:eastAsia="Batang" w:cs="Arial"/>
                <w:lang w:eastAsia="ko-KR"/>
              </w:rPr>
            </w:pPr>
            <w:r>
              <w:rPr>
                <w:rFonts w:eastAsia="Batang" w:cs="Arial"/>
                <w:lang w:eastAsia="ko-KR"/>
              </w:rPr>
              <w:t>Does not agree</w:t>
            </w:r>
          </w:p>
          <w:p w14:paraId="05B90782" w14:textId="189844D8" w:rsidR="005E504B" w:rsidRDefault="005E504B" w:rsidP="004A703C">
            <w:pPr>
              <w:rPr>
                <w:rFonts w:eastAsia="Batang" w:cs="Arial"/>
                <w:lang w:eastAsia="ko-KR"/>
              </w:rPr>
            </w:pPr>
          </w:p>
          <w:p w14:paraId="2495DFB9" w14:textId="1C9E6F90" w:rsidR="005E504B" w:rsidRDefault="005E504B" w:rsidP="004A703C">
            <w:pPr>
              <w:rPr>
                <w:rFonts w:eastAsia="Batang" w:cs="Arial"/>
                <w:lang w:eastAsia="ko-KR"/>
              </w:rPr>
            </w:pPr>
            <w:r>
              <w:rPr>
                <w:rFonts w:eastAsia="Batang" w:cs="Arial"/>
                <w:lang w:eastAsia="ko-KR"/>
              </w:rPr>
              <w:t>Lin wed 0515</w:t>
            </w:r>
          </w:p>
          <w:p w14:paraId="052AA1B0" w14:textId="7967108B" w:rsidR="005E504B" w:rsidRDefault="005E504B" w:rsidP="004A703C">
            <w:pPr>
              <w:rPr>
                <w:rFonts w:eastAsia="Batang" w:cs="Arial"/>
                <w:lang w:eastAsia="ko-KR"/>
              </w:rPr>
            </w:pPr>
            <w:r>
              <w:rPr>
                <w:rFonts w:eastAsia="Batang" w:cs="Arial"/>
                <w:lang w:eastAsia="ko-KR"/>
              </w:rPr>
              <w:t>Send an LS to SA1</w:t>
            </w:r>
          </w:p>
          <w:p w14:paraId="01F28E73" w14:textId="514F7F42" w:rsidR="00FE2A6E" w:rsidRDefault="00FE2A6E" w:rsidP="004A703C">
            <w:pPr>
              <w:rPr>
                <w:rFonts w:eastAsia="Batang" w:cs="Arial"/>
                <w:lang w:eastAsia="ko-KR"/>
              </w:rPr>
            </w:pPr>
          </w:p>
          <w:p w14:paraId="71D1EAA1" w14:textId="6B074452" w:rsidR="00FE2A6E" w:rsidRDefault="00FE2A6E"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0731</w:t>
            </w:r>
          </w:p>
          <w:p w14:paraId="10D4E10E" w14:textId="67D1EED1" w:rsidR="00FE2A6E" w:rsidRDefault="00FE2A6E" w:rsidP="004A703C">
            <w:pPr>
              <w:rPr>
                <w:rFonts w:eastAsia="Batang" w:cs="Arial"/>
                <w:lang w:eastAsia="ko-KR"/>
              </w:rPr>
            </w:pPr>
            <w:r>
              <w:rPr>
                <w:rFonts w:eastAsia="Batang" w:cs="Arial"/>
                <w:lang w:eastAsia="ko-KR"/>
              </w:rPr>
              <w:t>Send an LS to SA1</w:t>
            </w:r>
          </w:p>
          <w:p w14:paraId="7BC3AD13" w14:textId="1CD3BA59" w:rsidR="00334933" w:rsidRDefault="00334933" w:rsidP="004A703C">
            <w:pPr>
              <w:rPr>
                <w:rFonts w:eastAsia="Batang" w:cs="Arial"/>
                <w:lang w:eastAsia="ko-KR"/>
              </w:rPr>
            </w:pPr>
          </w:p>
          <w:p w14:paraId="01A0B955" w14:textId="33E8202E" w:rsidR="00334933" w:rsidRDefault="00334933" w:rsidP="004A703C">
            <w:pPr>
              <w:rPr>
                <w:rFonts w:eastAsia="Batang" w:cs="Arial"/>
                <w:lang w:eastAsia="ko-KR"/>
              </w:rPr>
            </w:pPr>
            <w:r>
              <w:rPr>
                <w:rFonts w:eastAsia="Batang" w:cs="Arial"/>
                <w:lang w:eastAsia="ko-KR"/>
              </w:rPr>
              <w:t>Ivo wed 0825</w:t>
            </w:r>
          </w:p>
          <w:p w14:paraId="6B2762AB" w14:textId="5004E15D" w:rsidR="00334933" w:rsidRDefault="00334933" w:rsidP="004A703C">
            <w:pPr>
              <w:rPr>
                <w:rFonts w:eastAsia="Batang" w:cs="Arial"/>
                <w:lang w:eastAsia="ko-KR"/>
              </w:rPr>
            </w:pPr>
            <w:r>
              <w:rPr>
                <w:rFonts w:eastAsia="Batang" w:cs="Arial"/>
                <w:lang w:eastAsia="ko-KR"/>
              </w:rPr>
              <w:t>No need for LS to SA1</w:t>
            </w:r>
          </w:p>
          <w:p w14:paraId="3394BA98" w14:textId="452C4558" w:rsidR="004A703C" w:rsidRPr="00D95972" w:rsidRDefault="004A703C" w:rsidP="004A703C">
            <w:pPr>
              <w:rPr>
                <w:rFonts w:eastAsia="Batang" w:cs="Arial"/>
                <w:lang w:eastAsia="ko-KR"/>
              </w:rPr>
            </w:pPr>
          </w:p>
        </w:tc>
      </w:tr>
      <w:bookmarkEnd w:id="230"/>
      <w:tr w:rsidR="004A703C" w:rsidRPr="00D95972" w14:paraId="5F88D380" w14:textId="77777777" w:rsidTr="003D1A6F">
        <w:tc>
          <w:tcPr>
            <w:tcW w:w="976" w:type="dxa"/>
            <w:tcBorders>
              <w:top w:val="nil"/>
              <w:left w:val="thinThickThinSmallGap" w:sz="24" w:space="0" w:color="auto"/>
              <w:bottom w:val="nil"/>
            </w:tcBorders>
            <w:shd w:val="clear" w:color="auto" w:fill="auto"/>
          </w:tcPr>
          <w:p w14:paraId="596CC35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8E58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E6821E" w14:textId="4CCE03D2" w:rsidR="004A703C" w:rsidRPr="00D95972" w:rsidRDefault="008569B5" w:rsidP="004A703C">
            <w:pPr>
              <w:overflowPunct/>
              <w:autoSpaceDE/>
              <w:autoSpaceDN/>
              <w:adjustRightInd/>
              <w:textAlignment w:val="auto"/>
              <w:rPr>
                <w:rFonts w:cs="Arial"/>
                <w:lang w:val="en-US"/>
              </w:rPr>
            </w:pPr>
            <w:hyperlink r:id="rId260" w:history="1">
              <w:r w:rsidR="004A703C">
                <w:rPr>
                  <w:rStyle w:val="Hyperlink"/>
                </w:rPr>
                <w:t>C1-216931</w:t>
              </w:r>
            </w:hyperlink>
          </w:p>
        </w:tc>
        <w:tc>
          <w:tcPr>
            <w:tcW w:w="4191" w:type="dxa"/>
            <w:gridSpan w:val="3"/>
            <w:tcBorders>
              <w:top w:val="single" w:sz="4" w:space="0" w:color="auto"/>
              <w:bottom w:val="single" w:sz="4" w:space="0" w:color="auto"/>
            </w:tcBorders>
            <w:shd w:val="clear" w:color="auto" w:fill="FFFF00"/>
          </w:tcPr>
          <w:p w14:paraId="151A7B4A" w14:textId="2E76FC5C" w:rsidR="004A703C" w:rsidRPr="00D95972" w:rsidRDefault="004A703C" w:rsidP="004A703C">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33F876D0" w14:textId="25BC1CFB" w:rsidR="004A703C" w:rsidRPr="00D95972" w:rsidRDefault="004A703C" w:rsidP="004A703C">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5DF2D47D" w14:textId="3CB08E91" w:rsidR="004A703C" w:rsidRPr="00D95972" w:rsidRDefault="004A703C" w:rsidP="004A703C">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CEED2" w14:textId="77777777" w:rsidR="009E1575" w:rsidRDefault="009E1575" w:rsidP="009E157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1552</w:t>
            </w:r>
          </w:p>
          <w:p w14:paraId="7802CE6B" w14:textId="77777777" w:rsidR="009E1575" w:rsidRDefault="009E1575" w:rsidP="009E1575">
            <w:pPr>
              <w:rPr>
                <w:rFonts w:eastAsia="Batang" w:cs="Arial"/>
                <w:lang w:eastAsia="ko-KR"/>
              </w:rPr>
            </w:pPr>
            <w:r>
              <w:rPr>
                <w:rFonts w:eastAsia="Batang" w:cs="Arial"/>
                <w:lang w:eastAsia="ko-KR"/>
              </w:rPr>
              <w:t xml:space="preserve">Objection (SA1 LS is </w:t>
            </w:r>
            <w:proofErr w:type="spellStart"/>
            <w:r>
              <w:rPr>
                <w:rFonts w:eastAsia="Batang" w:cs="Arial"/>
                <w:lang w:eastAsia="ko-KR"/>
              </w:rPr>
              <w:t>rquired</w:t>
            </w:r>
            <w:proofErr w:type="spellEnd"/>
            <w:r>
              <w:rPr>
                <w:rFonts w:eastAsia="Batang" w:cs="Arial"/>
                <w:lang w:eastAsia="ko-KR"/>
              </w:rPr>
              <w:t>)</w:t>
            </w:r>
          </w:p>
          <w:p w14:paraId="59770AF0" w14:textId="77777777" w:rsidR="004A703C" w:rsidRDefault="004A703C" w:rsidP="004A703C">
            <w:pPr>
              <w:rPr>
                <w:rFonts w:eastAsia="Batang" w:cs="Arial"/>
                <w:lang w:eastAsia="ko-KR"/>
              </w:rPr>
            </w:pPr>
          </w:p>
          <w:p w14:paraId="5049D98F" w14:textId="77777777" w:rsidR="00E5564E" w:rsidRDefault="00E5564E" w:rsidP="004A703C">
            <w:pPr>
              <w:rPr>
                <w:rFonts w:eastAsia="Batang" w:cs="Arial"/>
                <w:lang w:eastAsia="ko-KR"/>
              </w:rPr>
            </w:pPr>
            <w:r>
              <w:rPr>
                <w:rFonts w:eastAsia="Batang" w:cs="Arial"/>
                <w:lang w:eastAsia="ko-KR"/>
              </w:rPr>
              <w:t>Ivo mon 1949</w:t>
            </w:r>
          </w:p>
          <w:p w14:paraId="1C026C5E" w14:textId="4BF09EEC" w:rsidR="00E5564E" w:rsidRDefault="00E5564E" w:rsidP="004A703C">
            <w:pPr>
              <w:rPr>
                <w:rFonts w:eastAsia="Batang" w:cs="Arial"/>
                <w:lang w:eastAsia="ko-KR"/>
              </w:rPr>
            </w:pPr>
            <w:r>
              <w:rPr>
                <w:rFonts w:eastAsia="Batang" w:cs="Arial"/>
                <w:lang w:eastAsia="ko-KR"/>
              </w:rPr>
              <w:t>Replies</w:t>
            </w:r>
          </w:p>
          <w:p w14:paraId="47CEB1D3" w14:textId="57FCE5A2" w:rsidR="00E5564E" w:rsidRPr="00D95972" w:rsidRDefault="00E5564E" w:rsidP="004A703C">
            <w:pPr>
              <w:rPr>
                <w:rFonts w:eastAsia="Batang" w:cs="Arial"/>
                <w:lang w:eastAsia="ko-KR"/>
              </w:rPr>
            </w:pPr>
          </w:p>
        </w:tc>
      </w:tr>
      <w:tr w:rsidR="004A703C" w:rsidRPr="00D95972" w14:paraId="35AA7D1B" w14:textId="77777777" w:rsidTr="003D1A6F">
        <w:tc>
          <w:tcPr>
            <w:tcW w:w="976" w:type="dxa"/>
            <w:tcBorders>
              <w:top w:val="nil"/>
              <w:left w:val="thinThickThinSmallGap" w:sz="24" w:space="0" w:color="auto"/>
              <w:bottom w:val="nil"/>
            </w:tcBorders>
            <w:shd w:val="clear" w:color="auto" w:fill="auto"/>
          </w:tcPr>
          <w:p w14:paraId="0BBA23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DE31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2E83BA" w14:textId="3C57789E" w:rsidR="004A703C" w:rsidRPr="00D95972" w:rsidRDefault="008569B5" w:rsidP="004A703C">
            <w:pPr>
              <w:overflowPunct/>
              <w:autoSpaceDE/>
              <w:autoSpaceDN/>
              <w:adjustRightInd/>
              <w:textAlignment w:val="auto"/>
              <w:rPr>
                <w:rFonts w:cs="Arial"/>
                <w:lang w:val="en-US"/>
              </w:rPr>
            </w:pPr>
            <w:hyperlink r:id="rId261" w:history="1">
              <w:r w:rsidR="004A703C">
                <w:rPr>
                  <w:rStyle w:val="Hyperlink"/>
                </w:rPr>
                <w:t>C1-216934</w:t>
              </w:r>
            </w:hyperlink>
          </w:p>
        </w:tc>
        <w:tc>
          <w:tcPr>
            <w:tcW w:w="4191" w:type="dxa"/>
            <w:gridSpan w:val="3"/>
            <w:tcBorders>
              <w:top w:val="single" w:sz="4" w:space="0" w:color="auto"/>
              <w:bottom w:val="single" w:sz="4" w:space="0" w:color="auto"/>
            </w:tcBorders>
            <w:shd w:val="clear" w:color="auto" w:fill="FFFF00"/>
          </w:tcPr>
          <w:p w14:paraId="6C80519B" w14:textId="36CAE3B6" w:rsidR="004A703C" w:rsidRPr="00D95972" w:rsidRDefault="004A703C" w:rsidP="004A703C">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11C79BC0" w14:textId="208E819B"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AED2B8" w14:textId="160ECB89" w:rsidR="004A703C" w:rsidRPr="00D95972" w:rsidRDefault="004A703C" w:rsidP="004A703C">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CB53" w14:textId="77777777" w:rsidR="004A703C" w:rsidRDefault="004A703C" w:rsidP="004A703C">
            <w:pPr>
              <w:rPr>
                <w:rFonts w:eastAsia="Batang" w:cs="Arial"/>
                <w:lang w:eastAsia="ko-KR"/>
              </w:rPr>
            </w:pPr>
            <w:r>
              <w:rPr>
                <w:rFonts w:eastAsia="Batang" w:cs="Arial"/>
                <w:lang w:eastAsia="ko-KR"/>
              </w:rPr>
              <w:t>Revision of C1-215560</w:t>
            </w:r>
          </w:p>
          <w:p w14:paraId="49D49E52" w14:textId="77777777" w:rsidR="004A703C" w:rsidRDefault="004A703C" w:rsidP="004A703C">
            <w:pPr>
              <w:rPr>
                <w:rFonts w:eastAsia="Batang" w:cs="Arial"/>
                <w:lang w:eastAsia="ko-KR"/>
              </w:rPr>
            </w:pPr>
          </w:p>
          <w:p w14:paraId="7CCA9C95"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02A41397" w14:textId="77777777" w:rsidR="004A703C" w:rsidRDefault="004A703C" w:rsidP="004A703C">
            <w:pPr>
              <w:rPr>
                <w:rFonts w:eastAsia="Batang" w:cs="Arial"/>
                <w:lang w:val="en-US" w:eastAsia="ko-KR"/>
              </w:rPr>
            </w:pPr>
            <w:r>
              <w:rPr>
                <w:rFonts w:eastAsia="Batang" w:cs="Arial"/>
                <w:lang w:val="en-US" w:eastAsia="ko-KR"/>
              </w:rPr>
              <w:t>Rev required</w:t>
            </w:r>
          </w:p>
          <w:p w14:paraId="1915887A" w14:textId="77777777" w:rsidR="005D0983" w:rsidRDefault="005D0983" w:rsidP="004A703C">
            <w:pPr>
              <w:rPr>
                <w:rFonts w:eastAsia="Batang" w:cs="Arial"/>
                <w:lang w:val="en-US" w:eastAsia="ko-KR"/>
              </w:rPr>
            </w:pPr>
          </w:p>
          <w:p w14:paraId="6A2166CA" w14:textId="77777777" w:rsidR="005D0983" w:rsidRDefault="005D0983" w:rsidP="005D098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2142</w:t>
            </w:r>
          </w:p>
          <w:p w14:paraId="1E71559C" w14:textId="6EDC213E" w:rsidR="005D0983" w:rsidRDefault="009E1575" w:rsidP="005D0983">
            <w:pPr>
              <w:rPr>
                <w:rFonts w:eastAsia="Batang" w:cs="Arial"/>
                <w:lang w:eastAsia="ko-KR"/>
              </w:rPr>
            </w:pPr>
            <w:r>
              <w:rPr>
                <w:rFonts w:eastAsia="Batang" w:cs="Arial"/>
                <w:lang w:eastAsia="ko-KR"/>
              </w:rPr>
              <w:t>R</w:t>
            </w:r>
            <w:r w:rsidR="005D0983">
              <w:rPr>
                <w:rFonts w:eastAsia="Batang" w:cs="Arial"/>
                <w:lang w:eastAsia="ko-KR"/>
              </w:rPr>
              <w:t>evision</w:t>
            </w:r>
          </w:p>
          <w:p w14:paraId="2B0A777D" w14:textId="0DF42BC8" w:rsidR="009E1575" w:rsidRDefault="009E1575" w:rsidP="005D0983">
            <w:pPr>
              <w:rPr>
                <w:rFonts w:eastAsia="Batang" w:cs="Arial"/>
                <w:lang w:eastAsia="ko-KR"/>
              </w:rPr>
            </w:pPr>
          </w:p>
          <w:p w14:paraId="6B404CA1" w14:textId="51EB5B73" w:rsidR="009E1575" w:rsidRDefault="009E1575" w:rsidP="005D098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1556</w:t>
            </w:r>
          </w:p>
          <w:p w14:paraId="4D202FEE" w14:textId="15A8BBC0" w:rsidR="009E1575" w:rsidRDefault="009E1575" w:rsidP="005D0983">
            <w:pPr>
              <w:rPr>
                <w:rFonts w:eastAsia="Batang" w:cs="Arial"/>
                <w:lang w:eastAsia="ko-KR"/>
              </w:rPr>
            </w:pPr>
            <w:r>
              <w:rPr>
                <w:rFonts w:eastAsia="Batang" w:cs="Arial"/>
                <w:lang w:eastAsia="ko-KR"/>
              </w:rPr>
              <w:t>Rev required</w:t>
            </w:r>
          </w:p>
          <w:p w14:paraId="53A93CE7" w14:textId="1E924B7A" w:rsidR="00786562" w:rsidRDefault="00786562" w:rsidP="005D0983">
            <w:pPr>
              <w:rPr>
                <w:rFonts w:eastAsia="Batang" w:cs="Arial"/>
                <w:lang w:eastAsia="ko-KR"/>
              </w:rPr>
            </w:pPr>
          </w:p>
          <w:p w14:paraId="6D664DD3" w14:textId="00E9887D" w:rsidR="00786562" w:rsidRDefault="00786562" w:rsidP="005D0983">
            <w:pPr>
              <w:rPr>
                <w:rFonts w:eastAsia="Batang" w:cs="Arial"/>
                <w:lang w:eastAsia="ko-KR"/>
              </w:rPr>
            </w:pPr>
            <w:r>
              <w:rPr>
                <w:rFonts w:eastAsia="Batang" w:cs="Arial"/>
                <w:lang w:eastAsia="ko-KR"/>
              </w:rPr>
              <w:t>Lena mon 0010</w:t>
            </w:r>
          </w:p>
          <w:p w14:paraId="1A25D697" w14:textId="5673400B" w:rsidR="00786562" w:rsidRDefault="00786562" w:rsidP="005D0983">
            <w:pPr>
              <w:rPr>
                <w:rFonts w:eastAsia="Batang" w:cs="Arial"/>
                <w:lang w:eastAsia="ko-KR"/>
              </w:rPr>
            </w:pPr>
            <w:r>
              <w:rPr>
                <w:rFonts w:eastAsia="Batang" w:cs="Arial"/>
                <w:lang w:eastAsia="ko-KR"/>
              </w:rPr>
              <w:t>ok</w:t>
            </w:r>
          </w:p>
          <w:p w14:paraId="336E42F3" w14:textId="77777777" w:rsidR="005D0983" w:rsidRDefault="005D0983" w:rsidP="004A703C">
            <w:pPr>
              <w:rPr>
                <w:rFonts w:eastAsia="Batang" w:cs="Arial"/>
                <w:lang w:eastAsia="ko-KR"/>
              </w:rPr>
            </w:pPr>
          </w:p>
          <w:p w14:paraId="035A9E9F" w14:textId="77777777" w:rsidR="00E5564E" w:rsidRDefault="00E5564E" w:rsidP="004A703C">
            <w:pPr>
              <w:rPr>
                <w:rFonts w:eastAsia="Batang" w:cs="Arial"/>
                <w:lang w:eastAsia="ko-KR"/>
              </w:rPr>
            </w:pPr>
            <w:r>
              <w:rPr>
                <w:rFonts w:eastAsia="Batang" w:cs="Arial"/>
                <w:lang w:eastAsia="ko-KR"/>
              </w:rPr>
              <w:t>Ivo mon 2042</w:t>
            </w:r>
          </w:p>
          <w:p w14:paraId="277FE178" w14:textId="4F37FA43" w:rsidR="00E5564E" w:rsidRDefault="00B86C26" w:rsidP="004A703C">
            <w:pPr>
              <w:rPr>
                <w:rFonts w:eastAsia="Batang" w:cs="Arial"/>
                <w:lang w:eastAsia="ko-KR"/>
              </w:rPr>
            </w:pPr>
            <w:r>
              <w:rPr>
                <w:rFonts w:eastAsia="Batang" w:cs="Arial"/>
                <w:lang w:eastAsia="ko-KR"/>
              </w:rPr>
              <w:t>R</w:t>
            </w:r>
            <w:r w:rsidR="00E5564E">
              <w:rPr>
                <w:rFonts w:eastAsia="Batang" w:cs="Arial"/>
                <w:lang w:eastAsia="ko-KR"/>
              </w:rPr>
              <w:t>eplies</w:t>
            </w:r>
          </w:p>
          <w:p w14:paraId="6506D147" w14:textId="14A5132A" w:rsidR="00B86C26" w:rsidRDefault="00B86C26" w:rsidP="004A703C">
            <w:pPr>
              <w:rPr>
                <w:rFonts w:eastAsia="Batang" w:cs="Arial"/>
                <w:lang w:eastAsia="ko-KR"/>
              </w:rPr>
            </w:pPr>
          </w:p>
          <w:p w14:paraId="1BDCF65F" w14:textId="62129D5A" w:rsidR="00334933" w:rsidRDefault="00334933" w:rsidP="004A703C">
            <w:pPr>
              <w:rPr>
                <w:rFonts w:eastAsia="Batang" w:cs="Arial"/>
                <w:lang w:eastAsia="ko-KR"/>
              </w:rPr>
            </w:pPr>
            <w:r>
              <w:rPr>
                <w:rFonts w:eastAsia="Batang" w:cs="Arial"/>
                <w:lang w:eastAsia="ko-KR"/>
              </w:rPr>
              <w:t>Lin wed 0819</w:t>
            </w:r>
          </w:p>
          <w:p w14:paraId="7F2B8226" w14:textId="7DFC7DBA" w:rsidR="00334933" w:rsidRDefault="00334933" w:rsidP="004A703C">
            <w:pPr>
              <w:rPr>
                <w:rFonts w:eastAsia="Batang" w:cs="Arial"/>
                <w:lang w:eastAsia="ko-KR"/>
              </w:rPr>
            </w:pPr>
            <w:r>
              <w:rPr>
                <w:rFonts w:eastAsia="Batang" w:cs="Arial"/>
                <w:lang w:eastAsia="ko-KR"/>
              </w:rPr>
              <w:t>Replies</w:t>
            </w:r>
          </w:p>
          <w:p w14:paraId="00535637" w14:textId="22167535" w:rsidR="00334933" w:rsidRDefault="00334933" w:rsidP="004A703C">
            <w:pPr>
              <w:rPr>
                <w:rFonts w:eastAsia="Batang" w:cs="Arial"/>
                <w:lang w:eastAsia="ko-KR"/>
              </w:rPr>
            </w:pPr>
          </w:p>
          <w:p w14:paraId="529B4101" w14:textId="45CCACCC" w:rsidR="00DC0048" w:rsidRDefault="00DC0048"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0949</w:t>
            </w:r>
          </w:p>
          <w:p w14:paraId="580DDDC2" w14:textId="00BC3B21" w:rsidR="00DC0048" w:rsidRDefault="00872ED4" w:rsidP="004A703C">
            <w:pPr>
              <w:rPr>
                <w:rFonts w:eastAsia="Batang" w:cs="Arial"/>
                <w:lang w:eastAsia="ko-KR"/>
              </w:rPr>
            </w:pPr>
            <w:r>
              <w:rPr>
                <w:rFonts w:eastAsia="Batang" w:cs="Arial"/>
                <w:lang w:eastAsia="ko-KR"/>
              </w:rPr>
              <w:t>R</w:t>
            </w:r>
            <w:r w:rsidR="00DC0048">
              <w:rPr>
                <w:rFonts w:eastAsia="Batang" w:cs="Arial"/>
                <w:lang w:eastAsia="ko-KR"/>
              </w:rPr>
              <w:t>eplies</w:t>
            </w:r>
          </w:p>
          <w:p w14:paraId="4FCE9724" w14:textId="503513DD" w:rsidR="00872ED4" w:rsidRDefault="00872ED4" w:rsidP="004A703C">
            <w:pPr>
              <w:rPr>
                <w:rFonts w:eastAsia="Batang" w:cs="Arial"/>
                <w:lang w:eastAsia="ko-KR"/>
              </w:rPr>
            </w:pPr>
          </w:p>
          <w:p w14:paraId="1F47EBF1" w14:textId="6BC16B96" w:rsidR="00872ED4" w:rsidRDefault="00872ED4" w:rsidP="004A703C">
            <w:pPr>
              <w:rPr>
                <w:rFonts w:eastAsia="Batang" w:cs="Arial"/>
                <w:lang w:eastAsia="ko-KR"/>
              </w:rPr>
            </w:pPr>
            <w:r>
              <w:rPr>
                <w:rFonts w:eastAsia="Batang" w:cs="Arial"/>
                <w:lang w:eastAsia="ko-KR"/>
              </w:rPr>
              <w:t>Ivo wed 1206</w:t>
            </w:r>
          </w:p>
          <w:p w14:paraId="7649417D" w14:textId="25E2631F" w:rsidR="00872ED4" w:rsidRDefault="00872ED4" w:rsidP="004A703C">
            <w:pPr>
              <w:rPr>
                <w:rFonts w:eastAsia="Batang" w:cs="Arial"/>
                <w:lang w:eastAsia="ko-KR"/>
              </w:rPr>
            </w:pPr>
            <w:r>
              <w:rPr>
                <w:rFonts w:eastAsia="Batang" w:cs="Arial"/>
                <w:lang w:eastAsia="ko-KR"/>
              </w:rPr>
              <w:lastRenderedPageBreak/>
              <w:t>replies</w:t>
            </w:r>
          </w:p>
          <w:p w14:paraId="1AD698A4" w14:textId="65A7F0E7" w:rsidR="00B86C26" w:rsidRPr="00D95972" w:rsidRDefault="00B86C26" w:rsidP="004A703C">
            <w:pPr>
              <w:rPr>
                <w:rFonts w:eastAsia="Batang" w:cs="Arial"/>
                <w:lang w:eastAsia="ko-KR"/>
              </w:rPr>
            </w:pPr>
          </w:p>
        </w:tc>
      </w:tr>
      <w:tr w:rsidR="004A703C" w:rsidRPr="00D95972" w14:paraId="3A2C9CA0" w14:textId="77777777" w:rsidTr="005E5987">
        <w:tc>
          <w:tcPr>
            <w:tcW w:w="976" w:type="dxa"/>
            <w:tcBorders>
              <w:top w:val="nil"/>
              <w:left w:val="thinThickThinSmallGap" w:sz="24" w:space="0" w:color="auto"/>
              <w:bottom w:val="nil"/>
            </w:tcBorders>
            <w:shd w:val="clear" w:color="auto" w:fill="auto"/>
          </w:tcPr>
          <w:p w14:paraId="30B7AD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18ABC5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682A94" w14:textId="2598621D" w:rsidR="004A703C" w:rsidRPr="00D95972" w:rsidRDefault="008569B5" w:rsidP="004A703C">
            <w:pPr>
              <w:overflowPunct/>
              <w:autoSpaceDE/>
              <w:autoSpaceDN/>
              <w:adjustRightInd/>
              <w:textAlignment w:val="auto"/>
              <w:rPr>
                <w:rFonts w:cs="Arial"/>
                <w:lang w:val="en-US"/>
              </w:rPr>
            </w:pPr>
            <w:hyperlink r:id="rId262" w:history="1">
              <w:r w:rsidR="004A703C">
                <w:rPr>
                  <w:rStyle w:val="Hyperlink"/>
                </w:rPr>
                <w:t>C1-216935</w:t>
              </w:r>
            </w:hyperlink>
          </w:p>
        </w:tc>
        <w:tc>
          <w:tcPr>
            <w:tcW w:w="4191" w:type="dxa"/>
            <w:gridSpan w:val="3"/>
            <w:tcBorders>
              <w:top w:val="single" w:sz="4" w:space="0" w:color="auto"/>
              <w:bottom w:val="single" w:sz="4" w:space="0" w:color="auto"/>
            </w:tcBorders>
            <w:shd w:val="clear" w:color="auto" w:fill="FFFF00"/>
          </w:tcPr>
          <w:p w14:paraId="4136227E" w14:textId="6F2557C1" w:rsidR="004A703C" w:rsidRPr="00D95972" w:rsidRDefault="004A703C" w:rsidP="004A703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4D6147D" w14:textId="06A47244"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3DCDBA6" w14:textId="6DC04496" w:rsidR="004A703C" w:rsidRPr="00D95972" w:rsidRDefault="004A703C" w:rsidP="004A703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8790E" w14:textId="77777777" w:rsidR="004A703C" w:rsidRDefault="004A703C" w:rsidP="004A703C">
            <w:pPr>
              <w:rPr>
                <w:rFonts w:eastAsia="Batang" w:cs="Arial"/>
                <w:lang w:eastAsia="ko-KR"/>
              </w:rPr>
            </w:pPr>
            <w:r>
              <w:rPr>
                <w:rFonts w:eastAsia="Batang" w:cs="Arial"/>
                <w:lang w:eastAsia="ko-KR"/>
              </w:rPr>
              <w:t>Revision of C1-215597</w:t>
            </w:r>
          </w:p>
          <w:p w14:paraId="0688F522" w14:textId="77777777" w:rsidR="009E1575" w:rsidRDefault="009E1575" w:rsidP="004A703C">
            <w:pPr>
              <w:rPr>
                <w:rFonts w:eastAsia="Batang" w:cs="Arial"/>
                <w:lang w:eastAsia="ko-KR"/>
              </w:rPr>
            </w:pPr>
          </w:p>
          <w:p w14:paraId="59572258" w14:textId="77777777" w:rsidR="009E1575" w:rsidRDefault="009E1575"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1559</w:t>
            </w:r>
          </w:p>
          <w:p w14:paraId="3029B113" w14:textId="77777777" w:rsidR="009E1575" w:rsidRDefault="009E1575" w:rsidP="004A703C">
            <w:pPr>
              <w:rPr>
                <w:rFonts w:eastAsia="Batang" w:cs="Arial"/>
                <w:lang w:eastAsia="ko-KR"/>
              </w:rPr>
            </w:pPr>
            <w:proofErr w:type="gramStart"/>
            <w:r>
              <w:rPr>
                <w:rFonts w:eastAsia="Batang" w:cs="Arial"/>
                <w:lang w:eastAsia="ko-KR"/>
              </w:rPr>
              <w:t>Objection,</w:t>
            </w:r>
            <w:proofErr w:type="gramEnd"/>
            <w:r>
              <w:rPr>
                <w:rFonts w:eastAsia="Batang" w:cs="Arial"/>
                <w:lang w:eastAsia="ko-KR"/>
              </w:rPr>
              <w:t xml:space="preserve"> </w:t>
            </w:r>
            <w:r w:rsidRPr="009E1575">
              <w:rPr>
                <w:rFonts w:eastAsia="Batang" w:cs="Arial"/>
                <w:lang w:eastAsia="ko-KR"/>
              </w:rPr>
              <w:t>prefer C1-216563 or C1-216840 as way forward.</w:t>
            </w:r>
          </w:p>
          <w:p w14:paraId="67484085" w14:textId="77777777" w:rsidR="00F24643" w:rsidRDefault="00F24643" w:rsidP="004A703C">
            <w:pPr>
              <w:rPr>
                <w:rFonts w:eastAsia="Batang" w:cs="Arial"/>
                <w:lang w:eastAsia="ko-KR"/>
              </w:rPr>
            </w:pPr>
          </w:p>
          <w:p w14:paraId="279BAA9D" w14:textId="77777777" w:rsidR="00F24643" w:rsidRDefault="00F24643" w:rsidP="004A703C">
            <w:pPr>
              <w:rPr>
                <w:rFonts w:eastAsia="Batang" w:cs="Arial"/>
                <w:lang w:eastAsia="ko-KR"/>
              </w:rPr>
            </w:pPr>
            <w:r>
              <w:rPr>
                <w:rFonts w:eastAsia="Batang" w:cs="Arial"/>
                <w:lang w:eastAsia="ko-KR"/>
              </w:rPr>
              <w:t>Sung sat 0115</w:t>
            </w:r>
          </w:p>
          <w:p w14:paraId="644FD7FD" w14:textId="0F8401ED" w:rsidR="00F24643" w:rsidRDefault="00F24643" w:rsidP="004A703C">
            <w:pPr>
              <w:rPr>
                <w:rFonts w:eastAsia="Batang" w:cs="Arial"/>
                <w:lang w:eastAsia="ko-KR"/>
              </w:rPr>
            </w:pPr>
            <w:r>
              <w:rPr>
                <w:rFonts w:eastAsia="Batang" w:cs="Arial"/>
                <w:lang w:eastAsia="ko-KR"/>
              </w:rPr>
              <w:t>Objection</w:t>
            </w:r>
          </w:p>
          <w:p w14:paraId="05DC60F5" w14:textId="2E026072" w:rsidR="00F24643" w:rsidRDefault="00F24643" w:rsidP="004A703C">
            <w:pPr>
              <w:rPr>
                <w:rFonts w:eastAsia="Batang" w:cs="Arial"/>
                <w:lang w:eastAsia="ko-KR"/>
              </w:rPr>
            </w:pPr>
          </w:p>
          <w:p w14:paraId="2C3AC9C9" w14:textId="68D1E17F" w:rsidR="00E5564E" w:rsidRDefault="00E5564E" w:rsidP="004A703C">
            <w:pPr>
              <w:rPr>
                <w:rFonts w:eastAsia="Batang" w:cs="Arial"/>
                <w:lang w:eastAsia="ko-KR"/>
              </w:rPr>
            </w:pPr>
            <w:r>
              <w:rPr>
                <w:rFonts w:eastAsia="Batang" w:cs="Arial"/>
                <w:lang w:eastAsia="ko-KR"/>
              </w:rPr>
              <w:t>Lin mon 2052</w:t>
            </w:r>
          </w:p>
          <w:p w14:paraId="56C4BB26" w14:textId="12484AE4" w:rsidR="00E5564E" w:rsidRDefault="009C011A" w:rsidP="004A703C">
            <w:pPr>
              <w:rPr>
                <w:rFonts w:eastAsia="Batang" w:cs="Arial"/>
                <w:lang w:eastAsia="ko-KR"/>
              </w:rPr>
            </w:pPr>
            <w:r>
              <w:rPr>
                <w:rFonts w:eastAsia="Batang" w:cs="Arial"/>
                <w:lang w:eastAsia="ko-KR"/>
              </w:rPr>
              <w:t>R</w:t>
            </w:r>
            <w:r w:rsidR="00E5564E">
              <w:rPr>
                <w:rFonts w:eastAsia="Batang" w:cs="Arial"/>
                <w:lang w:eastAsia="ko-KR"/>
              </w:rPr>
              <w:t>eplies</w:t>
            </w:r>
          </w:p>
          <w:p w14:paraId="30583BCE" w14:textId="7A6DB4E9" w:rsidR="009C011A" w:rsidRDefault="009C011A" w:rsidP="004A703C">
            <w:pPr>
              <w:rPr>
                <w:rFonts w:eastAsia="Batang" w:cs="Arial"/>
                <w:lang w:eastAsia="ko-KR"/>
              </w:rPr>
            </w:pPr>
          </w:p>
          <w:p w14:paraId="5DC255AA" w14:textId="0A36423E" w:rsidR="009C011A" w:rsidRDefault="009C011A" w:rsidP="004A703C">
            <w:pPr>
              <w:rPr>
                <w:rFonts w:eastAsia="Batang" w:cs="Arial"/>
                <w:lang w:eastAsia="ko-KR"/>
              </w:rPr>
            </w:pPr>
            <w:r>
              <w:rPr>
                <w:rFonts w:eastAsia="Batang" w:cs="Arial"/>
                <w:lang w:eastAsia="ko-KR"/>
              </w:rPr>
              <w:t>Sung mon 2351</w:t>
            </w:r>
          </w:p>
          <w:p w14:paraId="5E97FBE5" w14:textId="3B6FF001" w:rsidR="009C011A" w:rsidRDefault="009C011A" w:rsidP="004A703C">
            <w:pPr>
              <w:rPr>
                <w:rFonts w:eastAsia="Batang" w:cs="Arial"/>
                <w:lang w:eastAsia="ko-KR"/>
              </w:rPr>
            </w:pPr>
            <w:r>
              <w:rPr>
                <w:rFonts w:eastAsia="Batang" w:cs="Arial"/>
                <w:lang w:eastAsia="ko-KR"/>
              </w:rPr>
              <w:t>Replies</w:t>
            </w:r>
          </w:p>
          <w:p w14:paraId="10D8CCC5" w14:textId="36239640" w:rsidR="009C011A" w:rsidRDefault="009C011A" w:rsidP="004A703C">
            <w:pPr>
              <w:rPr>
                <w:rFonts w:eastAsia="Batang" w:cs="Arial"/>
                <w:lang w:eastAsia="ko-KR"/>
              </w:rPr>
            </w:pPr>
          </w:p>
          <w:p w14:paraId="0E47EABF" w14:textId="132FECAF" w:rsidR="00781A66" w:rsidRDefault="00781A66"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1050</w:t>
            </w:r>
          </w:p>
          <w:p w14:paraId="3097C18E" w14:textId="1A9C6829" w:rsidR="00781A66" w:rsidRDefault="00781A66" w:rsidP="004A703C">
            <w:pPr>
              <w:rPr>
                <w:rFonts w:eastAsia="Batang" w:cs="Arial"/>
                <w:lang w:eastAsia="ko-KR"/>
              </w:rPr>
            </w:pPr>
            <w:r>
              <w:rPr>
                <w:rFonts w:eastAsia="Batang" w:cs="Arial"/>
                <w:lang w:eastAsia="ko-KR"/>
              </w:rPr>
              <w:t>Replies</w:t>
            </w:r>
          </w:p>
          <w:p w14:paraId="41DE7639" w14:textId="77777777" w:rsidR="00781A66" w:rsidRDefault="00781A66" w:rsidP="004A703C">
            <w:pPr>
              <w:rPr>
                <w:rFonts w:eastAsia="Batang" w:cs="Arial"/>
                <w:lang w:eastAsia="ko-KR"/>
              </w:rPr>
            </w:pPr>
          </w:p>
          <w:p w14:paraId="3AE339C9" w14:textId="564A9253" w:rsidR="00F24643" w:rsidRPr="009E1575" w:rsidRDefault="00F24643" w:rsidP="004A703C">
            <w:pPr>
              <w:rPr>
                <w:rFonts w:eastAsia="Batang" w:cs="Arial"/>
                <w:lang w:val="en-US" w:eastAsia="ko-KR"/>
              </w:rPr>
            </w:pPr>
          </w:p>
        </w:tc>
      </w:tr>
      <w:tr w:rsidR="004A703C" w:rsidRPr="00D95972" w14:paraId="6604157E" w14:textId="77777777" w:rsidTr="005E5987">
        <w:tc>
          <w:tcPr>
            <w:tcW w:w="976" w:type="dxa"/>
            <w:tcBorders>
              <w:top w:val="nil"/>
              <w:left w:val="thinThickThinSmallGap" w:sz="24" w:space="0" w:color="auto"/>
              <w:bottom w:val="nil"/>
            </w:tcBorders>
            <w:shd w:val="clear" w:color="auto" w:fill="auto"/>
          </w:tcPr>
          <w:p w14:paraId="0F69AB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E87B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8C5683A" w14:textId="7EDA629D" w:rsidR="004A703C" w:rsidRPr="00D95972" w:rsidRDefault="008569B5" w:rsidP="004A703C">
            <w:pPr>
              <w:overflowPunct/>
              <w:autoSpaceDE/>
              <w:autoSpaceDN/>
              <w:adjustRightInd/>
              <w:textAlignment w:val="auto"/>
              <w:rPr>
                <w:rFonts w:cs="Arial"/>
                <w:lang w:val="en-US"/>
              </w:rPr>
            </w:pPr>
            <w:hyperlink r:id="rId263" w:history="1">
              <w:r w:rsidR="004A703C">
                <w:rPr>
                  <w:rStyle w:val="Hyperlink"/>
                </w:rPr>
                <w:t>C1-216939</w:t>
              </w:r>
            </w:hyperlink>
          </w:p>
        </w:tc>
        <w:tc>
          <w:tcPr>
            <w:tcW w:w="4191" w:type="dxa"/>
            <w:gridSpan w:val="3"/>
            <w:tcBorders>
              <w:top w:val="single" w:sz="4" w:space="0" w:color="auto"/>
              <w:bottom w:val="single" w:sz="4" w:space="0" w:color="auto"/>
            </w:tcBorders>
            <w:shd w:val="clear" w:color="auto" w:fill="FFFFFF"/>
          </w:tcPr>
          <w:p w14:paraId="783C7659" w14:textId="78A62534" w:rsidR="004A703C" w:rsidRPr="00D95972" w:rsidRDefault="004A703C" w:rsidP="004A703C">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FF"/>
          </w:tcPr>
          <w:p w14:paraId="42952925" w14:textId="18EE4576"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F58512C" w14:textId="07EB863B" w:rsidR="004A703C" w:rsidRPr="00D95972" w:rsidRDefault="004A703C" w:rsidP="004A703C">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B5122" w14:textId="127392C2" w:rsidR="005E5987" w:rsidRDefault="005E5987" w:rsidP="004A703C">
            <w:pPr>
              <w:rPr>
                <w:rFonts w:eastAsia="Batang" w:cs="Arial"/>
                <w:lang w:eastAsia="ko-KR"/>
              </w:rPr>
            </w:pPr>
            <w:r>
              <w:rPr>
                <w:rFonts w:eastAsia="Batang" w:cs="Arial"/>
                <w:lang w:eastAsia="ko-KR"/>
              </w:rPr>
              <w:t>agreed</w:t>
            </w:r>
          </w:p>
          <w:p w14:paraId="2A2EF1EF" w14:textId="027C04A8" w:rsidR="004A703C" w:rsidRPr="00D95972" w:rsidRDefault="004A703C" w:rsidP="004A703C">
            <w:pPr>
              <w:rPr>
                <w:rFonts w:eastAsia="Batang" w:cs="Arial"/>
                <w:lang w:eastAsia="ko-KR"/>
              </w:rPr>
            </w:pPr>
            <w:r>
              <w:rPr>
                <w:rFonts w:eastAsia="Batang" w:cs="Arial"/>
                <w:lang w:eastAsia="ko-KR"/>
              </w:rPr>
              <w:t>Revision of C1-216225</w:t>
            </w:r>
          </w:p>
        </w:tc>
      </w:tr>
      <w:tr w:rsidR="004A703C" w:rsidRPr="00D95972" w14:paraId="60D14E6F" w14:textId="77777777" w:rsidTr="005E5987">
        <w:tc>
          <w:tcPr>
            <w:tcW w:w="976" w:type="dxa"/>
            <w:tcBorders>
              <w:top w:val="nil"/>
              <w:left w:val="thinThickThinSmallGap" w:sz="24" w:space="0" w:color="auto"/>
              <w:bottom w:val="nil"/>
            </w:tcBorders>
            <w:shd w:val="clear" w:color="auto" w:fill="auto"/>
          </w:tcPr>
          <w:p w14:paraId="2ECECE79" w14:textId="77777777" w:rsidR="004A703C" w:rsidRPr="00D95972" w:rsidRDefault="004A703C" w:rsidP="004A703C">
            <w:pPr>
              <w:rPr>
                <w:rFonts w:cs="Arial"/>
              </w:rPr>
            </w:pPr>
            <w:bookmarkStart w:id="232" w:name="_Hlk87866598"/>
          </w:p>
        </w:tc>
        <w:tc>
          <w:tcPr>
            <w:tcW w:w="1317" w:type="dxa"/>
            <w:gridSpan w:val="2"/>
            <w:tcBorders>
              <w:top w:val="nil"/>
              <w:bottom w:val="nil"/>
            </w:tcBorders>
            <w:shd w:val="clear" w:color="auto" w:fill="auto"/>
          </w:tcPr>
          <w:p w14:paraId="4ED3D6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D0C906" w14:textId="581056EC" w:rsidR="004A703C" w:rsidRPr="00D95972" w:rsidRDefault="008569B5" w:rsidP="004A703C">
            <w:pPr>
              <w:overflowPunct/>
              <w:autoSpaceDE/>
              <w:autoSpaceDN/>
              <w:adjustRightInd/>
              <w:textAlignment w:val="auto"/>
              <w:rPr>
                <w:rFonts w:cs="Arial"/>
                <w:lang w:val="en-US"/>
              </w:rPr>
            </w:pPr>
            <w:hyperlink r:id="rId264" w:history="1">
              <w:r w:rsidR="004A703C">
                <w:rPr>
                  <w:rStyle w:val="Hyperlink"/>
                </w:rPr>
                <w:t>C1-216940</w:t>
              </w:r>
            </w:hyperlink>
          </w:p>
        </w:tc>
        <w:tc>
          <w:tcPr>
            <w:tcW w:w="4191" w:type="dxa"/>
            <w:gridSpan w:val="3"/>
            <w:tcBorders>
              <w:top w:val="single" w:sz="4" w:space="0" w:color="auto"/>
              <w:bottom w:val="single" w:sz="4" w:space="0" w:color="auto"/>
            </w:tcBorders>
            <w:shd w:val="clear" w:color="auto" w:fill="FFFFFF"/>
          </w:tcPr>
          <w:p w14:paraId="77BCB37B" w14:textId="176A29E4" w:rsidR="004A703C" w:rsidRPr="00D95972" w:rsidRDefault="004A703C" w:rsidP="004A703C">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FF"/>
          </w:tcPr>
          <w:p w14:paraId="1D3E80C1" w14:textId="5ED5CE3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DE2463" w14:textId="4B56062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FBBA9" w14:textId="77777777" w:rsidR="005E5987" w:rsidRDefault="005E5987" w:rsidP="004A703C">
            <w:pPr>
              <w:rPr>
                <w:rFonts w:eastAsia="Batang" w:cs="Arial"/>
                <w:lang w:eastAsia="ko-KR"/>
              </w:rPr>
            </w:pPr>
            <w:r>
              <w:rPr>
                <w:rFonts w:eastAsia="Batang" w:cs="Arial"/>
                <w:lang w:eastAsia="ko-KR"/>
              </w:rPr>
              <w:t>Noted</w:t>
            </w:r>
          </w:p>
          <w:p w14:paraId="4226AD40" w14:textId="7459D14F" w:rsidR="004A703C" w:rsidRPr="00D95972" w:rsidRDefault="004A703C" w:rsidP="004A703C">
            <w:pPr>
              <w:rPr>
                <w:rFonts w:eastAsia="Batang" w:cs="Arial"/>
                <w:lang w:eastAsia="ko-KR"/>
              </w:rPr>
            </w:pPr>
            <w:r>
              <w:rPr>
                <w:rFonts w:eastAsia="Batang" w:cs="Arial"/>
                <w:lang w:eastAsia="ko-KR"/>
              </w:rPr>
              <w:t>Revision of C1-215584</w:t>
            </w:r>
          </w:p>
        </w:tc>
      </w:tr>
      <w:bookmarkEnd w:id="232"/>
      <w:tr w:rsidR="004A703C" w:rsidRPr="00D95972" w14:paraId="329F2530" w14:textId="77777777" w:rsidTr="003D1A6F">
        <w:tc>
          <w:tcPr>
            <w:tcW w:w="976" w:type="dxa"/>
            <w:tcBorders>
              <w:top w:val="nil"/>
              <w:left w:val="thinThickThinSmallGap" w:sz="24" w:space="0" w:color="auto"/>
              <w:bottom w:val="nil"/>
            </w:tcBorders>
            <w:shd w:val="clear" w:color="auto" w:fill="auto"/>
          </w:tcPr>
          <w:p w14:paraId="2FDEECD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2FFF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6A52E1" w14:textId="56A82A5F" w:rsidR="004A703C" w:rsidRPr="00D95972" w:rsidRDefault="008569B5" w:rsidP="004A703C">
            <w:pPr>
              <w:overflowPunct/>
              <w:autoSpaceDE/>
              <w:autoSpaceDN/>
              <w:adjustRightInd/>
              <w:textAlignment w:val="auto"/>
              <w:rPr>
                <w:rFonts w:cs="Arial"/>
                <w:lang w:val="en-US"/>
              </w:rPr>
            </w:pPr>
            <w:hyperlink r:id="rId265" w:history="1">
              <w:r w:rsidR="004A703C">
                <w:rPr>
                  <w:rStyle w:val="Hyperlink"/>
                </w:rPr>
                <w:t>C1-216941</w:t>
              </w:r>
            </w:hyperlink>
          </w:p>
        </w:tc>
        <w:tc>
          <w:tcPr>
            <w:tcW w:w="4191" w:type="dxa"/>
            <w:gridSpan w:val="3"/>
            <w:tcBorders>
              <w:top w:val="single" w:sz="4" w:space="0" w:color="auto"/>
              <w:bottom w:val="single" w:sz="4" w:space="0" w:color="auto"/>
            </w:tcBorders>
            <w:shd w:val="clear" w:color="auto" w:fill="FFFF00"/>
          </w:tcPr>
          <w:p w14:paraId="6BFA591A" w14:textId="40190610" w:rsidR="004A703C" w:rsidRPr="00D95972" w:rsidRDefault="004A703C" w:rsidP="004A703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E3932B4" w14:textId="1B0A7C91"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5B11C2" w14:textId="7C59779A" w:rsidR="004A703C" w:rsidRPr="00D95972" w:rsidRDefault="004A703C" w:rsidP="004A703C">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3F0E" w14:textId="77777777" w:rsidR="004A703C" w:rsidRDefault="004A703C" w:rsidP="004A703C">
            <w:pPr>
              <w:rPr>
                <w:rFonts w:eastAsia="Batang" w:cs="Arial"/>
                <w:lang w:eastAsia="ko-KR"/>
              </w:rPr>
            </w:pPr>
            <w:r>
              <w:rPr>
                <w:rFonts w:eastAsia="Batang" w:cs="Arial"/>
                <w:lang w:eastAsia="ko-KR"/>
              </w:rPr>
              <w:t>Revision of C1-216286</w:t>
            </w:r>
          </w:p>
          <w:p w14:paraId="598060D7" w14:textId="77777777" w:rsidR="00775154" w:rsidRDefault="00775154" w:rsidP="004A703C">
            <w:pPr>
              <w:rPr>
                <w:rFonts w:eastAsia="Batang" w:cs="Arial"/>
                <w:lang w:eastAsia="ko-KR"/>
              </w:rPr>
            </w:pPr>
          </w:p>
          <w:p w14:paraId="1EABC5EA" w14:textId="77777777"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1454</w:t>
            </w:r>
          </w:p>
          <w:p w14:paraId="6524DADF" w14:textId="79CE813F" w:rsidR="00775154" w:rsidRDefault="00775154" w:rsidP="004A703C">
            <w:pPr>
              <w:rPr>
                <w:rFonts w:eastAsia="Batang" w:cs="Arial"/>
                <w:lang w:eastAsia="ko-KR"/>
              </w:rPr>
            </w:pPr>
            <w:r>
              <w:rPr>
                <w:rFonts w:eastAsia="Batang" w:cs="Arial"/>
                <w:lang w:eastAsia="ko-KR"/>
              </w:rPr>
              <w:t>Objection</w:t>
            </w:r>
          </w:p>
          <w:p w14:paraId="024146D3" w14:textId="1D46C6B9" w:rsidR="00F24643" w:rsidRDefault="00F24643" w:rsidP="004A703C">
            <w:pPr>
              <w:rPr>
                <w:rFonts w:eastAsia="Batang" w:cs="Arial"/>
                <w:lang w:eastAsia="ko-KR"/>
              </w:rPr>
            </w:pPr>
          </w:p>
          <w:p w14:paraId="3F427848" w14:textId="66F3F665" w:rsidR="00F24643" w:rsidRDefault="00F24643" w:rsidP="004A703C">
            <w:pPr>
              <w:rPr>
                <w:rFonts w:eastAsia="Batang" w:cs="Arial"/>
                <w:lang w:eastAsia="ko-KR"/>
              </w:rPr>
            </w:pPr>
            <w:r>
              <w:rPr>
                <w:rFonts w:eastAsia="Batang" w:cs="Arial"/>
                <w:lang w:eastAsia="ko-KR"/>
              </w:rPr>
              <w:t>Sung sat 0239</w:t>
            </w:r>
          </w:p>
          <w:p w14:paraId="384069F7" w14:textId="3D9609F8" w:rsidR="00F24643" w:rsidRDefault="00F24643" w:rsidP="004A703C">
            <w:pPr>
              <w:rPr>
                <w:rFonts w:eastAsia="Batang" w:cs="Arial"/>
                <w:lang w:eastAsia="ko-KR"/>
              </w:rPr>
            </w:pPr>
            <w:r>
              <w:rPr>
                <w:rFonts w:eastAsia="Batang" w:cs="Arial"/>
                <w:lang w:eastAsia="ko-KR"/>
              </w:rPr>
              <w:t>Objection</w:t>
            </w:r>
          </w:p>
          <w:p w14:paraId="54D1CA36" w14:textId="3E2CAAC7" w:rsidR="00F24643" w:rsidRDefault="00F24643" w:rsidP="004A703C">
            <w:pPr>
              <w:rPr>
                <w:rFonts w:eastAsia="Batang" w:cs="Arial"/>
                <w:lang w:eastAsia="ko-KR"/>
              </w:rPr>
            </w:pPr>
          </w:p>
          <w:p w14:paraId="52A056FA" w14:textId="4DF5D065" w:rsidR="009B1543" w:rsidRDefault="009B1543" w:rsidP="004A703C">
            <w:pPr>
              <w:rPr>
                <w:rFonts w:eastAsia="Batang" w:cs="Arial"/>
                <w:lang w:eastAsia="ko-KR"/>
              </w:rPr>
            </w:pPr>
            <w:r>
              <w:rPr>
                <w:rFonts w:eastAsia="Batang" w:cs="Arial"/>
                <w:lang w:eastAsia="ko-KR"/>
              </w:rPr>
              <w:t>Michelle mon 1100</w:t>
            </w:r>
          </w:p>
          <w:p w14:paraId="6A48858F" w14:textId="39341395" w:rsidR="009B1543" w:rsidRDefault="009B1543" w:rsidP="004A703C">
            <w:pPr>
              <w:rPr>
                <w:rFonts w:eastAsia="Batang" w:cs="Arial"/>
                <w:lang w:eastAsia="ko-KR"/>
              </w:rPr>
            </w:pPr>
            <w:r>
              <w:rPr>
                <w:rFonts w:eastAsia="Batang" w:cs="Arial"/>
                <w:lang w:eastAsia="ko-KR"/>
              </w:rPr>
              <w:t>Rev required</w:t>
            </w:r>
          </w:p>
          <w:p w14:paraId="1DE00157" w14:textId="35A021A6" w:rsidR="00E5564E" w:rsidRDefault="00E5564E" w:rsidP="004A703C">
            <w:pPr>
              <w:rPr>
                <w:rFonts w:eastAsia="Batang" w:cs="Arial"/>
                <w:lang w:eastAsia="ko-KR"/>
              </w:rPr>
            </w:pPr>
          </w:p>
          <w:p w14:paraId="5B37BC3D" w14:textId="600694EA" w:rsidR="00E5564E" w:rsidRDefault="00E5564E" w:rsidP="004A703C">
            <w:pPr>
              <w:rPr>
                <w:rFonts w:eastAsia="Batang" w:cs="Arial"/>
                <w:lang w:eastAsia="ko-KR"/>
              </w:rPr>
            </w:pPr>
            <w:r>
              <w:rPr>
                <w:rFonts w:eastAsia="Batang" w:cs="Arial"/>
                <w:lang w:eastAsia="ko-KR"/>
              </w:rPr>
              <w:t>Ivo mon 2055/2103/2111</w:t>
            </w:r>
          </w:p>
          <w:p w14:paraId="05892EDF" w14:textId="016CD3B4" w:rsidR="00E5564E" w:rsidRDefault="00E5564E" w:rsidP="004A703C">
            <w:pPr>
              <w:rPr>
                <w:rFonts w:eastAsia="Batang" w:cs="Arial"/>
                <w:lang w:eastAsia="ko-KR"/>
              </w:rPr>
            </w:pPr>
            <w:r>
              <w:rPr>
                <w:rFonts w:eastAsia="Batang" w:cs="Arial"/>
                <w:lang w:eastAsia="ko-KR"/>
              </w:rPr>
              <w:t>Replies</w:t>
            </w:r>
          </w:p>
          <w:p w14:paraId="46DBF431" w14:textId="47025A29" w:rsidR="00E5564E" w:rsidRDefault="00E5564E" w:rsidP="004A703C">
            <w:pPr>
              <w:rPr>
                <w:rFonts w:eastAsia="Batang" w:cs="Arial"/>
                <w:lang w:eastAsia="ko-KR"/>
              </w:rPr>
            </w:pPr>
          </w:p>
          <w:p w14:paraId="4049B275" w14:textId="48333A94" w:rsidR="00E5564E" w:rsidRDefault="00E5564E" w:rsidP="004A703C">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tue</w:t>
            </w:r>
            <w:proofErr w:type="spellEnd"/>
            <w:r>
              <w:rPr>
                <w:rFonts w:eastAsia="Batang" w:cs="Arial"/>
                <w:lang w:eastAsia="ko-KR"/>
              </w:rPr>
              <w:t xml:space="preserve"> 0040</w:t>
            </w:r>
          </w:p>
          <w:p w14:paraId="705B169B" w14:textId="3B2E21D0" w:rsidR="00E5564E" w:rsidRDefault="00E5564E" w:rsidP="004A703C">
            <w:pPr>
              <w:rPr>
                <w:rFonts w:eastAsia="Batang" w:cs="Arial"/>
                <w:lang w:eastAsia="ko-KR"/>
              </w:rPr>
            </w:pPr>
            <w:r>
              <w:rPr>
                <w:rFonts w:eastAsia="Batang" w:cs="Arial"/>
                <w:lang w:eastAsia="ko-KR"/>
              </w:rPr>
              <w:t>Replies</w:t>
            </w:r>
          </w:p>
          <w:p w14:paraId="69930457" w14:textId="73D3F30A" w:rsidR="00E5564E" w:rsidRDefault="00E5564E" w:rsidP="004A703C">
            <w:pPr>
              <w:rPr>
                <w:rFonts w:eastAsia="Batang" w:cs="Arial"/>
                <w:lang w:eastAsia="ko-KR"/>
              </w:rPr>
            </w:pPr>
          </w:p>
          <w:p w14:paraId="251FB59B" w14:textId="24DD8EFF" w:rsidR="00E5564E" w:rsidRDefault="00E5564E"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0330</w:t>
            </w:r>
          </w:p>
          <w:p w14:paraId="62C38D4C" w14:textId="0C81EB47" w:rsidR="00E5564E" w:rsidRDefault="00CA5CEF" w:rsidP="004A703C">
            <w:pPr>
              <w:rPr>
                <w:rFonts w:eastAsia="Batang" w:cs="Arial"/>
                <w:lang w:eastAsia="ko-KR"/>
              </w:rPr>
            </w:pPr>
            <w:r>
              <w:rPr>
                <w:rFonts w:eastAsia="Batang" w:cs="Arial"/>
                <w:lang w:eastAsia="ko-KR"/>
              </w:rPr>
              <w:t>R</w:t>
            </w:r>
            <w:r w:rsidR="00E5564E">
              <w:rPr>
                <w:rFonts w:eastAsia="Batang" w:cs="Arial"/>
                <w:lang w:eastAsia="ko-KR"/>
              </w:rPr>
              <w:t>eplies</w:t>
            </w:r>
          </w:p>
          <w:p w14:paraId="5453B3E5" w14:textId="6F2BA94E" w:rsidR="00CA5CEF" w:rsidRDefault="00CA5CEF" w:rsidP="004A703C">
            <w:pPr>
              <w:rPr>
                <w:rFonts w:eastAsia="Batang" w:cs="Arial"/>
                <w:lang w:eastAsia="ko-KR"/>
              </w:rPr>
            </w:pPr>
          </w:p>
          <w:p w14:paraId="790AFD1C" w14:textId="281F72AD" w:rsidR="00CA5CEF" w:rsidRDefault="00BD236E"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0827</w:t>
            </w:r>
          </w:p>
          <w:p w14:paraId="597F28F8" w14:textId="60C50EA9" w:rsidR="00BD236E" w:rsidRDefault="004B44D7" w:rsidP="004A703C">
            <w:pPr>
              <w:rPr>
                <w:rFonts w:eastAsia="Batang" w:cs="Arial"/>
                <w:lang w:eastAsia="ko-KR"/>
              </w:rPr>
            </w:pPr>
            <w:r>
              <w:rPr>
                <w:rFonts w:eastAsia="Batang" w:cs="Arial"/>
                <w:lang w:eastAsia="ko-KR"/>
              </w:rPr>
              <w:t>C</w:t>
            </w:r>
            <w:r w:rsidR="00BD236E">
              <w:rPr>
                <w:rFonts w:eastAsia="Batang" w:cs="Arial"/>
                <w:lang w:eastAsia="ko-KR"/>
              </w:rPr>
              <w:t>omments</w:t>
            </w:r>
          </w:p>
          <w:p w14:paraId="40115E39" w14:textId="02D046FC" w:rsidR="004B44D7" w:rsidRDefault="004B44D7" w:rsidP="004A703C">
            <w:pPr>
              <w:rPr>
                <w:rFonts w:eastAsia="Batang" w:cs="Arial"/>
                <w:lang w:eastAsia="ko-KR"/>
              </w:rPr>
            </w:pPr>
          </w:p>
          <w:p w14:paraId="0B3FE002" w14:textId="6DAEE1B4" w:rsidR="004B44D7" w:rsidRDefault="004B44D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6915B58B" w14:textId="33693D49" w:rsidR="004B44D7" w:rsidRDefault="004B44D7" w:rsidP="004A703C">
            <w:pPr>
              <w:rPr>
                <w:rFonts w:eastAsia="Batang" w:cs="Arial"/>
                <w:lang w:eastAsia="ko-KR"/>
              </w:rPr>
            </w:pPr>
            <w:r>
              <w:rPr>
                <w:rFonts w:eastAsia="Batang" w:cs="Arial"/>
                <w:lang w:eastAsia="ko-KR"/>
              </w:rPr>
              <w:t>replies</w:t>
            </w:r>
          </w:p>
          <w:p w14:paraId="07C52EC0" w14:textId="2F5B85B2" w:rsidR="00775154" w:rsidRPr="00D95972" w:rsidRDefault="00775154" w:rsidP="004A703C">
            <w:pPr>
              <w:rPr>
                <w:rFonts w:eastAsia="Batang" w:cs="Arial"/>
                <w:lang w:eastAsia="ko-KR"/>
              </w:rPr>
            </w:pPr>
          </w:p>
        </w:tc>
      </w:tr>
      <w:tr w:rsidR="004A703C" w:rsidRPr="00D95972" w14:paraId="37F5DF4C" w14:textId="77777777" w:rsidTr="003D1A6F">
        <w:tc>
          <w:tcPr>
            <w:tcW w:w="976" w:type="dxa"/>
            <w:tcBorders>
              <w:top w:val="nil"/>
              <w:left w:val="thinThickThinSmallGap" w:sz="24" w:space="0" w:color="auto"/>
              <w:bottom w:val="nil"/>
            </w:tcBorders>
            <w:shd w:val="clear" w:color="auto" w:fill="auto"/>
          </w:tcPr>
          <w:p w14:paraId="528471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1094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0CD174" w14:textId="512BA76C" w:rsidR="004A703C" w:rsidRPr="00D95972" w:rsidRDefault="008569B5" w:rsidP="004A703C">
            <w:pPr>
              <w:overflowPunct/>
              <w:autoSpaceDE/>
              <w:autoSpaceDN/>
              <w:adjustRightInd/>
              <w:textAlignment w:val="auto"/>
              <w:rPr>
                <w:rFonts w:cs="Arial"/>
                <w:lang w:val="en-US"/>
              </w:rPr>
            </w:pPr>
            <w:hyperlink r:id="rId266" w:history="1">
              <w:r w:rsidR="004A703C">
                <w:rPr>
                  <w:rStyle w:val="Hyperlink"/>
                </w:rPr>
                <w:t>C1-216942</w:t>
              </w:r>
            </w:hyperlink>
          </w:p>
        </w:tc>
        <w:tc>
          <w:tcPr>
            <w:tcW w:w="4191" w:type="dxa"/>
            <w:gridSpan w:val="3"/>
            <w:tcBorders>
              <w:top w:val="single" w:sz="4" w:space="0" w:color="auto"/>
              <w:bottom w:val="single" w:sz="4" w:space="0" w:color="auto"/>
            </w:tcBorders>
            <w:shd w:val="clear" w:color="auto" w:fill="FFFF00"/>
          </w:tcPr>
          <w:p w14:paraId="0FCC05FE" w14:textId="5F9B70A0" w:rsidR="004A703C" w:rsidRPr="00D95972" w:rsidRDefault="004A703C" w:rsidP="004A703C">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210E9341" w14:textId="693C8C0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33DE02" w14:textId="52D5DE6F" w:rsidR="004A703C" w:rsidRPr="00D95972" w:rsidRDefault="004A703C" w:rsidP="004A703C">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85F96" w14:textId="77777777" w:rsidR="004A703C" w:rsidRDefault="004A703C" w:rsidP="004A703C">
            <w:pPr>
              <w:rPr>
                <w:rFonts w:eastAsia="Batang" w:cs="Arial"/>
                <w:lang w:eastAsia="ko-KR"/>
              </w:rPr>
            </w:pPr>
            <w:r>
              <w:rPr>
                <w:rFonts w:eastAsia="Batang" w:cs="Arial"/>
                <w:lang w:eastAsia="ko-KR"/>
              </w:rPr>
              <w:t>Revision of C1-215563</w:t>
            </w:r>
          </w:p>
          <w:p w14:paraId="4CFED0FA" w14:textId="77777777" w:rsidR="004A703C" w:rsidRDefault="004A703C" w:rsidP="004A703C">
            <w:pPr>
              <w:rPr>
                <w:rFonts w:eastAsia="Batang" w:cs="Arial"/>
                <w:lang w:eastAsia="ko-KR"/>
              </w:rPr>
            </w:pPr>
          </w:p>
          <w:p w14:paraId="66A3F6D6"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3541EA6" w14:textId="74A706CC" w:rsidR="004A703C" w:rsidRDefault="004A703C" w:rsidP="004A703C">
            <w:pPr>
              <w:rPr>
                <w:rFonts w:eastAsia="Batang" w:cs="Arial"/>
                <w:lang w:val="en-US" w:eastAsia="ko-KR"/>
              </w:rPr>
            </w:pPr>
            <w:r>
              <w:rPr>
                <w:rFonts w:eastAsia="Batang" w:cs="Arial"/>
                <w:lang w:val="en-US" w:eastAsia="ko-KR"/>
              </w:rPr>
              <w:t>Rev required</w:t>
            </w:r>
          </w:p>
          <w:p w14:paraId="46BCBEBD" w14:textId="51EE3199" w:rsidR="004A703C" w:rsidRDefault="004A703C" w:rsidP="004A703C">
            <w:pPr>
              <w:rPr>
                <w:rFonts w:eastAsia="Batang" w:cs="Arial"/>
                <w:lang w:val="en-US" w:eastAsia="ko-KR"/>
              </w:rPr>
            </w:pPr>
          </w:p>
          <w:p w14:paraId="39F1ABB9" w14:textId="4709D76C" w:rsidR="004A703C" w:rsidRDefault="004A703C" w:rsidP="004A703C">
            <w:pPr>
              <w:rPr>
                <w:rFonts w:eastAsia="Batang" w:cs="Arial"/>
                <w:lang w:val="en-US" w:eastAsia="ko-KR"/>
              </w:rPr>
            </w:pPr>
            <w:proofErr w:type="spellStart"/>
            <w:r>
              <w:rPr>
                <w:rFonts w:eastAsia="Batang" w:cs="Arial"/>
                <w:lang w:val="en-US" w:eastAsia="ko-KR"/>
              </w:rPr>
              <w:t>LyThanh</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1311</w:t>
            </w:r>
          </w:p>
          <w:p w14:paraId="5F9A208D" w14:textId="0B2B2551" w:rsidR="004A703C" w:rsidRDefault="004A703C" w:rsidP="004A703C">
            <w:pPr>
              <w:rPr>
                <w:rFonts w:eastAsia="Batang" w:cs="Arial"/>
                <w:lang w:val="en-US" w:eastAsia="ko-KR"/>
              </w:rPr>
            </w:pPr>
            <w:r>
              <w:rPr>
                <w:rFonts w:eastAsia="Batang" w:cs="Arial"/>
                <w:lang w:val="en-US" w:eastAsia="ko-KR"/>
              </w:rPr>
              <w:t>Rev required</w:t>
            </w:r>
          </w:p>
          <w:p w14:paraId="11434A27" w14:textId="301B2A6E" w:rsidR="004A703C" w:rsidRDefault="004A703C" w:rsidP="004A703C">
            <w:pPr>
              <w:rPr>
                <w:rFonts w:eastAsia="Batang" w:cs="Arial"/>
                <w:lang w:val="en-US" w:eastAsia="ko-KR"/>
              </w:rPr>
            </w:pPr>
          </w:p>
          <w:p w14:paraId="1D3796FA" w14:textId="36E45847" w:rsidR="004A703C" w:rsidRDefault="004A703C" w:rsidP="004A703C">
            <w:pPr>
              <w:rPr>
                <w:rFonts w:eastAsia="Batang" w:cs="Arial"/>
                <w:lang w:val="en-US" w:eastAsia="ko-KR"/>
              </w:rPr>
            </w:pPr>
            <w:r>
              <w:rPr>
                <w:rFonts w:eastAsia="Batang" w:cs="Arial"/>
                <w:lang w:val="en-US" w:eastAsia="ko-KR"/>
              </w:rPr>
              <w:t xml:space="preserve">Ban </w:t>
            </w:r>
            <w:proofErr w:type="spellStart"/>
            <w:r>
              <w:rPr>
                <w:rFonts w:eastAsia="Batang" w:cs="Arial"/>
                <w:lang w:val="en-US" w:eastAsia="ko-KR"/>
              </w:rPr>
              <w:t>thu</w:t>
            </w:r>
            <w:proofErr w:type="spellEnd"/>
            <w:r>
              <w:rPr>
                <w:rFonts w:eastAsia="Batang" w:cs="Arial"/>
                <w:lang w:val="en-US" w:eastAsia="ko-KR"/>
              </w:rPr>
              <w:t xml:space="preserve"> 1326</w:t>
            </w:r>
          </w:p>
          <w:p w14:paraId="711B62AC" w14:textId="239D276F" w:rsidR="004A703C" w:rsidRDefault="004A703C" w:rsidP="004A703C">
            <w:pPr>
              <w:rPr>
                <w:rFonts w:eastAsia="Batang" w:cs="Arial"/>
                <w:lang w:val="en-US" w:eastAsia="ko-KR"/>
              </w:rPr>
            </w:pPr>
            <w:r>
              <w:rPr>
                <w:rFonts w:eastAsia="Batang" w:cs="Arial"/>
                <w:lang w:val="en-US" w:eastAsia="ko-KR"/>
              </w:rPr>
              <w:t>Rev required</w:t>
            </w:r>
          </w:p>
          <w:p w14:paraId="5EFEA344" w14:textId="69CA4EA7" w:rsidR="009E1575" w:rsidRDefault="009E1575" w:rsidP="004A703C">
            <w:pPr>
              <w:rPr>
                <w:rFonts w:eastAsia="Batang" w:cs="Arial"/>
                <w:lang w:val="en-US" w:eastAsia="ko-KR"/>
              </w:rPr>
            </w:pPr>
          </w:p>
          <w:p w14:paraId="11384C8A" w14:textId="60CF6CC3" w:rsidR="009E1575" w:rsidRDefault="009E1575" w:rsidP="004A703C">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1609</w:t>
            </w:r>
          </w:p>
          <w:p w14:paraId="108C6649" w14:textId="366AF762" w:rsidR="009E1575" w:rsidRDefault="009E1575" w:rsidP="004A703C">
            <w:pPr>
              <w:rPr>
                <w:rFonts w:eastAsia="Batang" w:cs="Arial"/>
                <w:lang w:val="en-US" w:eastAsia="ko-KR"/>
              </w:rPr>
            </w:pPr>
            <w:r>
              <w:rPr>
                <w:rFonts w:eastAsia="Batang" w:cs="Arial"/>
                <w:lang w:val="en-US" w:eastAsia="ko-KR"/>
              </w:rPr>
              <w:t>Rev required</w:t>
            </w:r>
          </w:p>
          <w:p w14:paraId="40A13023" w14:textId="4578732B" w:rsidR="009E1575" w:rsidRDefault="009E1575" w:rsidP="004A703C">
            <w:pPr>
              <w:rPr>
                <w:rFonts w:eastAsia="Batang" w:cs="Arial"/>
                <w:lang w:val="en-US" w:eastAsia="ko-KR"/>
              </w:rPr>
            </w:pPr>
          </w:p>
          <w:p w14:paraId="38E705DF" w14:textId="26D87B4A" w:rsidR="003F08D2" w:rsidRDefault="003F08D2"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2357</w:t>
            </w:r>
          </w:p>
          <w:p w14:paraId="59FE7E87" w14:textId="32A12F2F" w:rsidR="003F08D2" w:rsidRDefault="00FE2A6E" w:rsidP="004A703C">
            <w:pPr>
              <w:rPr>
                <w:rFonts w:eastAsia="Batang" w:cs="Arial"/>
                <w:lang w:val="en-US" w:eastAsia="ko-KR"/>
              </w:rPr>
            </w:pPr>
            <w:r>
              <w:rPr>
                <w:rFonts w:eastAsia="Batang" w:cs="Arial"/>
                <w:lang w:val="en-US" w:eastAsia="ko-KR"/>
              </w:rPr>
              <w:t>R</w:t>
            </w:r>
            <w:r w:rsidR="003F08D2">
              <w:rPr>
                <w:rFonts w:eastAsia="Batang" w:cs="Arial"/>
                <w:lang w:val="en-US" w:eastAsia="ko-KR"/>
              </w:rPr>
              <w:t>evision</w:t>
            </w:r>
          </w:p>
          <w:p w14:paraId="1F89B88C" w14:textId="6C9BF8A9" w:rsidR="00FE2A6E" w:rsidRDefault="00FE2A6E" w:rsidP="004A703C">
            <w:pPr>
              <w:rPr>
                <w:rFonts w:eastAsia="Batang" w:cs="Arial"/>
                <w:lang w:val="en-US" w:eastAsia="ko-KR"/>
              </w:rPr>
            </w:pPr>
          </w:p>
          <w:p w14:paraId="369F67E4" w14:textId="00F7FCA7" w:rsidR="00FE2A6E" w:rsidRDefault="00FE2A6E" w:rsidP="004A703C">
            <w:pPr>
              <w:rPr>
                <w:rFonts w:eastAsia="Batang" w:cs="Arial"/>
                <w:lang w:val="en-US" w:eastAsia="ko-KR"/>
              </w:rPr>
            </w:pPr>
            <w:r>
              <w:rPr>
                <w:rFonts w:eastAsia="Batang" w:cs="Arial"/>
                <w:lang w:val="en-US" w:eastAsia="ko-KR"/>
              </w:rPr>
              <w:t>Lena wed 0729</w:t>
            </w:r>
          </w:p>
          <w:p w14:paraId="44A43DE7" w14:textId="7F515B38" w:rsidR="00FE2A6E" w:rsidRDefault="00094451" w:rsidP="004A703C">
            <w:pPr>
              <w:rPr>
                <w:rFonts w:eastAsia="Batang" w:cs="Arial"/>
                <w:lang w:val="en-US" w:eastAsia="ko-KR"/>
              </w:rPr>
            </w:pPr>
            <w:r>
              <w:rPr>
                <w:rFonts w:eastAsia="Batang" w:cs="Arial"/>
                <w:lang w:val="en-US" w:eastAsia="ko-KR"/>
              </w:rPr>
              <w:t>O</w:t>
            </w:r>
            <w:r w:rsidR="00FE2A6E">
              <w:rPr>
                <w:rFonts w:eastAsia="Batang" w:cs="Arial"/>
                <w:lang w:val="en-US" w:eastAsia="ko-KR"/>
              </w:rPr>
              <w:t>k</w:t>
            </w:r>
          </w:p>
          <w:p w14:paraId="0BCF932C" w14:textId="6F256DA0" w:rsidR="00094451" w:rsidRDefault="00094451" w:rsidP="004A703C">
            <w:pPr>
              <w:rPr>
                <w:rFonts w:eastAsia="Batang" w:cs="Arial"/>
                <w:lang w:val="en-US" w:eastAsia="ko-KR"/>
              </w:rPr>
            </w:pPr>
          </w:p>
          <w:p w14:paraId="09EB7DC0" w14:textId="2D73206B" w:rsidR="00094451" w:rsidRDefault="00094451" w:rsidP="004A703C">
            <w:pPr>
              <w:rPr>
                <w:rFonts w:eastAsia="Batang" w:cs="Arial"/>
                <w:lang w:val="en-US" w:eastAsia="ko-KR"/>
              </w:rPr>
            </w:pPr>
            <w:r>
              <w:rPr>
                <w:rFonts w:eastAsia="Batang" w:cs="Arial"/>
                <w:lang w:val="en-US" w:eastAsia="ko-KR"/>
              </w:rPr>
              <w:t>Lin wed 0852</w:t>
            </w:r>
          </w:p>
          <w:p w14:paraId="34AF7BE5" w14:textId="2CA45B6E" w:rsidR="00094451" w:rsidRDefault="00094451" w:rsidP="004A703C">
            <w:pPr>
              <w:rPr>
                <w:rFonts w:eastAsia="Batang" w:cs="Arial"/>
                <w:lang w:val="en-US" w:eastAsia="ko-KR"/>
              </w:rPr>
            </w:pPr>
            <w:r>
              <w:rPr>
                <w:rFonts w:eastAsia="Batang" w:cs="Arial"/>
                <w:lang w:val="en-US" w:eastAsia="ko-KR"/>
              </w:rPr>
              <w:t>Rev required</w:t>
            </w:r>
          </w:p>
          <w:p w14:paraId="2BD8D1D0" w14:textId="60DDAD74" w:rsidR="004A703C" w:rsidRPr="00D95972" w:rsidRDefault="004A703C" w:rsidP="004A703C">
            <w:pPr>
              <w:rPr>
                <w:rFonts w:eastAsia="Batang" w:cs="Arial"/>
                <w:lang w:eastAsia="ko-KR"/>
              </w:rPr>
            </w:pPr>
          </w:p>
        </w:tc>
      </w:tr>
      <w:tr w:rsidR="004A703C" w:rsidRPr="00D95972" w14:paraId="6AD788AB" w14:textId="77777777" w:rsidTr="00872ED4">
        <w:tc>
          <w:tcPr>
            <w:tcW w:w="976" w:type="dxa"/>
            <w:tcBorders>
              <w:top w:val="nil"/>
              <w:left w:val="thinThickThinSmallGap" w:sz="24" w:space="0" w:color="auto"/>
              <w:bottom w:val="nil"/>
            </w:tcBorders>
            <w:shd w:val="clear" w:color="auto" w:fill="auto"/>
          </w:tcPr>
          <w:p w14:paraId="6D0A6CCE" w14:textId="77777777" w:rsidR="004A703C" w:rsidRPr="00D95972" w:rsidRDefault="004A703C" w:rsidP="004A703C">
            <w:pPr>
              <w:rPr>
                <w:rFonts w:cs="Arial"/>
              </w:rPr>
            </w:pPr>
            <w:bookmarkStart w:id="233" w:name="_Hlk87875165"/>
          </w:p>
        </w:tc>
        <w:tc>
          <w:tcPr>
            <w:tcW w:w="1317" w:type="dxa"/>
            <w:gridSpan w:val="2"/>
            <w:tcBorders>
              <w:top w:val="nil"/>
              <w:bottom w:val="nil"/>
            </w:tcBorders>
            <w:shd w:val="clear" w:color="auto" w:fill="auto"/>
          </w:tcPr>
          <w:p w14:paraId="43FD19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FC10347" w14:textId="0FC6BCCB" w:rsidR="004A703C" w:rsidRPr="00D95972" w:rsidRDefault="008569B5" w:rsidP="004A703C">
            <w:pPr>
              <w:overflowPunct/>
              <w:autoSpaceDE/>
              <w:autoSpaceDN/>
              <w:adjustRightInd/>
              <w:textAlignment w:val="auto"/>
              <w:rPr>
                <w:rFonts w:cs="Arial"/>
                <w:lang w:val="en-US"/>
              </w:rPr>
            </w:pPr>
            <w:hyperlink r:id="rId267" w:history="1">
              <w:r w:rsidR="004A703C">
                <w:rPr>
                  <w:rStyle w:val="Hyperlink"/>
                </w:rPr>
                <w:t>C1-216943</w:t>
              </w:r>
            </w:hyperlink>
          </w:p>
        </w:tc>
        <w:tc>
          <w:tcPr>
            <w:tcW w:w="4191" w:type="dxa"/>
            <w:gridSpan w:val="3"/>
            <w:tcBorders>
              <w:top w:val="single" w:sz="4" w:space="0" w:color="auto"/>
              <w:bottom w:val="single" w:sz="4" w:space="0" w:color="auto"/>
            </w:tcBorders>
            <w:shd w:val="clear" w:color="auto" w:fill="FFFF00"/>
          </w:tcPr>
          <w:p w14:paraId="0AA7A63E" w14:textId="2B2A9071" w:rsidR="004A703C" w:rsidRPr="00D95972" w:rsidRDefault="004A703C" w:rsidP="004A703C">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5CA15E21" w14:textId="1AF3F97F"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A50E60" w14:textId="1CB74AB1" w:rsidR="004A703C" w:rsidRPr="00D95972" w:rsidRDefault="004A703C" w:rsidP="004A703C">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F9E3A" w14:textId="77777777" w:rsidR="004A703C" w:rsidRDefault="004A703C" w:rsidP="004A703C">
            <w:pPr>
              <w:rPr>
                <w:rFonts w:eastAsia="Batang" w:cs="Arial"/>
                <w:lang w:eastAsia="ko-KR"/>
              </w:rPr>
            </w:pPr>
            <w:r>
              <w:rPr>
                <w:rFonts w:eastAsia="Batang" w:cs="Arial"/>
                <w:lang w:eastAsia="ko-KR"/>
              </w:rPr>
              <w:t>Revision of C1-216249</w:t>
            </w:r>
          </w:p>
          <w:p w14:paraId="67FF954D" w14:textId="77777777" w:rsidR="009E1575" w:rsidRDefault="009E1575" w:rsidP="004A703C">
            <w:pPr>
              <w:rPr>
                <w:rFonts w:eastAsia="Batang" w:cs="Arial"/>
                <w:lang w:eastAsia="ko-KR"/>
              </w:rPr>
            </w:pPr>
          </w:p>
          <w:p w14:paraId="4B9B334B" w14:textId="77777777" w:rsidR="009E1575" w:rsidRDefault="009E1575"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1611</w:t>
            </w:r>
          </w:p>
          <w:p w14:paraId="15CE6C95" w14:textId="77777777" w:rsidR="009E1575" w:rsidRDefault="009E1575" w:rsidP="004A703C">
            <w:pPr>
              <w:rPr>
                <w:rFonts w:eastAsia="Batang" w:cs="Arial"/>
                <w:lang w:eastAsia="ko-KR"/>
              </w:rPr>
            </w:pPr>
            <w:r>
              <w:rPr>
                <w:rFonts w:eastAsia="Batang" w:cs="Arial"/>
                <w:lang w:eastAsia="ko-KR"/>
              </w:rPr>
              <w:t>Rev required</w:t>
            </w:r>
          </w:p>
          <w:p w14:paraId="43689AF6" w14:textId="75F5ECB6" w:rsidR="009E1575" w:rsidRDefault="009E1575" w:rsidP="004A703C">
            <w:pPr>
              <w:rPr>
                <w:rFonts w:eastAsia="Batang" w:cs="Arial"/>
                <w:lang w:eastAsia="ko-KR"/>
              </w:rPr>
            </w:pPr>
          </w:p>
          <w:p w14:paraId="768708D6" w14:textId="7926A5F7" w:rsidR="00115956" w:rsidRDefault="00115956"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2111</w:t>
            </w:r>
          </w:p>
          <w:p w14:paraId="5ABA0005" w14:textId="4C6BBEEF" w:rsidR="00115956" w:rsidRDefault="00115956" w:rsidP="004A703C">
            <w:pPr>
              <w:rPr>
                <w:rFonts w:eastAsia="Batang" w:cs="Arial"/>
                <w:lang w:eastAsia="ko-KR"/>
              </w:rPr>
            </w:pPr>
            <w:r>
              <w:rPr>
                <w:rFonts w:eastAsia="Batang" w:cs="Arial"/>
                <w:lang w:eastAsia="ko-KR"/>
              </w:rPr>
              <w:t>replies</w:t>
            </w:r>
          </w:p>
          <w:p w14:paraId="0CCD0200" w14:textId="77777777" w:rsidR="009E1575" w:rsidRDefault="009E1575" w:rsidP="004A703C">
            <w:pPr>
              <w:rPr>
                <w:rFonts w:eastAsia="Batang" w:cs="Arial"/>
                <w:lang w:eastAsia="ko-KR"/>
              </w:rPr>
            </w:pPr>
          </w:p>
          <w:p w14:paraId="5E9A34BC" w14:textId="77777777" w:rsidR="0078545D" w:rsidRDefault="0078545D" w:rsidP="004A703C">
            <w:pPr>
              <w:rPr>
                <w:rFonts w:eastAsia="Batang" w:cs="Arial"/>
                <w:lang w:eastAsia="ko-KR"/>
              </w:rPr>
            </w:pPr>
            <w:r>
              <w:rPr>
                <w:rFonts w:eastAsia="Batang" w:cs="Arial"/>
                <w:lang w:eastAsia="ko-KR"/>
              </w:rPr>
              <w:t>lin mon 1105</w:t>
            </w:r>
          </w:p>
          <w:p w14:paraId="6884D058" w14:textId="77777777" w:rsidR="0078545D" w:rsidRDefault="0078545D" w:rsidP="004A703C">
            <w:pPr>
              <w:rPr>
                <w:rFonts w:eastAsia="Batang" w:cs="Arial"/>
                <w:lang w:eastAsia="ko-KR"/>
              </w:rPr>
            </w:pPr>
            <w:r>
              <w:rPr>
                <w:rFonts w:eastAsia="Batang" w:cs="Arial"/>
                <w:lang w:eastAsia="ko-KR"/>
              </w:rPr>
              <w:t>replies</w:t>
            </w:r>
          </w:p>
          <w:p w14:paraId="2035BBB5" w14:textId="77777777" w:rsidR="00126511" w:rsidRDefault="00126511" w:rsidP="004A703C">
            <w:pPr>
              <w:rPr>
                <w:rFonts w:eastAsia="Batang" w:cs="Arial"/>
                <w:lang w:eastAsia="ko-KR"/>
              </w:rPr>
            </w:pPr>
          </w:p>
          <w:p w14:paraId="16D17614" w14:textId="77777777" w:rsidR="00126511" w:rsidRDefault="00126511"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1239</w:t>
            </w:r>
          </w:p>
          <w:p w14:paraId="46BFB0A0" w14:textId="77777777" w:rsidR="00126511" w:rsidRDefault="00126511" w:rsidP="004A703C">
            <w:pPr>
              <w:rPr>
                <w:rFonts w:eastAsia="Batang" w:cs="Arial"/>
                <w:lang w:eastAsia="ko-KR"/>
              </w:rPr>
            </w:pPr>
            <w:r>
              <w:rPr>
                <w:rFonts w:eastAsia="Batang" w:cs="Arial"/>
                <w:lang w:eastAsia="ko-KR"/>
              </w:rPr>
              <w:t>comments</w:t>
            </w:r>
          </w:p>
          <w:p w14:paraId="51302293" w14:textId="77777777" w:rsidR="00E5564E" w:rsidRDefault="00E5564E" w:rsidP="004A703C">
            <w:pPr>
              <w:rPr>
                <w:rFonts w:eastAsia="Batang" w:cs="Arial"/>
                <w:lang w:eastAsia="ko-KR"/>
              </w:rPr>
            </w:pPr>
          </w:p>
          <w:p w14:paraId="3066046B" w14:textId="77777777" w:rsidR="00E5564E" w:rsidRDefault="00E5564E"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2156</w:t>
            </w:r>
          </w:p>
          <w:p w14:paraId="04285EC3" w14:textId="77777777" w:rsidR="00E5564E" w:rsidRDefault="00E5564E" w:rsidP="004A703C">
            <w:pPr>
              <w:rPr>
                <w:rFonts w:eastAsia="Batang" w:cs="Arial"/>
                <w:lang w:eastAsia="ko-KR"/>
              </w:rPr>
            </w:pPr>
            <w:r>
              <w:rPr>
                <w:rFonts w:eastAsia="Batang" w:cs="Arial"/>
                <w:lang w:eastAsia="ko-KR"/>
              </w:rPr>
              <w:t>provides rev</w:t>
            </w:r>
          </w:p>
          <w:p w14:paraId="66F1CDE5" w14:textId="77777777" w:rsidR="000E2CF4" w:rsidRDefault="000E2CF4" w:rsidP="004A703C">
            <w:pPr>
              <w:rPr>
                <w:rFonts w:eastAsia="Batang" w:cs="Arial"/>
                <w:lang w:eastAsia="ko-KR"/>
              </w:rPr>
            </w:pPr>
          </w:p>
          <w:p w14:paraId="1128711C" w14:textId="77777777" w:rsidR="000E2CF4" w:rsidRDefault="000E2CF4" w:rsidP="004A703C">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0038</w:t>
            </w:r>
          </w:p>
          <w:p w14:paraId="5B452414" w14:textId="77777777" w:rsidR="000E2CF4" w:rsidRDefault="000E2CF4" w:rsidP="004A703C">
            <w:pPr>
              <w:rPr>
                <w:rFonts w:eastAsia="Batang" w:cs="Arial"/>
                <w:lang w:eastAsia="ko-KR"/>
              </w:rPr>
            </w:pPr>
            <w:r>
              <w:rPr>
                <w:rFonts w:eastAsia="Batang" w:cs="Arial"/>
                <w:lang w:eastAsia="ko-KR"/>
              </w:rPr>
              <w:t>rev required</w:t>
            </w:r>
          </w:p>
          <w:p w14:paraId="5C89A399" w14:textId="77777777" w:rsidR="00FD3857" w:rsidRDefault="00FD3857" w:rsidP="004A703C">
            <w:pPr>
              <w:rPr>
                <w:rFonts w:eastAsia="Batang" w:cs="Arial"/>
                <w:lang w:eastAsia="ko-KR"/>
              </w:rPr>
            </w:pPr>
          </w:p>
          <w:p w14:paraId="341695D2" w14:textId="77777777" w:rsidR="00FD3857" w:rsidRDefault="00FD3857"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0339</w:t>
            </w:r>
          </w:p>
          <w:p w14:paraId="550C8960" w14:textId="38545E22" w:rsidR="00FD3857" w:rsidRDefault="00FD3857" w:rsidP="004A703C">
            <w:pPr>
              <w:rPr>
                <w:rFonts w:eastAsia="Batang" w:cs="Arial"/>
                <w:lang w:eastAsia="ko-KR"/>
              </w:rPr>
            </w:pPr>
            <w:r>
              <w:rPr>
                <w:rFonts w:eastAsia="Batang" w:cs="Arial"/>
                <w:lang w:eastAsia="ko-KR"/>
              </w:rPr>
              <w:t>provides rev</w:t>
            </w:r>
          </w:p>
          <w:p w14:paraId="17AC09A8" w14:textId="3DFB3A90" w:rsidR="00094451" w:rsidRDefault="00094451" w:rsidP="004A703C">
            <w:pPr>
              <w:rPr>
                <w:rFonts w:eastAsia="Batang" w:cs="Arial"/>
                <w:lang w:eastAsia="ko-KR"/>
              </w:rPr>
            </w:pPr>
          </w:p>
          <w:p w14:paraId="6A02798E" w14:textId="6582705A" w:rsidR="00094451" w:rsidRDefault="00094451" w:rsidP="004A703C">
            <w:pPr>
              <w:rPr>
                <w:rFonts w:eastAsia="Batang" w:cs="Arial"/>
                <w:lang w:eastAsia="ko-KR"/>
              </w:rPr>
            </w:pPr>
            <w:r>
              <w:rPr>
                <w:rFonts w:eastAsia="Batang" w:cs="Arial"/>
                <w:lang w:eastAsia="ko-KR"/>
              </w:rPr>
              <w:t>lin wed 0900</w:t>
            </w:r>
          </w:p>
          <w:p w14:paraId="581D1DCC" w14:textId="230CB94E" w:rsidR="00094451" w:rsidRDefault="00094451" w:rsidP="004A703C">
            <w:pPr>
              <w:rPr>
                <w:rFonts w:eastAsia="Batang" w:cs="Arial"/>
                <w:lang w:eastAsia="ko-KR"/>
              </w:rPr>
            </w:pPr>
            <w:r>
              <w:rPr>
                <w:rFonts w:eastAsia="Batang" w:cs="Arial"/>
                <w:lang w:eastAsia="ko-KR"/>
              </w:rPr>
              <w:t>goes in right direction</w:t>
            </w:r>
          </w:p>
          <w:p w14:paraId="3A2DA21A" w14:textId="03B0A534" w:rsidR="00872ED4" w:rsidRDefault="00872ED4" w:rsidP="004A703C">
            <w:pPr>
              <w:rPr>
                <w:rFonts w:eastAsia="Batang" w:cs="Arial"/>
                <w:lang w:eastAsia="ko-KR"/>
              </w:rPr>
            </w:pPr>
          </w:p>
          <w:p w14:paraId="2ABE62A1" w14:textId="518DA8C7" w:rsidR="00872ED4" w:rsidRDefault="00872ED4"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1216</w:t>
            </w:r>
          </w:p>
          <w:p w14:paraId="4290BF12" w14:textId="495610F8" w:rsidR="00872ED4" w:rsidRDefault="00872ED4" w:rsidP="004A703C">
            <w:pPr>
              <w:rPr>
                <w:rFonts w:eastAsia="Batang" w:cs="Arial"/>
                <w:lang w:eastAsia="ko-KR"/>
              </w:rPr>
            </w:pPr>
            <w:r>
              <w:rPr>
                <w:rFonts w:eastAsia="Batang" w:cs="Arial"/>
                <w:lang w:eastAsia="ko-KR"/>
              </w:rPr>
              <w:t>replies</w:t>
            </w:r>
          </w:p>
          <w:p w14:paraId="1825526B" w14:textId="4DEB403F" w:rsidR="00FD3857" w:rsidRPr="00D95972" w:rsidRDefault="00FD3857" w:rsidP="004A703C">
            <w:pPr>
              <w:rPr>
                <w:rFonts w:eastAsia="Batang" w:cs="Arial"/>
                <w:lang w:eastAsia="ko-KR"/>
              </w:rPr>
            </w:pPr>
          </w:p>
        </w:tc>
      </w:tr>
      <w:bookmarkEnd w:id="233"/>
      <w:tr w:rsidR="004A703C" w:rsidRPr="00D95972" w14:paraId="5F3A451A" w14:textId="77777777" w:rsidTr="00872ED4">
        <w:tc>
          <w:tcPr>
            <w:tcW w:w="976" w:type="dxa"/>
            <w:tcBorders>
              <w:top w:val="nil"/>
              <w:left w:val="thinThickThinSmallGap" w:sz="24" w:space="0" w:color="auto"/>
              <w:bottom w:val="nil"/>
            </w:tcBorders>
            <w:shd w:val="clear" w:color="auto" w:fill="auto"/>
          </w:tcPr>
          <w:p w14:paraId="12DD766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137B4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6DE973" w14:textId="6396F23F" w:rsidR="004A703C" w:rsidRPr="00D95972" w:rsidRDefault="008569B5" w:rsidP="004A703C">
            <w:pPr>
              <w:overflowPunct/>
              <w:autoSpaceDE/>
              <w:autoSpaceDN/>
              <w:adjustRightInd/>
              <w:textAlignment w:val="auto"/>
              <w:rPr>
                <w:rFonts w:cs="Arial"/>
                <w:lang w:val="en-US"/>
              </w:rPr>
            </w:pPr>
            <w:hyperlink r:id="rId268" w:history="1">
              <w:r w:rsidR="004A703C">
                <w:rPr>
                  <w:rStyle w:val="Hyperlink"/>
                </w:rPr>
                <w:t>C1-216972</w:t>
              </w:r>
            </w:hyperlink>
          </w:p>
        </w:tc>
        <w:tc>
          <w:tcPr>
            <w:tcW w:w="4191" w:type="dxa"/>
            <w:gridSpan w:val="3"/>
            <w:tcBorders>
              <w:top w:val="single" w:sz="4" w:space="0" w:color="auto"/>
              <w:bottom w:val="single" w:sz="4" w:space="0" w:color="auto"/>
            </w:tcBorders>
            <w:shd w:val="clear" w:color="auto" w:fill="FFFFFF"/>
          </w:tcPr>
          <w:p w14:paraId="7EA1CE9E" w14:textId="3299E249" w:rsidR="004A703C" w:rsidRPr="00D95972" w:rsidRDefault="004A703C" w:rsidP="004A703C">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FF"/>
          </w:tcPr>
          <w:p w14:paraId="20808E8B" w14:textId="548ADBB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EE929CF" w14:textId="6E1CDDF7" w:rsidR="004A703C" w:rsidRPr="00D95972" w:rsidRDefault="004A703C" w:rsidP="004A703C">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B16AF" w14:textId="77777777" w:rsidR="00872ED4" w:rsidRDefault="00872ED4" w:rsidP="004A703C">
            <w:pPr>
              <w:rPr>
                <w:rFonts w:eastAsia="Batang" w:cs="Arial"/>
                <w:lang w:eastAsia="ko-KR"/>
              </w:rPr>
            </w:pPr>
            <w:r>
              <w:rPr>
                <w:rFonts w:eastAsia="Batang" w:cs="Arial"/>
                <w:lang w:eastAsia="ko-KR"/>
              </w:rPr>
              <w:t>Postponed</w:t>
            </w:r>
          </w:p>
          <w:p w14:paraId="128222AA" w14:textId="5CC3D082" w:rsidR="00872ED4" w:rsidRDefault="00872ED4" w:rsidP="004A703C">
            <w:pPr>
              <w:rPr>
                <w:rFonts w:eastAsia="Batang" w:cs="Arial"/>
                <w:lang w:eastAsia="ko-KR"/>
              </w:rPr>
            </w:pPr>
            <w:r>
              <w:rPr>
                <w:rFonts w:eastAsia="Batang" w:cs="Arial"/>
                <w:lang w:eastAsia="ko-KR"/>
              </w:rPr>
              <w:t>Ivo wed 1217</w:t>
            </w:r>
          </w:p>
          <w:p w14:paraId="1CEE6EB4" w14:textId="77777777" w:rsidR="00872ED4" w:rsidRDefault="00872ED4" w:rsidP="004A703C">
            <w:pPr>
              <w:rPr>
                <w:rFonts w:eastAsia="Batang" w:cs="Arial"/>
                <w:lang w:eastAsia="ko-KR"/>
              </w:rPr>
            </w:pPr>
          </w:p>
          <w:p w14:paraId="5616B0D8" w14:textId="25788E0E" w:rsidR="004A703C" w:rsidRDefault="004A703C" w:rsidP="004A703C">
            <w:pPr>
              <w:rPr>
                <w:rFonts w:eastAsia="Batang" w:cs="Arial"/>
                <w:lang w:eastAsia="ko-KR"/>
              </w:rPr>
            </w:pPr>
            <w:r>
              <w:rPr>
                <w:rFonts w:eastAsia="Batang" w:cs="Arial"/>
                <w:lang w:eastAsia="ko-KR"/>
              </w:rPr>
              <w:t>Revision of C1-215557</w:t>
            </w:r>
          </w:p>
          <w:p w14:paraId="5856F337" w14:textId="77777777" w:rsidR="004A703C" w:rsidRDefault="004A703C" w:rsidP="004A703C">
            <w:pPr>
              <w:rPr>
                <w:rFonts w:eastAsia="Batang" w:cs="Arial"/>
                <w:lang w:eastAsia="ko-KR"/>
              </w:rPr>
            </w:pPr>
          </w:p>
          <w:p w14:paraId="1ABD6C4F"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B7955C3" w14:textId="77777777" w:rsidR="004A703C" w:rsidRDefault="004A703C" w:rsidP="004A703C">
            <w:pPr>
              <w:rPr>
                <w:rFonts w:eastAsia="Batang" w:cs="Arial"/>
                <w:lang w:val="en-US" w:eastAsia="ko-KR"/>
              </w:rPr>
            </w:pPr>
            <w:r>
              <w:rPr>
                <w:rFonts w:eastAsia="Batang" w:cs="Arial"/>
                <w:lang w:val="en-US" w:eastAsia="ko-KR"/>
              </w:rPr>
              <w:t>Rev required</w:t>
            </w:r>
          </w:p>
          <w:p w14:paraId="68D84F1D" w14:textId="77777777" w:rsidR="00FA7EB9" w:rsidRDefault="00FA7EB9" w:rsidP="004A703C">
            <w:pPr>
              <w:rPr>
                <w:rFonts w:eastAsia="Batang" w:cs="Arial"/>
                <w:lang w:val="en-US" w:eastAsia="ko-KR"/>
              </w:rPr>
            </w:pPr>
          </w:p>
          <w:p w14:paraId="6984BC83" w14:textId="77777777" w:rsidR="00FA7EB9" w:rsidRDefault="00FA7EB9" w:rsidP="004A703C">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1612</w:t>
            </w:r>
          </w:p>
          <w:p w14:paraId="5C98F833" w14:textId="174D79AE" w:rsidR="00FA7EB9" w:rsidRDefault="00FA7EB9" w:rsidP="004A703C">
            <w:pPr>
              <w:rPr>
                <w:rFonts w:eastAsia="Batang" w:cs="Arial"/>
                <w:lang w:val="en-US" w:eastAsia="ko-KR"/>
              </w:rPr>
            </w:pPr>
            <w:r>
              <w:rPr>
                <w:rFonts w:eastAsia="Batang" w:cs="Arial"/>
                <w:lang w:val="en-US" w:eastAsia="ko-KR"/>
              </w:rPr>
              <w:t>Rev required</w:t>
            </w:r>
          </w:p>
          <w:p w14:paraId="1241CC66" w14:textId="014B23C6" w:rsidR="00F24643" w:rsidRDefault="00F24643" w:rsidP="004A703C">
            <w:pPr>
              <w:rPr>
                <w:rFonts w:eastAsia="Batang" w:cs="Arial"/>
                <w:lang w:val="en-US" w:eastAsia="ko-KR"/>
              </w:rPr>
            </w:pPr>
          </w:p>
          <w:p w14:paraId="3AA817AE" w14:textId="56304469" w:rsidR="00F24643" w:rsidRDefault="00992F91" w:rsidP="004A703C">
            <w:pPr>
              <w:rPr>
                <w:rFonts w:eastAsia="Batang" w:cs="Arial"/>
                <w:lang w:val="en-US" w:eastAsia="ko-KR"/>
              </w:rPr>
            </w:pPr>
            <w:r>
              <w:rPr>
                <w:rFonts w:eastAsia="Batang" w:cs="Arial"/>
                <w:lang w:val="en-US" w:eastAsia="ko-KR"/>
              </w:rPr>
              <w:t xml:space="preserve">Sung </w:t>
            </w:r>
            <w:r w:rsidR="00F24643">
              <w:rPr>
                <w:rFonts w:eastAsia="Batang" w:cs="Arial"/>
                <w:lang w:val="en-US" w:eastAsia="ko-KR"/>
              </w:rPr>
              <w:t>Sat 0347</w:t>
            </w:r>
          </w:p>
          <w:p w14:paraId="68F841DD" w14:textId="0F035FF6" w:rsidR="00F24643" w:rsidRDefault="00F24643" w:rsidP="004A703C">
            <w:pPr>
              <w:rPr>
                <w:rFonts w:eastAsia="Batang" w:cs="Arial"/>
                <w:lang w:val="en-US" w:eastAsia="ko-KR"/>
              </w:rPr>
            </w:pPr>
            <w:r>
              <w:rPr>
                <w:rFonts w:eastAsia="Batang" w:cs="Arial"/>
                <w:lang w:val="en-US" w:eastAsia="ko-KR"/>
              </w:rPr>
              <w:t>Rev required</w:t>
            </w:r>
          </w:p>
          <w:p w14:paraId="0F8519B1" w14:textId="00374D0F" w:rsidR="00992F91" w:rsidRDefault="00992F91" w:rsidP="004A703C">
            <w:pPr>
              <w:rPr>
                <w:rFonts w:eastAsia="Batang" w:cs="Arial"/>
                <w:lang w:val="en-US" w:eastAsia="ko-KR"/>
              </w:rPr>
            </w:pPr>
          </w:p>
          <w:p w14:paraId="6493DCF0" w14:textId="41072DA0" w:rsidR="00992F91" w:rsidRDefault="00992F91" w:rsidP="004A703C">
            <w:pPr>
              <w:rPr>
                <w:rFonts w:eastAsia="Batang" w:cs="Arial"/>
                <w:lang w:val="en-US" w:eastAsia="ko-KR"/>
              </w:rPr>
            </w:pPr>
            <w:r>
              <w:rPr>
                <w:rFonts w:eastAsia="Batang" w:cs="Arial"/>
                <w:lang w:val="en-US" w:eastAsia="ko-KR"/>
              </w:rPr>
              <w:t>Ivo mon 2215</w:t>
            </w:r>
          </w:p>
          <w:p w14:paraId="4B6E264C" w14:textId="65DF91D6" w:rsidR="00992F91" w:rsidRDefault="00DC0048" w:rsidP="004A703C">
            <w:pPr>
              <w:rPr>
                <w:rFonts w:eastAsia="Batang" w:cs="Arial"/>
                <w:lang w:val="en-US" w:eastAsia="ko-KR"/>
              </w:rPr>
            </w:pPr>
            <w:r>
              <w:rPr>
                <w:rFonts w:eastAsia="Batang" w:cs="Arial"/>
                <w:lang w:val="en-US" w:eastAsia="ko-KR"/>
              </w:rPr>
              <w:t>R</w:t>
            </w:r>
            <w:r w:rsidR="00992F91">
              <w:rPr>
                <w:rFonts w:eastAsia="Batang" w:cs="Arial"/>
                <w:lang w:val="en-US" w:eastAsia="ko-KR"/>
              </w:rPr>
              <w:t>eplies</w:t>
            </w:r>
          </w:p>
          <w:p w14:paraId="4CA5F0EC" w14:textId="4CEAB8E0" w:rsidR="00DC0048" w:rsidRDefault="00DC0048" w:rsidP="004A703C">
            <w:pPr>
              <w:rPr>
                <w:rFonts w:eastAsia="Batang" w:cs="Arial"/>
                <w:lang w:val="en-US" w:eastAsia="ko-KR"/>
              </w:rPr>
            </w:pPr>
          </w:p>
          <w:p w14:paraId="63C3460F" w14:textId="0E4493A0" w:rsidR="00DC0048" w:rsidRDefault="00DC0048" w:rsidP="004A703C">
            <w:pPr>
              <w:rPr>
                <w:rFonts w:eastAsia="Batang" w:cs="Arial"/>
                <w:lang w:val="en-US" w:eastAsia="ko-KR"/>
              </w:rPr>
            </w:pPr>
            <w:r>
              <w:rPr>
                <w:rFonts w:eastAsia="Batang" w:cs="Arial"/>
                <w:lang w:val="en-US" w:eastAsia="ko-KR"/>
              </w:rPr>
              <w:t>Lin wed 0944</w:t>
            </w:r>
          </w:p>
          <w:p w14:paraId="77E01B7E" w14:textId="3AAFCD06" w:rsidR="00DC0048" w:rsidRDefault="00DC0048" w:rsidP="004A703C">
            <w:pPr>
              <w:rPr>
                <w:rFonts w:eastAsia="Batang" w:cs="Arial"/>
                <w:lang w:val="en-US" w:eastAsia="ko-KR"/>
              </w:rPr>
            </w:pPr>
            <w:r>
              <w:rPr>
                <w:rFonts w:eastAsia="Batang" w:cs="Arial"/>
                <w:lang w:val="en-US" w:eastAsia="ko-KR"/>
              </w:rPr>
              <w:t>Related discussion in SA2, wait until this is resolved</w:t>
            </w:r>
          </w:p>
          <w:p w14:paraId="51F5D6B2" w14:textId="17C78729" w:rsidR="00FA7EB9" w:rsidRPr="00D95972" w:rsidRDefault="00FA7EB9" w:rsidP="004A703C">
            <w:pPr>
              <w:rPr>
                <w:rFonts w:eastAsia="Batang" w:cs="Arial"/>
                <w:lang w:eastAsia="ko-KR"/>
              </w:rPr>
            </w:pPr>
          </w:p>
        </w:tc>
      </w:tr>
      <w:tr w:rsidR="004A703C" w:rsidRPr="00D95972" w14:paraId="04454C48" w14:textId="77777777" w:rsidTr="00C04B15">
        <w:tc>
          <w:tcPr>
            <w:tcW w:w="976" w:type="dxa"/>
            <w:tcBorders>
              <w:top w:val="nil"/>
              <w:left w:val="thinThickThinSmallGap" w:sz="24" w:space="0" w:color="auto"/>
              <w:bottom w:val="nil"/>
            </w:tcBorders>
            <w:shd w:val="clear" w:color="auto" w:fill="auto"/>
          </w:tcPr>
          <w:p w14:paraId="7BD07E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88F77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2F43A69" w14:textId="1874F338" w:rsidR="004A703C" w:rsidRPr="00D95972" w:rsidRDefault="008569B5" w:rsidP="004A703C">
            <w:pPr>
              <w:overflowPunct/>
              <w:autoSpaceDE/>
              <w:autoSpaceDN/>
              <w:adjustRightInd/>
              <w:textAlignment w:val="auto"/>
              <w:rPr>
                <w:rFonts w:cs="Arial"/>
                <w:lang w:val="en-US"/>
              </w:rPr>
            </w:pPr>
            <w:hyperlink r:id="rId269" w:history="1">
              <w:r w:rsidR="004A703C">
                <w:rPr>
                  <w:rStyle w:val="Hyperlink"/>
                </w:rPr>
                <w:t>C1-217059</w:t>
              </w:r>
            </w:hyperlink>
          </w:p>
        </w:tc>
        <w:tc>
          <w:tcPr>
            <w:tcW w:w="4191" w:type="dxa"/>
            <w:gridSpan w:val="3"/>
            <w:tcBorders>
              <w:top w:val="single" w:sz="4" w:space="0" w:color="auto"/>
              <w:bottom w:val="single" w:sz="4" w:space="0" w:color="auto"/>
            </w:tcBorders>
            <w:shd w:val="clear" w:color="auto" w:fill="FFFF00"/>
          </w:tcPr>
          <w:p w14:paraId="6E718B6F" w14:textId="28557B4A" w:rsidR="004A703C" w:rsidRPr="00D95972" w:rsidRDefault="004A703C" w:rsidP="004A703C">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14FF117F" w14:textId="726799BA"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84EFC65" w14:textId="0B81583A" w:rsidR="004A703C" w:rsidRPr="00D95972" w:rsidRDefault="004A703C" w:rsidP="004A703C">
            <w:pPr>
              <w:rPr>
                <w:rFonts w:cs="Arial"/>
              </w:rPr>
            </w:pPr>
            <w:r>
              <w:rPr>
                <w:rFonts w:cs="Arial"/>
              </w:rPr>
              <w:t xml:space="preserve">CR 6535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28634" w14:textId="77777777" w:rsidR="004A703C" w:rsidRDefault="004A703C" w:rsidP="004A703C">
            <w:pPr>
              <w:rPr>
                <w:rFonts w:eastAsia="Batang" w:cs="Arial"/>
                <w:lang w:eastAsia="ko-KR"/>
              </w:rPr>
            </w:pPr>
            <w:r>
              <w:rPr>
                <w:rFonts w:eastAsia="Batang" w:cs="Arial"/>
                <w:lang w:eastAsia="ko-KR"/>
              </w:rPr>
              <w:lastRenderedPageBreak/>
              <w:t>Revision of C1-215710</w:t>
            </w:r>
          </w:p>
          <w:p w14:paraId="44F59D78" w14:textId="77777777" w:rsidR="004A703C" w:rsidRDefault="004A703C" w:rsidP="004A703C">
            <w:pPr>
              <w:rPr>
                <w:rFonts w:eastAsia="Batang" w:cs="Arial"/>
                <w:lang w:eastAsia="ko-KR"/>
              </w:rPr>
            </w:pPr>
          </w:p>
          <w:p w14:paraId="1DA6CD34" w14:textId="77777777" w:rsidR="004A703C" w:rsidRDefault="004A703C" w:rsidP="004A703C">
            <w:pPr>
              <w:rPr>
                <w:rFonts w:eastAsia="Batang" w:cs="Arial"/>
                <w:lang w:val="en-US" w:eastAsia="ko-KR"/>
              </w:rPr>
            </w:pPr>
            <w:r>
              <w:rPr>
                <w:rFonts w:eastAsia="Batang" w:cs="Arial"/>
                <w:lang w:val="en-US" w:eastAsia="ko-KR"/>
              </w:rPr>
              <w:lastRenderedPageBreak/>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938900B" w14:textId="77777777" w:rsidR="004A703C" w:rsidRDefault="004A703C" w:rsidP="004A703C">
            <w:pPr>
              <w:rPr>
                <w:rFonts w:eastAsia="Batang" w:cs="Arial"/>
                <w:lang w:val="en-US" w:eastAsia="ko-KR"/>
              </w:rPr>
            </w:pPr>
            <w:r>
              <w:rPr>
                <w:rFonts w:eastAsia="Batang" w:cs="Arial"/>
                <w:lang w:val="en-US" w:eastAsia="ko-KR"/>
              </w:rPr>
              <w:t>Rev required</w:t>
            </w:r>
          </w:p>
          <w:p w14:paraId="240A2D2D" w14:textId="77777777" w:rsidR="00186B8D" w:rsidRDefault="00186B8D" w:rsidP="004A703C">
            <w:pPr>
              <w:rPr>
                <w:rFonts w:eastAsia="Batang" w:cs="Arial"/>
                <w:lang w:val="en-US" w:eastAsia="ko-KR"/>
              </w:rPr>
            </w:pPr>
          </w:p>
          <w:p w14:paraId="1E1C8A5F" w14:textId="77777777" w:rsidR="00186B8D" w:rsidRDefault="00186B8D" w:rsidP="004A703C">
            <w:pPr>
              <w:rPr>
                <w:rFonts w:eastAsia="Batang" w:cs="Arial"/>
                <w:lang w:val="en-US" w:eastAsia="ko-KR"/>
              </w:rPr>
            </w:pPr>
            <w:r>
              <w:rPr>
                <w:rFonts w:eastAsia="Batang" w:cs="Arial"/>
                <w:lang w:val="en-US" w:eastAsia="ko-KR"/>
              </w:rPr>
              <w:t xml:space="preserve">Bill </w:t>
            </w:r>
            <w:proofErr w:type="spellStart"/>
            <w:r>
              <w:rPr>
                <w:rFonts w:eastAsia="Batang" w:cs="Arial"/>
                <w:lang w:val="en-US" w:eastAsia="ko-KR"/>
              </w:rPr>
              <w:t>fri</w:t>
            </w:r>
            <w:proofErr w:type="spellEnd"/>
            <w:r>
              <w:rPr>
                <w:rFonts w:eastAsia="Batang" w:cs="Arial"/>
                <w:lang w:val="en-US" w:eastAsia="ko-KR"/>
              </w:rPr>
              <w:t xml:space="preserve"> 0807</w:t>
            </w:r>
          </w:p>
          <w:p w14:paraId="046DE360" w14:textId="6F3C0049" w:rsidR="00186B8D" w:rsidRDefault="00186B8D" w:rsidP="004A703C">
            <w:pPr>
              <w:rPr>
                <w:rFonts w:eastAsia="Batang" w:cs="Arial"/>
                <w:lang w:val="en-US" w:eastAsia="ko-KR"/>
              </w:rPr>
            </w:pPr>
            <w:r>
              <w:rPr>
                <w:rFonts w:eastAsia="Batang" w:cs="Arial"/>
                <w:lang w:val="en-US" w:eastAsia="ko-KR"/>
              </w:rPr>
              <w:t>Comments</w:t>
            </w:r>
          </w:p>
          <w:p w14:paraId="6BE3D838" w14:textId="1EEAC52C" w:rsidR="008569B5" w:rsidRDefault="008569B5" w:rsidP="004A703C">
            <w:pPr>
              <w:rPr>
                <w:rFonts w:eastAsia="Batang" w:cs="Arial"/>
                <w:lang w:val="en-US" w:eastAsia="ko-KR"/>
              </w:rPr>
            </w:pPr>
          </w:p>
          <w:p w14:paraId="2F9AE0F5" w14:textId="359B056F" w:rsidR="008569B5" w:rsidRDefault="008569B5" w:rsidP="004A703C">
            <w:pPr>
              <w:rPr>
                <w:rFonts w:eastAsia="Batang" w:cs="Arial"/>
                <w:lang w:val="en-US" w:eastAsia="ko-KR"/>
              </w:rPr>
            </w:pPr>
            <w:r>
              <w:rPr>
                <w:rFonts w:eastAsia="Batang" w:cs="Arial"/>
                <w:lang w:val="en-US" w:eastAsia="ko-KR"/>
              </w:rPr>
              <w:t xml:space="preserve">Jörgen </w:t>
            </w:r>
            <w:proofErr w:type="spellStart"/>
            <w:r>
              <w:rPr>
                <w:rFonts w:eastAsia="Batang" w:cs="Arial"/>
                <w:lang w:val="en-US" w:eastAsia="ko-KR"/>
              </w:rPr>
              <w:t>tue</w:t>
            </w:r>
            <w:proofErr w:type="spellEnd"/>
            <w:r>
              <w:rPr>
                <w:rFonts w:eastAsia="Batang" w:cs="Arial"/>
                <w:lang w:val="en-US" w:eastAsia="ko-KR"/>
              </w:rPr>
              <w:t xml:space="preserve"> 1917</w:t>
            </w:r>
          </w:p>
          <w:p w14:paraId="172C484C" w14:textId="2A3CAA0B" w:rsidR="008569B5" w:rsidRDefault="00DC0048" w:rsidP="004A703C">
            <w:pPr>
              <w:rPr>
                <w:rFonts w:eastAsia="Batang" w:cs="Arial"/>
                <w:lang w:val="en-US" w:eastAsia="ko-KR"/>
              </w:rPr>
            </w:pPr>
            <w:r>
              <w:rPr>
                <w:rFonts w:eastAsia="Batang" w:cs="Arial"/>
                <w:lang w:val="en-US" w:eastAsia="ko-KR"/>
              </w:rPr>
              <w:t>R</w:t>
            </w:r>
            <w:r w:rsidR="008569B5">
              <w:rPr>
                <w:rFonts w:eastAsia="Batang" w:cs="Arial"/>
                <w:lang w:val="en-US" w:eastAsia="ko-KR"/>
              </w:rPr>
              <w:t>eplies</w:t>
            </w:r>
          </w:p>
          <w:p w14:paraId="4277CD21" w14:textId="74542CC7" w:rsidR="00DC0048" w:rsidRDefault="00DC0048" w:rsidP="004A703C">
            <w:pPr>
              <w:rPr>
                <w:rFonts w:eastAsia="Batang" w:cs="Arial"/>
                <w:lang w:val="en-US" w:eastAsia="ko-KR"/>
              </w:rPr>
            </w:pPr>
          </w:p>
          <w:p w14:paraId="5C46C4C1" w14:textId="7F788695" w:rsidR="00DC0048" w:rsidRDefault="00DC0048" w:rsidP="004A703C">
            <w:pPr>
              <w:rPr>
                <w:rFonts w:eastAsia="Batang" w:cs="Arial"/>
                <w:lang w:val="en-US" w:eastAsia="ko-KR"/>
              </w:rPr>
            </w:pPr>
            <w:r>
              <w:rPr>
                <w:rFonts w:eastAsia="Batang" w:cs="Arial"/>
                <w:lang w:val="en-US" w:eastAsia="ko-KR"/>
              </w:rPr>
              <w:t>Bill wed 0944</w:t>
            </w:r>
          </w:p>
          <w:p w14:paraId="4DD00135" w14:textId="61C9CAA1" w:rsidR="00DC0048" w:rsidRDefault="00DC0048" w:rsidP="004A703C">
            <w:pPr>
              <w:rPr>
                <w:rFonts w:eastAsia="Batang" w:cs="Arial"/>
                <w:lang w:val="en-US" w:eastAsia="ko-KR"/>
              </w:rPr>
            </w:pPr>
            <w:r>
              <w:rPr>
                <w:rFonts w:eastAsia="Batang" w:cs="Arial"/>
                <w:lang w:val="en-US" w:eastAsia="ko-KR"/>
              </w:rPr>
              <w:t>fine</w:t>
            </w:r>
          </w:p>
          <w:p w14:paraId="29357E91" w14:textId="5F66C3AE" w:rsidR="00186B8D" w:rsidRPr="00D95972" w:rsidRDefault="00186B8D" w:rsidP="004A703C">
            <w:pPr>
              <w:rPr>
                <w:rFonts w:eastAsia="Batang" w:cs="Arial"/>
                <w:lang w:eastAsia="ko-KR"/>
              </w:rPr>
            </w:pPr>
          </w:p>
        </w:tc>
      </w:tr>
      <w:tr w:rsidR="004A703C" w:rsidRPr="00D95972" w14:paraId="49C5E0EB" w14:textId="77777777" w:rsidTr="00267DD1">
        <w:tc>
          <w:tcPr>
            <w:tcW w:w="976" w:type="dxa"/>
            <w:tcBorders>
              <w:top w:val="nil"/>
              <w:left w:val="thinThickThinSmallGap" w:sz="24" w:space="0" w:color="auto"/>
              <w:bottom w:val="nil"/>
            </w:tcBorders>
            <w:shd w:val="clear" w:color="auto" w:fill="auto"/>
          </w:tcPr>
          <w:p w14:paraId="7B9454D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87FB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C4478D" w14:textId="51AD1E11" w:rsidR="004A703C" w:rsidRPr="00D95972" w:rsidRDefault="008569B5" w:rsidP="004A703C">
            <w:pPr>
              <w:overflowPunct/>
              <w:autoSpaceDE/>
              <w:autoSpaceDN/>
              <w:adjustRightInd/>
              <w:textAlignment w:val="auto"/>
              <w:rPr>
                <w:rFonts w:cs="Arial"/>
                <w:lang w:val="en-US"/>
              </w:rPr>
            </w:pPr>
            <w:hyperlink r:id="rId270" w:history="1">
              <w:r w:rsidR="004A703C">
                <w:rPr>
                  <w:rStyle w:val="Hyperlink"/>
                </w:rPr>
                <w:t>C1-217091</w:t>
              </w:r>
            </w:hyperlink>
          </w:p>
        </w:tc>
        <w:tc>
          <w:tcPr>
            <w:tcW w:w="4191" w:type="dxa"/>
            <w:gridSpan w:val="3"/>
            <w:tcBorders>
              <w:top w:val="single" w:sz="4" w:space="0" w:color="auto"/>
              <w:bottom w:val="single" w:sz="4" w:space="0" w:color="auto"/>
            </w:tcBorders>
            <w:shd w:val="clear" w:color="auto" w:fill="FFFF00"/>
          </w:tcPr>
          <w:p w14:paraId="57F9E1B6" w14:textId="435D58CE" w:rsidR="004A703C" w:rsidRPr="00D95972" w:rsidRDefault="004A703C" w:rsidP="004A703C">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2854D5C4" w14:textId="6F249D57" w:rsidR="004A703C" w:rsidRPr="00D95972" w:rsidRDefault="004A703C" w:rsidP="004A703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9998117" w14:textId="6AB50FE2" w:rsidR="004A703C" w:rsidRPr="00D95972" w:rsidRDefault="004A703C" w:rsidP="004A703C">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68486"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85F3FCE" w14:textId="0CD20B74" w:rsidR="004A703C" w:rsidRDefault="004A703C" w:rsidP="004A703C">
            <w:pPr>
              <w:rPr>
                <w:rFonts w:eastAsia="Batang" w:cs="Arial"/>
                <w:lang w:val="en-US" w:eastAsia="ko-KR"/>
              </w:rPr>
            </w:pPr>
            <w:r>
              <w:rPr>
                <w:rFonts w:eastAsia="Batang" w:cs="Arial"/>
                <w:lang w:val="en-US" w:eastAsia="ko-KR"/>
              </w:rPr>
              <w:t>Objection</w:t>
            </w:r>
          </w:p>
          <w:p w14:paraId="2611E9D6" w14:textId="77777777" w:rsidR="004A703C" w:rsidRDefault="004A703C" w:rsidP="004A703C">
            <w:pPr>
              <w:rPr>
                <w:rFonts w:eastAsia="Batang" w:cs="Arial"/>
                <w:lang w:eastAsia="ko-KR"/>
              </w:rPr>
            </w:pPr>
          </w:p>
          <w:p w14:paraId="1844823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FE50235" w14:textId="77777777" w:rsidR="004A703C" w:rsidRDefault="004A703C" w:rsidP="004A703C">
            <w:pPr>
              <w:rPr>
                <w:rFonts w:eastAsia="Batang" w:cs="Arial"/>
                <w:lang w:eastAsia="ko-KR"/>
              </w:rPr>
            </w:pPr>
            <w:r>
              <w:rPr>
                <w:rFonts w:eastAsia="Batang" w:cs="Arial"/>
                <w:lang w:eastAsia="ko-KR"/>
              </w:rPr>
              <w:t>Rev required</w:t>
            </w:r>
          </w:p>
          <w:p w14:paraId="74B7E810" w14:textId="77777777" w:rsidR="004A703C" w:rsidRDefault="004A703C" w:rsidP="004A703C">
            <w:pPr>
              <w:rPr>
                <w:rFonts w:eastAsia="Batang" w:cs="Arial"/>
                <w:lang w:eastAsia="ko-KR"/>
              </w:rPr>
            </w:pPr>
          </w:p>
          <w:p w14:paraId="7FA7B538" w14:textId="77777777" w:rsidR="004A703C" w:rsidRDefault="004A703C"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0902</w:t>
            </w:r>
          </w:p>
          <w:p w14:paraId="5830F111" w14:textId="3BA70ED4" w:rsidR="004A703C" w:rsidRDefault="004A703C" w:rsidP="004A703C">
            <w:pPr>
              <w:rPr>
                <w:rFonts w:eastAsia="Batang" w:cs="Arial"/>
                <w:lang w:eastAsia="ko-KR"/>
              </w:rPr>
            </w:pPr>
            <w:r>
              <w:rPr>
                <w:rFonts w:eastAsia="Batang" w:cs="Arial"/>
                <w:lang w:eastAsia="ko-KR"/>
              </w:rPr>
              <w:t>Rev required</w:t>
            </w:r>
          </w:p>
          <w:p w14:paraId="12F0ADBD" w14:textId="3645F384" w:rsidR="004A703C" w:rsidRDefault="004A703C" w:rsidP="004A703C">
            <w:pPr>
              <w:rPr>
                <w:rFonts w:eastAsia="Batang" w:cs="Arial"/>
                <w:lang w:eastAsia="ko-KR"/>
              </w:rPr>
            </w:pPr>
          </w:p>
          <w:p w14:paraId="349BF036" w14:textId="184A3A02"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1706</w:t>
            </w:r>
          </w:p>
          <w:p w14:paraId="72A01798" w14:textId="7FD73E2F" w:rsidR="004A703C" w:rsidRDefault="004A703C" w:rsidP="004A703C">
            <w:pPr>
              <w:rPr>
                <w:rFonts w:eastAsia="Batang" w:cs="Arial"/>
                <w:lang w:eastAsia="ko-KR"/>
              </w:rPr>
            </w:pPr>
            <w:r>
              <w:rPr>
                <w:rFonts w:eastAsia="Batang" w:cs="Arial"/>
                <w:lang w:eastAsia="ko-KR"/>
              </w:rPr>
              <w:t>Objection</w:t>
            </w:r>
          </w:p>
          <w:p w14:paraId="2F5AD60C" w14:textId="77777777" w:rsidR="004A703C" w:rsidRDefault="004A703C" w:rsidP="004A703C">
            <w:pPr>
              <w:rPr>
                <w:rFonts w:eastAsia="Batang" w:cs="Arial"/>
                <w:lang w:eastAsia="ko-KR"/>
              </w:rPr>
            </w:pPr>
          </w:p>
          <w:p w14:paraId="70FA34BB" w14:textId="6BB34A29" w:rsidR="004A703C" w:rsidRPr="00D95972" w:rsidRDefault="004A703C" w:rsidP="004A703C">
            <w:pPr>
              <w:rPr>
                <w:rFonts w:eastAsia="Batang" w:cs="Arial"/>
                <w:lang w:eastAsia="ko-KR"/>
              </w:rPr>
            </w:pPr>
          </w:p>
        </w:tc>
      </w:tr>
      <w:tr w:rsidR="004A703C" w:rsidRPr="00D95972" w14:paraId="062308AC" w14:textId="77777777" w:rsidTr="00267DD1">
        <w:tc>
          <w:tcPr>
            <w:tcW w:w="976" w:type="dxa"/>
            <w:tcBorders>
              <w:top w:val="nil"/>
              <w:left w:val="thinThickThinSmallGap" w:sz="24" w:space="0" w:color="auto"/>
              <w:bottom w:val="nil"/>
            </w:tcBorders>
            <w:shd w:val="clear" w:color="auto" w:fill="auto"/>
          </w:tcPr>
          <w:p w14:paraId="132742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1C40B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AEB54DE" w14:textId="53D31159" w:rsidR="004A703C" w:rsidRPr="00D95972" w:rsidRDefault="004A703C" w:rsidP="004A703C">
            <w:pPr>
              <w:overflowPunct/>
              <w:autoSpaceDE/>
              <w:autoSpaceDN/>
              <w:adjustRightInd/>
              <w:textAlignment w:val="auto"/>
              <w:rPr>
                <w:rFonts w:cs="Arial"/>
                <w:lang w:val="en-US"/>
              </w:rPr>
            </w:pPr>
            <w:bookmarkStart w:id="234" w:name="_Hlk87545798"/>
            <w:r w:rsidRPr="00267DD1">
              <w:t>C1-217110</w:t>
            </w:r>
            <w:bookmarkEnd w:id="234"/>
          </w:p>
        </w:tc>
        <w:tc>
          <w:tcPr>
            <w:tcW w:w="4191" w:type="dxa"/>
            <w:gridSpan w:val="3"/>
            <w:tcBorders>
              <w:top w:val="single" w:sz="4" w:space="0" w:color="auto"/>
              <w:bottom w:val="single" w:sz="4" w:space="0" w:color="auto"/>
            </w:tcBorders>
            <w:shd w:val="clear" w:color="auto" w:fill="FFFF00"/>
          </w:tcPr>
          <w:p w14:paraId="21239ED1" w14:textId="77777777" w:rsidR="004A703C" w:rsidRPr="00D95972" w:rsidRDefault="004A703C" w:rsidP="004A703C">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6E908D6B" w14:textId="5B9833F1" w:rsidR="004A703C" w:rsidRPr="00D95972" w:rsidRDefault="004A703C" w:rsidP="004A703C">
            <w:pPr>
              <w:rPr>
                <w:rFonts w:cs="Arial"/>
              </w:rPr>
            </w:pPr>
            <w:r>
              <w:rPr>
                <w:rFonts w:cs="Arial"/>
              </w:rPr>
              <w:t xml:space="preserve">China Telecom Corporation Ltd., Deutsche Telekom, Huawei, </w:t>
            </w:r>
            <w:proofErr w:type="spellStart"/>
            <w:r>
              <w:rPr>
                <w:rFonts w:cs="Arial"/>
              </w:rPr>
              <w:t>HiSilicon</w:t>
            </w:r>
            <w:proofErr w:type="spellEnd"/>
            <w:r>
              <w:rPr>
                <w:rFonts w:cs="Arial"/>
              </w:rPr>
              <w:t>, ZTE, CATT, Nokia, Nokia Shanghai Bell, OPPO, China Unicom</w:t>
            </w:r>
          </w:p>
        </w:tc>
        <w:tc>
          <w:tcPr>
            <w:tcW w:w="826" w:type="dxa"/>
            <w:tcBorders>
              <w:top w:val="single" w:sz="4" w:space="0" w:color="auto"/>
              <w:bottom w:val="single" w:sz="4" w:space="0" w:color="auto"/>
            </w:tcBorders>
            <w:shd w:val="clear" w:color="auto" w:fill="FFFF00"/>
          </w:tcPr>
          <w:p w14:paraId="3A8E2560" w14:textId="77777777" w:rsidR="004A703C" w:rsidRPr="00D95972" w:rsidRDefault="004A703C" w:rsidP="004A703C">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99E20" w14:textId="77777777" w:rsidR="004A703C" w:rsidRDefault="004A703C" w:rsidP="004A703C">
            <w:pPr>
              <w:rPr>
                <w:ins w:id="235" w:author="Nokia User" w:date="2021-11-08T13:59:00Z"/>
                <w:rFonts w:eastAsia="Batang" w:cs="Arial"/>
                <w:lang w:eastAsia="ko-KR"/>
              </w:rPr>
            </w:pPr>
            <w:ins w:id="236" w:author="Nokia User" w:date="2021-11-08T13:59:00Z">
              <w:r>
                <w:rPr>
                  <w:rFonts w:eastAsia="Batang" w:cs="Arial"/>
                  <w:lang w:eastAsia="ko-KR"/>
                </w:rPr>
                <w:t>Revision of C1-216745</w:t>
              </w:r>
            </w:ins>
          </w:p>
          <w:p w14:paraId="35389E99" w14:textId="77777777" w:rsidR="004A703C" w:rsidRDefault="004A703C" w:rsidP="004A703C">
            <w:pPr>
              <w:rPr>
                <w:rFonts w:eastAsia="Batang" w:cs="Arial"/>
                <w:lang w:eastAsia="ko-KR"/>
              </w:rPr>
            </w:pPr>
          </w:p>
          <w:p w14:paraId="74A1DCCF" w14:textId="5F82F083"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0435</w:t>
            </w:r>
          </w:p>
          <w:p w14:paraId="3D51CCFF" w14:textId="5BDA8DF0" w:rsidR="004A703C" w:rsidRDefault="004A703C" w:rsidP="004A703C">
            <w:pPr>
              <w:rPr>
                <w:rFonts w:eastAsia="Batang" w:cs="Arial"/>
                <w:lang w:eastAsia="ko-KR"/>
              </w:rPr>
            </w:pPr>
            <w:r>
              <w:rPr>
                <w:rFonts w:eastAsia="Batang" w:cs="Arial"/>
                <w:lang w:eastAsia="ko-KR"/>
              </w:rPr>
              <w:t>Rev required</w:t>
            </w:r>
          </w:p>
          <w:p w14:paraId="6A8413C4" w14:textId="4DE15370" w:rsidR="004A703C" w:rsidRDefault="004A703C" w:rsidP="004A703C">
            <w:pPr>
              <w:rPr>
                <w:rFonts w:eastAsia="Batang" w:cs="Arial"/>
                <w:lang w:eastAsia="ko-KR"/>
              </w:rPr>
            </w:pPr>
          </w:p>
          <w:p w14:paraId="46814478"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84ABEA9" w14:textId="3682ACA3" w:rsidR="004A703C" w:rsidRDefault="004A703C" w:rsidP="004A703C">
            <w:pPr>
              <w:rPr>
                <w:rFonts w:eastAsia="Batang" w:cs="Arial"/>
                <w:lang w:eastAsia="ko-KR"/>
              </w:rPr>
            </w:pPr>
            <w:r>
              <w:rPr>
                <w:rFonts w:eastAsia="Batang" w:cs="Arial"/>
                <w:lang w:eastAsia="ko-KR"/>
              </w:rPr>
              <w:t>Rev required</w:t>
            </w:r>
          </w:p>
          <w:p w14:paraId="4E25C048" w14:textId="194E668C" w:rsidR="004A703C" w:rsidRDefault="004A703C" w:rsidP="004A703C">
            <w:pPr>
              <w:rPr>
                <w:rFonts w:eastAsia="Batang" w:cs="Arial"/>
                <w:lang w:eastAsia="ko-KR"/>
              </w:rPr>
            </w:pPr>
          </w:p>
          <w:p w14:paraId="6FC0BAE9" w14:textId="061BD265"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1816</w:t>
            </w:r>
          </w:p>
          <w:p w14:paraId="74631500" w14:textId="7FE22F65" w:rsidR="004A703C" w:rsidRDefault="004A703C" w:rsidP="004A703C">
            <w:pPr>
              <w:rPr>
                <w:rFonts w:eastAsia="Batang" w:cs="Arial"/>
                <w:lang w:eastAsia="ko-KR"/>
              </w:rPr>
            </w:pPr>
            <w:r>
              <w:rPr>
                <w:rFonts w:eastAsia="Batang" w:cs="Arial"/>
                <w:lang w:eastAsia="ko-KR"/>
              </w:rPr>
              <w:t>Rev required</w:t>
            </w:r>
          </w:p>
          <w:p w14:paraId="234135E5" w14:textId="17BD63F1" w:rsidR="00F57911" w:rsidRDefault="00F57911" w:rsidP="004A703C">
            <w:pPr>
              <w:rPr>
                <w:rFonts w:eastAsia="Batang" w:cs="Arial"/>
                <w:lang w:eastAsia="ko-KR"/>
              </w:rPr>
            </w:pPr>
          </w:p>
          <w:p w14:paraId="57AFCE8B" w14:textId="7903B01F" w:rsidR="00F57911" w:rsidRDefault="00F57911"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1200</w:t>
            </w:r>
          </w:p>
          <w:p w14:paraId="1D8891F2" w14:textId="02170FCC" w:rsidR="00F57911" w:rsidRDefault="00F57911" w:rsidP="004A703C">
            <w:pPr>
              <w:rPr>
                <w:rFonts w:eastAsia="Batang" w:cs="Arial"/>
                <w:lang w:eastAsia="ko-KR"/>
              </w:rPr>
            </w:pPr>
            <w:r>
              <w:rPr>
                <w:rFonts w:eastAsia="Batang" w:cs="Arial"/>
                <w:lang w:eastAsia="ko-KR"/>
              </w:rPr>
              <w:t>Support 7110 over 6941</w:t>
            </w:r>
          </w:p>
          <w:p w14:paraId="49C5B331" w14:textId="40782D7A" w:rsidR="00775154" w:rsidRDefault="00775154" w:rsidP="004A703C">
            <w:pPr>
              <w:rPr>
                <w:rFonts w:eastAsia="Batang" w:cs="Arial"/>
                <w:lang w:eastAsia="ko-KR"/>
              </w:rPr>
            </w:pPr>
          </w:p>
          <w:p w14:paraId="5D758785" w14:textId="00761DA8"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1451</w:t>
            </w:r>
          </w:p>
          <w:p w14:paraId="4E5C54E7" w14:textId="7A528E92" w:rsidR="00775154" w:rsidRDefault="00775154" w:rsidP="004A703C">
            <w:pPr>
              <w:rPr>
                <w:rFonts w:eastAsia="Batang" w:cs="Arial"/>
                <w:lang w:eastAsia="ko-KR"/>
              </w:rPr>
            </w:pPr>
            <w:r>
              <w:rPr>
                <w:rFonts w:eastAsia="Batang" w:cs="Arial"/>
                <w:lang w:eastAsia="ko-KR"/>
              </w:rPr>
              <w:t>Support 7110 over 6941</w:t>
            </w:r>
          </w:p>
          <w:p w14:paraId="4C3461BD" w14:textId="10965C51" w:rsidR="00FA7EB9" w:rsidRDefault="00FA7EB9" w:rsidP="004A703C">
            <w:pPr>
              <w:rPr>
                <w:rFonts w:eastAsia="Batang" w:cs="Arial"/>
                <w:lang w:eastAsia="ko-KR"/>
              </w:rPr>
            </w:pPr>
          </w:p>
          <w:p w14:paraId="73603BEE" w14:textId="10157D25" w:rsidR="00FA7EB9" w:rsidRDefault="00FA7EB9" w:rsidP="004A703C">
            <w:pPr>
              <w:rPr>
                <w:rFonts w:eastAsia="Batang" w:cs="Arial"/>
                <w:lang w:eastAsia="ko-KR"/>
              </w:rPr>
            </w:pPr>
            <w:r>
              <w:rPr>
                <w:rFonts w:eastAsia="Batang" w:cs="Arial"/>
                <w:lang w:eastAsia="ko-KR"/>
              </w:rPr>
              <w:t xml:space="preserve">Michelle </w:t>
            </w:r>
            <w:proofErr w:type="spellStart"/>
            <w:r>
              <w:rPr>
                <w:rFonts w:eastAsia="Batang" w:cs="Arial"/>
                <w:lang w:eastAsia="ko-KR"/>
              </w:rPr>
              <w:t>fri</w:t>
            </w:r>
            <w:proofErr w:type="spellEnd"/>
            <w:r>
              <w:rPr>
                <w:rFonts w:eastAsia="Batang" w:cs="Arial"/>
                <w:lang w:eastAsia="ko-KR"/>
              </w:rPr>
              <w:t xml:space="preserve"> 1633</w:t>
            </w:r>
          </w:p>
          <w:p w14:paraId="236EA765" w14:textId="43C7E018" w:rsidR="00FA7EB9" w:rsidRDefault="00FA7EB9" w:rsidP="004A703C">
            <w:pPr>
              <w:rPr>
                <w:rFonts w:eastAsia="Batang" w:cs="Arial"/>
                <w:lang w:eastAsia="ko-KR"/>
              </w:rPr>
            </w:pPr>
            <w:r>
              <w:rPr>
                <w:rFonts w:eastAsia="Batang" w:cs="Arial"/>
                <w:lang w:eastAsia="ko-KR"/>
              </w:rPr>
              <w:t>Replies</w:t>
            </w:r>
          </w:p>
          <w:p w14:paraId="2E304318" w14:textId="2FCA1A22" w:rsidR="00FA7EB9" w:rsidRDefault="00FA7EB9" w:rsidP="004A703C">
            <w:pPr>
              <w:rPr>
                <w:rFonts w:eastAsia="Batang" w:cs="Arial"/>
                <w:lang w:eastAsia="ko-KR"/>
              </w:rPr>
            </w:pPr>
          </w:p>
          <w:p w14:paraId="775965FC" w14:textId="3EAE4247" w:rsidR="00786562" w:rsidRDefault="00786562" w:rsidP="004A703C">
            <w:pPr>
              <w:rPr>
                <w:rFonts w:eastAsia="Batang" w:cs="Arial"/>
                <w:lang w:eastAsia="ko-KR"/>
              </w:rPr>
            </w:pPr>
            <w:r>
              <w:rPr>
                <w:rFonts w:eastAsia="Batang" w:cs="Arial"/>
                <w:lang w:eastAsia="ko-KR"/>
              </w:rPr>
              <w:lastRenderedPageBreak/>
              <w:t>Lena mon 0006</w:t>
            </w:r>
          </w:p>
          <w:p w14:paraId="3E31614E" w14:textId="64F4DA7B" w:rsidR="00786562" w:rsidRDefault="00786562" w:rsidP="004A703C">
            <w:pPr>
              <w:rPr>
                <w:rFonts w:eastAsia="Batang" w:cs="Arial"/>
                <w:lang w:eastAsia="ko-KR"/>
              </w:rPr>
            </w:pPr>
            <w:r>
              <w:rPr>
                <w:rFonts w:eastAsia="Batang" w:cs="Arial"/>
                <w:lang w:eastAsia="ko-KR"/>
              </w:rPr>
              <w:t>Rev required</w:t>
            </w:r>
          </w:p>
          <w:p w14:paraId="2CAE139F" w14:textId="39EA829F" w:rsidR="004A703C" w:rsidRDefault="004A703C" w:rsidP="004A703C">
            <w:pPr>
              <w:rPr>
                <w:ins w:id="237" w:author="Nokia User" w:date="2021-11-08T13:59:00Z"/>
                <w:rFonts w:eastAsia="Batang" w:cs="Arial"/>
                <w:lang w:eastAsia="ko-KR"/>
              </w:rPr>
            </w:pPr>
            <w:ins w:id="238" w:author="Nokia User" w:date="2021-11-08T13:59:00Z">
              <w:r>
                <w:rPr>
                  <w:rFonts w:eastAsia="Batang" w:cs="Arial"/>
                  <w:lang w:eastAsia="ko-KR"/>
                </w:rPr>
                <w:t>_________________________________________</w:t>
              </w:r>
            </w:ins>
          </w:p>
          <w:p w14:paraId="7BDBA95C" w14:textId="77777777" w:rsidR="004A703C" w:rsidRDefault="004A703C" w:rsidP="004A703C">
            <w:pPr>
              <w:rPr>
                <w:rFonts w:eastAsia="Batang" w:cs="Arial"/>
                <w:lang w:eastAsia="ko-KR"/>
              </w:rPr>
            </w:pPr>
            <w:r>
              <w:rPr>
                <w:rFonts w:eastAsia="Batang" w:cs="Arial"/>
                <w:lang w:eastAsia="ko-KR"/>
              </w:rPr>
              <w:t>Revision of C1-215923</w:t>
            </w:r>
          </w:p>
          <w:p w14:paraId="70543D79" w14:textId="77777777" w:rsidR="004A703C" w:rsidRDefault="004A703C" w:rsidP="004A703C">
            <w:pPr>
              <w:rPr>
                <w:rFonts w:eastAsia="Batang" w:cs="Arial"/>
                <w:lang w:eastAsia="ko-KR"/>
              </w:rPr>
            </w:pPr>
          </w:p>
          <w:p w14:paraId="6AC738A6"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3774492F" w14:textId="77777777" w:rsidR="004A703C" w:rsidRDefault="004A703C" w:rsidP="004A703C">
            <w:pPr>
              <w:rPr>
                <w:rFonts w:cs="Arial"/>
              </w:rPr>
            </w:pPr>
            <w:r>
              <w:rPr>
                <w:rFonts w:cs="Arial"/>
              </w:rPr>
              <w:t>Revision required</w:t>
            </w:r>
          </w:p>
          <w:p w14:paraId="3E40A107" w14:textId="77777777" w:rsidR="004A703C" w:rsidRDefault="004A703C" w:rsidP="004A703C">
            <w:pPr>
              <w:rPr>
                <w:rFonts w:cs="Arial"/>
              </w:rPr>
            </w:pPr>
          </w:p>
          <w:p w14:paraId="27E563A3" w14:textId="77777777" w:rsidR="004A703C" w:rsidRDefault="004A703C" w:rsidP="004A703C">
            <w:pPr>
              <w:rPr>
                <w:rFonts w:cs="Arial"/>
              </w:rPr>
            </w:pPr>
            <w:r>
              <w:rPr>
                <w:rFonts w:cs="Arial"/>
              </w:rPr>
              <w:t xml:space="preserve">Anuj </w:t>
            </w:r>
            <w:proofErr w:type="spellStart"/>
            <w:r>
              <w:rPr>
                <w:rFonts w:cs="Arial"/>
              </w:rPr>
              <w:t>thu</w:t>
            </w:r>
            <w:proofErr w:type="spellEnd"/>
            <w:r>
              <w:rPr>
                <w:rFonts w:cs="Arial"/>
              </w:rPr>
              <w:t xml:space="preserve"> 1751</w:t>
            </w:r>
          </w:p>
          <w:p w14:paraId="5587F8AB" w14:textId="77777777" w:rsidR="004A703C" w:rsidRDefault="004A703C" w:rsidP="004A703C">
            <w:pPr>
              <w:rPr>
                <w:rFonts w:cs="Arial"/>
              </w:rPr>
            </w:pPr>
            <w:r>
              <w:rPr>
                <w:rFonts w:cs="Arial"/>
              </w:rPr>
              <w:t>Rev required</w:t>
            </w:r>
          </w:p>
          <w:p w14:paraId="7A3CB61A" w14:textId="1F88934F" w:rsidR="004A703C" w:rsidRPr="00D95972" w:rsidRDefault="004A703C" w:rsidP="004A703C">
            <w:pPr>
              <w:rPr>
                <w:rFonts w:eastAsia="Batang" w:cs="Arial"/>
                <w:lang w:eastAsia="ko-KR"/>
              </w:rPr>
            </w:pPr>
          </w:p>
        </w:tc>
      </w:tr>
      <w:tr w:rsidR="004A703C"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884D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11486B2" w14:textId="429EFBB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1E67977" w14:textId="34AAB92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CE9CBB" w14:textId="2AEBD72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4A703C" w:rsidRPr="00D95972" w:rsidRDefault="004A703C" w:rsidP="004A703C">
            <w:pPr>
              <w:rPr>
                <w:rFonts w:eastAsia="Batang" w:cs="Arial"/>
                <w:lang w:eastAsia="ko-KR"/>
              </w:rPr>
            </w:pPr>
          </w:p>
        </w:tc>
      </w:tr>
      <w:tr w:rsidR="004A703C"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4A703C" w:rsidRPr="00D95972" w:rsidRDefault="004A703C" w:rsidP="004A703C">
            <w:pPr>
              <w:rPr>
                <w:rFonts w:cs="Arial"/>
              </w:rPr>
            </w:pPr>
          </w:p>
        </w:tc>
        <w:tc>
          <w:tcPr>
            <w:tcW w:w="1317" w:type="dxa"/>
            <w:gridSpan w:val="2"/>
            <w:tcBorders>
              <w:top w:val="nil"/>
              <w:bottom w:val="nil"/>
            </w:tcBorders>
            <w:shd w:val="clear" w:color="auto" w:fill="auto"/>
          </w:tcPr>
          <w:p w14:paraId="4B9602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DDFC18" w14:textId="5081944A"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AD74030" w14:textId="5E0C366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C65D8F" w14:textId="31E94BC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4A703C" w:rsidRPr="00D95972" w:rsidRDefault="004A703C" w:rsidP="004A703C">
            <w:pPr>
              <w:rPr>
                <w:rFonts w:eastAsia="Batang" w:cs="Arial"/>
                <w:lang w:eastAsia="ko-KR"/>
              </w:rPr>
            </w:pPr>
          </w:p>
        </w:tc>
      </w:tr>
      <w:tr w:rsidR="004A703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8680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FA4A2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6F1240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C001B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A703C" w:rsidRPr="00D95972" w:rsidRDefault="004A703C" w:rsidP="004A703C">
            <w:pPr>
              <w:rPr>
                <w:rFonts w:eastAsia="Batang" w:cs="Arial"/>
                <w:lang w:eastAsia="ko-KR"/>
              </w:rPr>
            </w:pPr>
          </w:p>
        </w:tc>
      </w:tr>
      <w:tr w:rsidR="004A703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900FF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667FE1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DD25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D025D7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A703C" w:rsidRPr="00D95972" w:rsidRDefault="004A703C" w:rsidP="004A703C">
            <w:pPr>
              <w:rPr>
                <w:rFonts w:eastAsia="Batang" w:cs="Arial"/>
                <w:lang w:eastAsia="ko-KR"/>
              </w:rPr>
            </w:pPr>
          </w:p>
        </w:tc>
      </w:tr>
      <w:tr w:rsidR="004A703C"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A703C" w:rsidRPr="00D95972" w:rsidRDefault="004A703C" w:rsidP="004A703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27317A9"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2E875B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A703C" w:rsidRDefault="004A703C" w:rsidP="004A703C">
            <w:r w:rsidRPr="00BC6EE9">
              <w:rPr>
                <w:rFonts w:cs="Arial"/>
              </w:rPr>
              <w:t>CT aspects of Access Traffic Steering, Switch and Splitting support in the 5G system architecture; Phase 2</w:t>
            </w:r>
          </w:p>
          <w:p w14:paraId="34BE6991" w14:textId="77777777" w:rsidR="004A703C" w:rsidRDefault="004A703C" w:rsidP="004A703C">
            <w:pPr>
              <w:rPr>
                <w:rFonts w:eastAsia="Batang" w:cs="Arial"/>
                <w:color w:val="000000"/>
                <w:lang w:eastAsia="ko-KR"/>
              </w:rPr>
            </w:pPr>
          </w:p>
          <w:p w14:paraId="07E4A909" w14:textId="77777777" w:rsidR="004A703C" w:rsidRPr="00D95972" w:rsidRDefault="004A703C" w:rsidP="004A703C">
            <w:pPr>
              <w:rPr>
                <w:rFonts w:eastAsia="Batang" w:cs="Arial"/>
                <w:color w:val="000000"/>
                <w:lang w:eastAsia="ko-KR"/>
              </w:rPr>
            </w:pPr>
          </w:p>
          <w:p w14:paraId="6A356B13" w14:textId="77777777" w:rsidR="004A703C" w:rsidRPr="00D95972" w:rsidRDefault="004A703C" w:rsidP="004A703C">
            <w:pPr>
              <w:rPr>
                <w:rFonts w:eastAsia="Batang" w:cs="Arial"/>
                <w:lang w:eastAsia="ko-KR"/>
              </w:rPr>
            </w:pPr>
          </w:p>
        </w:tc>
      </w:tr>
      <w:tr w:rsidR="004A703C" w:rsidRPr="00D95972" w14:paraId="377DD953" w14:textId="77777777" w:rsidTr="00E0530D">
        <w:tc>
          <w:tcPr>
            <w:tcW w:w="976" w:type="dxa"/>
            <w:tcBorders>
              <w:top w:val="nil"/>
              <w:left w:val="thinThickThinSmallGap" w:sz="24" w:space="0" w:color="auto"/>
              <w:bottom w:val="nil"/>
            </w:tcBorders>
            <w:shd w:val="clear" w:color="auto" w:fill="auto"/>
          </w:tcPr>
          <w:p w14:paraId="60667F2F" w14:textId="2A49FEDE" w:rsidR="004A703C" w:rsidRPr="00D95972" w:rsidRDefault="004A703C" w:rsidP="004A703C">
            <w:pPr>
              <w:rPr>
                <w:rFonts w:cs="Arial"/>
              </w:rPr>
            </w:pPr>
          </w:p>
        </w:tc>
        <w:tc>
          <w:tcPr>
            <w:tcW w:w="1317" w:type="dxa"/>
            <w:gridSpan w:val="2"/>
            <w:tcBorders>
              <w:top w:val="nil"/>
              <w:bottom w:val="nil"/>
            </w:tcBorders>
            <w:shd w:val="clear" w:color="auto" w:fill="auto"/>
          </w:tcPr>
          <w:p w14:paraId="572A27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73E56FB" w14:textId="31BB34DD" w:rsidR="004A703C" w:rsidRPr="00D95972" w:rsidRDefault="004A703C" w:rsidP="004A703C">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9B7D59" w14:textId="0ABEFBC2" w:rsidR="004A703C" w:rsidRPr="00D95972" w:rsidRDefault="004A703C" w:rsidP="004A703C">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00FF00"/>
          </w:tcPr>
          <w:p w14:paraId="5124B8F1" w14:textId="5BCCEAD6"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D7C7E7" w14:textId="5F59F7C5" w:rsidR="004A703C" w:rsidRPr="00D95972" w:rsidRDefault="004A703C" w:rsidP="004A703C">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9CA1CC" w14:textId="77777777" w:rsidR="004A703C" w:rsidRDefault="004A703C" w:rsidP="004A703C">
            <w:pPr>
              <w:rPr>
                <w:rFonts w:eastAsia="Batang" w:cs="Arial"/>
                <w:lang w:eastAsia="ko-KR"/>
              </w:rPr>
            </w:pPr>
            <w:r>
              <w:rPr>
                <w:rFonts w:eastAsia="Batang" w:cs="Arial"/>
                <w:lang w:eastAsia="ko-KR"/>
              </w:rPr>
              <w:t>Agreed</w:t>
            </w:r>
          </w:p>
          <w:p w14:paraId="591C8DEE" w14:textId="0A2C82A5" w:rsidR="004A703C" w:rsidRPr="00D95972" w:rsidRDefault="004A703C" w:rsidP="004A703C">
            <w:pPr>
              <w:rPr>
                <w:rFonts w:eastAsia="Batang" w:cs="Arial"/>
                <w:lang w:eastAsia="ko-KR"/>
              </w:rPr>
            </w:pPr>
          </w:p>
        </w:tc>
      </w:tr>
      <w:tr w:rsidR="004A703C" w:rsidRPr="00D95972" w14:paraId="1290D783" w14:textId="77777777" w:rsidTr="00E0530D">
        <w:tc>
          <w:tcPr>
            <w:tcW w:w="976" w:type="dxa"/>
            <w:tcBorders>
              <w:top w:val="nil"/>
              <w:left w:val="thinThickThinSmallGap" w:sz="24" w:space="0" w:color="auto"/>
              <w:bottom w:val="nil"/>
            </w:tcBorders>
            <w:shd w:val="clear" w:color="auto" w:fill="auto"/>
          </w:tcPr>
          <w:p w14:paraId="19A6F81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5879D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B17ACF" w14:textId="56D878A1" w:rsidR="004A703C" w:rsidRPr="00D95972" w:rsidRDefault="004A703C" w:rsidP="004A703C">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69C12C17" w14:textId="2E616808" w:rsidR="004A703C" w:rsidRPr="00D95972" w:rsidRDefault="004A703C" w:rsidP="004A703C">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32C566D7" w14:textId="69E0B44D"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0722F1" w14:textId="6C71CD0E" w:rsidR="004A703C" w:rsidRPr="00D95972" w:rsidRDefault="004A703C" w:rsidP="004A703C">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A1F916" w14:textId="77777777" w:rsidR="004A703C" w:rsidRDefault="004A703C" w:rsidP="004A703C">
            <w:pPr>
              <w:rPr>
                <w:rFonts w:eastAsia="Batang" w:cs="Arial"/>
                <w:lang w:eastAsia="ko-KR"/>
              </w:rPr>
            </w:pPr>
            <w:r>
              <w:rPr>
                <w:rFonts w:eastAsia="Batang" w:cs="Arial"/>
                <w:lang w:eastAsia="ko-KR"/>
              </w:rPr>
              <w:t>Agreed</w:t>
            </w:r>
          </w:p>
          <w:p w14:paraId="5ED45369" w14:textId="5BF7EF3E" w:rsidR="004A703C" w:rsidRPr="00D95972" w:rsidRDefault="004A703C" w:rsidP="004A703C">
            <w:pPr>
              <w:rPr>
                <w:rFonts w:eastAsia="Batang" w:cs="Arial"/>
                <w:lang w:eastAsia="ko-KR"/>
              </w:rPr>
            </w:pPr>
          </w:p>
        </w:tc>
      </w:tr>
      <w:tr w:rsidR="004A703C" w:rsidRPr="00D95972" w14:paraId="52FA6662" w14:textId="77777777" w:rsidTr="00E0530D">
        <w:tc>
          <w:tcPr>
            <w:tcW w:w="976" w:type="dxa"/>
            <w:tcBorders>
              <w:top w:val="nil"/>
              <w:left w:val="thinThickThinSmallGap" w:sz="24" w:space="0" w:color="auto"/>
              <w:bottom w:val="nil"/>
            </w:tcBorders>
            <w:shd w:val="clear" w:color="auto" w:fill="auto"/>
          </w:tcPr>
          <w:p w14:paraId="72E7C43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600E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00FD983" w14:textId="7EF2DE02" w:rsidR="004A703C" w:rsidRPr="00D95972" w:rsidRDefault="004A703C" w:rsidP="004A703C">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3B1840C5" w14:textId="27C162B5" w:rsidR="004A703C" w:rsidRPr="00D95972" w:rsidRDefault="004A703C" w:rsidP="004A703C">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2C7998AA" w14:textId="40F48B80"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E27617" w14:textId="00988DDD" w:rsidR="004A703C" w:rsidRPr="00D95972" w:rsidRDefault="004A703C" w:rsidP="004A703C">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81A872" w14:textId="77777777" w:rsidR="004A703C" w:rsidRDefault="004A703C" w:rsidP="004A703C">
            <w:pPr>
              <w:rPr>
                <w:rFonts w:eastAsia="Batang" w:cs="Arial"/>
                <w:lang w:eastAsia="ko-KR"/>
              </w:rPr>
            </w:pPr>
            <w:r>
              <w:rPr>
                <w:rFonts w:eastAsia="Batang" w:cs="Arial"/>
                <w:lang w:eastAsia="ko-KR"/>
              </w:rPr>
              <w:t>Agreed</w:t>
            </w:r>
          </w:p>
          <w:p w14:paraId="1A6C837E" w14:textId="77777777" w:rsidR="004A703C" w:rsidRDefault="004A703C" w:rsidP="004A703C">
            <w:pPr>
              <w:rPr>
                <w:rFonts w:eastAsia="Batang" w:cs="Arial"/>
                <w:lang w:eastAsia="ko-KR"/>
              </w:rPr>
            </w:pPr>
          </w:p>
          <w:p w14:paraId="3DD9435F" w14:textId="267F57FE" w:rsidR="004A703C" w:rsidRPr="00D95972" w:rsidRDefault="004A703C" w:rsidP="004A703C">
            <w:pPr>
              <w:rPr>
                <w:rFonts w:eastAsia="Batang" w:cs="Arial"/>
                <w:lang w:eastAsia="ko-KR"/>
              </w:rPr>
            </w:pPr>
          </w:p>
        </w:tc>
      </w:tr>
      <w:tr w:rsidR="004A703C" w:rsidRPr="00D95972" w14:paraId="34433286" w14:textId="77777777" w:rsidTr="004640B6">
        <w:tc>
          <w:tcPr>
            <w:tcW w:w="976" w:type="dxa"/>
            <w:tcBorders>
              <w:top w:val="nil"/>
              <w:left w:val="thinThickThinSmallGap" w:sz="24" w:space="0" w:color="auto"/>
              <w:bottom w:val="nil"/>
            </w:tcBorders>
            <w:shd w:val="clear" w:color="auto" w:fill="auto"/>
          </w:tcPr>
          <w:p w14:paraId="5559F4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023A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9CA88A" w14:textId="52915D63" w:rsidR="004A703C" w:rsidRPr="00D95972" w:rsidRDefault="004A703C" w:rsidP="004A703C">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3FA8063" w14:textId="77777777" w:rsidR="004A703C" w:rsidRPr="00D95972" w:rsidRDefault="004A703C" w:rsidP="004A703C">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2C1C3008" w14:textId="7777777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506B631E" w14:textId="77777777" w:rsidR="004A703C" w:rsidRPr="00D95972" w:rsidRDefault="004A703C" w:rsidP="004A703C">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4F0E0" w14:textId="77777777" w:rsidR="004A703C" w:rsidRDefault="004A703C" w:rsidP="004A703C">
            <w:pPr>
              <w:rPr>
                <w:rFonts w:eastAsia="Batang" w:cs="Arial"/>
                <w:lang w:eastAsia="ko-KR"/>
              </w:rPr>
            </w:pPr>
            <w:r>
              <w:rPr>
                <w:rFonts w:eastAsia="Batang" w:cs="Arial"/>
                <w:lang w:eastAsia="ko-KR"/>
              </w:rPr>
              <w:t>Agreed</w:t>
            </w:r>
          </w:p>
          <w:p w14:paraId="28A5A848" w14:textId="77777777" w:rsidR="004A703C" w:rsidRDefault="004A703C" w:rsidP="004A703C">
            <w:pPr>
              <w:rPr>
                <w:rFonts w:eastAsia="Batang" w:cs="Arial"/>
                <w:lang w:eastAsia="ko-KR"/>
              </w:rPr>
            </w:pPr>
          </w:p>
          <w:p w14:paraId="00A76EC2" w14:textId="77777777" w:rsidR="004A703C" w:rsidRDefault="004A703C" w:rsidP="004A703C">
            <w:pPr>
              <w:rPr>
                <w:rFonts w:eastAsia="Batang" w:cs="Arial"/>
                <w:lang w:eastAsia="ko-KR"/>
              </w:rPr>
            </w:pPr>
          </w:p>
          <w:p w14:paraId="5163840E" w14:textId="76359524" w:rsidR="004A703C" w:rsidRDefault="004A703C" w:rsidP="004A703C">
            <w:pPr>
              <w:rPr>
                <w:rFonts w:eastAsia="Batang" w:cs="Arial"/>
                <w:lang w:eastAsia="ko-KR"/>
              </w:rPr>
            </w:pPr>
            <w:ins w:id="239" w:author="Nokia User" w:date="2021-10-14T14:23:00Z">
              <w:r>
                <w:rPr>
                  <w:rFonts w:eastAsia="Batang" w:cs="Arial"/>
                  <w:lang w:eastAsia="ko-KR"/>
                </w:rPr>
                <w:t>Revision of C1-215668</w:t>
              </w:r>
            </w:ins>
          </w:p>
          <w:p w14:paraId="2D8B3586" w14:textId="50912FE5" w:rsidR="004A703C" w:rsidRDefault="004A703C" w:rsidP="004A703C">
            <w:pPr>
              <w:rPr>
                <w:rFonts w:eastAsia="Batang" w:cs="Arial"/>
                <w:lang w:eastAsia="ko-KR"/>
              </w:rPr>
            </w:pPr>
          </w:p>
          <w:p w14:paraId="2694C480" w14:textId="77777777" w:rsidR="004A703C" w:rsidRPr="00D95972" w:rsidRDefault="004A703C" w:rsidP="004A703C">
            <w:pPr>
              <w:rPr>
                <w:rFonts w:eastAsia="Batang" w:cs="Arial"/>
                <w:lang w:eastAsia="ko-KR"/>
              </w:rPr>
            </w:pPr>
          </w:p>
        </w:tc>
      </w:tr>
      <w:tr w:rsidR="004A703C" w:rsidRPr="00D95972" w14:paraId="21184E3B" w14:textId="77777777" w:rsidTr="004640B6">
        <w:tc>
          <w:tcPr>
            <w:tcW w:w="976" w:type="dxa"/>
            <w:tcBorders>
              <w:top w:val="nil"/>
              <w:left w:val="thinThickThinSmallGap" w:sz="24" w:space="0" w:color="auto"/>
              <w:bottom w:val="nil"/>
            </w:tcBorders>
            <w:shd w:val="clear" w:color="auto" w:fill="auto"/>
          </w:tcPr>
          <w:p w14:paraId="4F8C5B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A5CD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CA40B5" w14:textId="46BF3E92" w:rsidR="004A703C" w:rsidRPr="00D95972" w:rsidRDefault="004A703C" w:rsidP="004A703C">
            <w:pPr>
              <w:overflowPunct/>
              <w:autoSpaceDE/>
              <w:autoSpaceDN/>
              <w:adjustRightInd/>
              <w:textAlignment w:val="auto"/>
              <w:rPr>
                <w:rFonts w:cs="Arial"/>
                <w:lang w:val="en-US"/>
              </w:rPr>
            </w:pPr>
            <w:r>
              <w:t>C1-216977</w:t>
            </w:r>
          </w:p>
        </w:tc>
        <w:tc>
          <w:tcPr>
            <w:tcW w:w="4191" w:type="dxa"/>
            <w:gridSpan w:val="3"/>
            <w:tcBorders>
              <w:top w:val="single" w:sz="4" w:space="0" w:color="auto"/>
              <w:bottom w:val="single" w:sz="4" w:space="0" w:color="auto"/>
            </w:tcBorders>
            <w:shd w:val="clear" w:color="auto" w:fill="FFFF00"/>
          </w:tcPr>
          <w:p w14:paraId="37212DFB" w14:textId="77777777" w:rsidR="004A703C" w:rsidRPr="00D95972" w:rsidRDefault="004A703C" w:rsidP="004A703C">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0EEDC1F0"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35E02A" w14:textId="77777777" w:rsidR="004A703C" w:rsidRPr="00D95972" w:rsidRDefault="004A703C" w:rsidP="004A703C">
            <w:pPr>
              <w:rPr>
                <w:rFonts w:cs="Arial"/>
              </w:rPr>
            </w:pPr>
            <w:r>
              <w:rPr>
                <w:rFonts w:cs="Arial"/>
              </w:rPr>
              <w:t xml:space="preserve">CR 0065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E6531" w14:textId="5EDC70E4" w:rsidR="004A703C" w:rsidRDefault="004A703C" w:rsidP="004A703C">
            <w:pPr>
              <w:rPr>
                <w:rFonts w:eastAsia="Batang" w:cs="Arial"/>
                <w:lang w:eastAsia="ko-KR"/>
              </w:rPr>
            </w:pPr>
            <w:ins w:id="240" w:author="Nokia User" w:date="2021-11-05T11:49:00Z">
              <w:r>
                <w:rPr>
                  <w:rFonts w:eastAsia="Batang" w:cs="Arial"/>
                  <w:lang w:eastAsia="ko-KR"/>
                </w:rPr>
                <w:lastRenderedPageBreak/>
                <w:t>Revision of C1-216085</w:t>
              </w:r>
            </w:ins>
          </w:p>
          <w:p w14:paraId="49E3C6CD" w14:textId="424E767F" w:rsidR="004A703C" w:rsidRDefault="004A703C" w:rsidP="004A703C">
            <w:pPr>
              <w:rPr>
                <w:rFonts w:eastAsia="Batang" w:cs="Arial"/>
                <w:lang w:eastAsia="ko-KR"/>
              </w:rPr>
            </w:pPr>
          </w:p>
          <w:p w14:paraId="37DA2C03" w14:textId="77777777" w:rsidR="004A703C" w:rsidRDefault="004A703C" w:rsidP="004A703C">
            <w:pPr>
              <w:rPr>
                <w:rFonts w:eastAsia="Batang" w:cs="Arial"/>
                <w:lang w:eastAsia="ko-KR"/>
              </w:rPr>
            </w:pPr>
            <w:r>
              <w:rPr>
                <w:rFonts w:eastAsia="Batang" w:cs="Arial"/>
                <w:lang w:eastAsia="ko-KR"/>
              </w:rPr>
              <w:lastRenderedPageBreak/>
              <w:t xml:space="preserve">Joy </w:t>
            </w:r>
            <w:proofErr w:type="spellStart"/>
            <w:r>
              <w:rPr>
                <w:rFonts w:eastAsia="Batang" w:cs="Arial"/>
                <w:lang w:eastAsia="ko-KR"/>
              </w:rPr>
              <w:t>thu</w:t>
            </w:r>
            <w:proofErr w:type="spellEnd"/>
            <w:r>
              <w:rPr>
                <w:rFonts w:eastAsia="Batang" w:cs="Arial"/>
                <w:lang w:eastAsia="ko-KR"/>
              </w:rPr>
              <w:t xml:space="preserve"> 0320</w:t>
            </w:r>
          </w:p>
          <w:p w14:paraId="47D7329A" w14:textId="77777777" w:rsidR="004A703C" w:rsidRDefault="004A703C" w:rsidP="004A703C">
            <w:pPr>
              <w:rPr>
                <w:rFonts w:eastAsia="Batang" w:cs="Arial"/>
                <w:lang w:eastAsia="ko-KR"/>
              </w:rPr>
            </w:pPr>
            <w:r>
              <w:rPr>
                <w:rFonts w:eastAsia="Batang" w:cs="Arial"/>
                <w:lang w:eastAsia="ko-KR"/>
              </w:rPr>
              <w:t>Rev required</w:t>
            </w:r>
          </w:p>
          <w:p w14:paraId="5724BFAD" w14:textId="08B5C371" w:rsidR="004A703C" w:rsidRDefault="004A703C" w:rsidP="004A703C">
            <w:pPr>
              <w:rPr>
                <w:rFonts w:eastAsia="Batang" w:cs="Arial"/>
                <w:lang w:eastAsia="ko-KR"/>
              </w:rPr>
            </w:pPr>
          </w:p>
          <w:p w14:paraId="4017800C" w14:textId="60981676" w:rsidR="001F78E4" w:rsidRDefault="001F78E4" w:rsidP="004A703C">
            <w:pPr>
              <w:rPr>
                <w:rFonts w:eastAsia="Batang" w:cs="Arial"/>
                <w:lang w:eastAsia="ko-KR"/>
              </w:rPr>
            </w:pPr>
          </w:p>
          <w:p w14:paraId="45A29F5C" w14:textId="6663E82B" w:rsidR="001F78E4" w:rsidRDefault="001F78E4" w:rsidP="004A703C">
            <w:pPr>
              <w:rPr>
                <w:rFonts w:eastAsia="Batang" w:cs="Arial"/>
                <w:lang w:eastAsia="ko-KR"/>
              </w:rPr>
            </w:pPr>
            <w:r>
              <w:rPr>
                <w:rFonts w:eastAsia="Batang" w:cs="Arial"/>
                <w:lang w:eastAsia="ko-KR"/>
              </w:rPr>
              <w:t>Christian wed 1713</w:t>
            </w:r>
          </w:p>
          <w:p w14:paraId="21CE9BB4" w14:textId="48F28832" w:rsidR="001F78E4" w:rsidRDefault="001F78E4" w:rsidP="004A703C">
            <w:pPr>
              <w:rPr>
                <w:ins w:id="241" w:author="Nokia User" w:date="2021-11-05T11:49:00Z"/>
                <w:rFonts w:eastAsia="Batang" w:cs="Arial"/>
                <w:lang w:eastAsia="ko-KR"/>
              </w:rPr>
            </w:pPr>
            <w:r>
              <w:rPr>
                <w:rFonts w:eastAsia="Batang" w:cs="Arial"/>
                <w:lang w:eastAsia="ko-KR"/>
              </w:rPr>
              <w:t>Provides rev</w:t>
            </w:r>
          </w:p>
          <w:p w14:paraId="1EF3B6CA" w14:textId="06B82ACB" w:rsidR="004A703C" w:rsidRDefault="004A703C" w:rsidP="004A703C">
            <w:pPr>
              <w:rPr>
                <w:ins w:id="242" w:author="Nokia User" w:date="2021-11-05T11:49:00Z"/>
                <w:rFonts w:eastAsia="Batang" w:cs="Arial"/>
                <w:lang w:eastAsia="ko-KR"/>
              </w:rPr>
            </w:pPr>
            <w:ins w:id="243" w:author="Nokia User" w:date="2021-11-05T11:49:00Z">
              <w:r>
                <w:rPr>
                  <w:rFonts w:eastAsia="Batang" w:cs="Arial"/>
                  <w:lang w:eastAsia="ko-KR"/>
                </w:rPr>
                <w:t>_________________________________________</w:t>
              </w:r>
            </w:ins>
          </w:p>
          <w:p w14:paraId="77E58C23" w14:textId="31D04BAB" w:rsidR="004A703C" w:rsidRDefault="004A703C" w:rsidP="004A703C">
            <w:pPr>
              <w:rPr>
                <w:rFonts w:eastAsia="Batang" w:cs="Arial"/>
                <w:lang w:eastAsia="ko-KR"/>
              </w:rPr>
            </w:pPr>
            <w:r>
              <w:rPr>
                <w:rFonts w:eastAsia="Batang" w:cs="Arial"/>
                <w:lang w:eastAsia="ko-KR"/>
              </w:rPr>
              <w:t>Agreed</w:t>
            </w:r>
          </w:p>
          <w:p w14:paraId="3C3E1599" w14:textId="77777777" w:rsidR="004A703C" w:rsidRDefault="004A703C" w:rsidP="004A703C">
            <w:pPr>
              <w:rPr>
                <w:rFonts w:eastAsia="Batang" w:cs="Arial"/>
                <w:lang w:eastAsia="ko-KR"/>
              </w:rPr>
            </w:pPr>
          </w:p>
          <w:p w14:paraId="34CF643A" w14:textId="77777777" w:rsidR="004A703C" w:rsidRDefault="004A703C" w:rsidP="004A703C">
            <w:pPr>
              <w:rPr>
                <w:rFonts w:eastAsia="Batang" w:cs="Arial"/>
                <w:lang w:eastAsia="ko-KR"/>
              </w:rPr>
            </w:pPr>
            <w:ins w:id="244" w:author="Nokia User" w:date="2021-10-14T14:36:00Z">
              <w:r>
                <w:rPr>
                  <w:rFonts w:eastAsia="Batang" w:cs="Arial"/>
                  <w:lang w:eastAsia="ko-KR"/>
                </w:rPr>
                <w:t>Revision of C1-216083</w:t>
              </w:r>
            </w:ins>
          </w:p>
          <w:p w14:paraId="1344D027" w14:textId="77777777" w:rsidR="004A703C" w:rsidRDefault="004A703C" w:rsidP="004A703C">
            <w:pPr>
              <w:rPr>
                <w:rFonts w:eastAsia="Batang" w:cs="Arial"/>
                <w:lang w:eastAsia="ko-KR"/>
              </w:rPr>
            </w:pPr>
          </w:p>
          <w:p w14:paraId="51F21BCB" w14:textId="77777777" w:rsidR="004A703C" w:rsidRDefault="004A703C" w:rsidP="004A703C">
            <w:pPr>
              <w:rPr>
                <w:ins w:id="245" w:author="Nokia User" w:date="2021-10-14T14:36:00Z"/>
                <w:rFonts w:eastAsia="Batang" w:cs="Arial"/>
                <w:lang w:eastAsia="ko-KR"/>
              </w:rPr>
            </w:pPr>
            <w:ins w:id="246" w:author="Nokia User" w:date="2021-10-14T14:36:00Z">
              <w:r>
                <w:rPr>
                  <w:rFonts w:eastAsia="Batang" w:cs="Arial"/>
                  <w:lang w:eastAsia="ko-KR"/>
                </w:rPr>
                <w:t>_________________________________________</w:t>
              </w:r>
            </w:ins>
          </w:p>
          <w:p w14:paraId="50211A5B" w14:textId="77777777" w:rsidR="004A703C" w:rsidRDefault="004A703C" w:rsidP="004A703C">
            <w:pPr>
              <w:rPr>
                <w:ins w:id="247" w:author="Nokia User" w:date="2021-10-14T14:36:00Z"/>
                <w:rFonts w:eastAsia="Batang" w:cs="Arial"/>
                <w:lang w:eastAsia="ko-KR"/>
              </w:rPr>
            </w:pPr>
            <w:ins w:id="248" w:author="Nokia User" w:date="2021-10-14T14:36:00Z">
              <w:r>
                <w:rPr>
                  <w:rFonts w:eastAsia="Batang" w:cs="Arial"/>
                  <w:lang w:eastAsia="ko-KR"/>
                </w:rPr>
                <w:t>Revision of C1-215969</w:t>
              </w:r>
            </w:ins>
          </w:p>
          <w:p w14:paraId="20FCE635" w14:textId="77777777" w:rsidR="004A703C" w:rsidRPr="00D95972" w:rsidRDefault="004A703C" w:rsidP="004A703C">
            <w:pPr>
              <w:rPr>
                <w:rFonts w:eastAsia="Batang" w:cs="Arial"/>
                <w:lang w:eastAsia="ko-KR"/>
              </w:rPr>
            </w:pPr>
            <w:ins w:id="249" w:author="Nokia User" w:date="2021-10-14T14:36:00Z">
              <w:r>
                <w:rPr>
                  <w:rFonts w:eastAsia="Batang" w:cs="Arial"/>
                  <w:lang w:eastAsia="ko-KR"/>
                </w:rPr>
                <w:t>_________________________________________</w:t>
              </w:r>
            </w:ins>
          </w:p>
        </w:tc>
      </w:tr>
      <w:tr w:rsidR="004A703C" w:rsidRPr="00D95972" w14:paraId="1806427E" w14:textId="77777777" w:rsidTr="00087E35">
        <w:tc>
          <w:tcPr>
            <w:tcW w:w="976" w:type="dxa"/>
            <w:tcBorders>
              <w:top w:val="nil"/>
              <w:left w:val="thinThickThinSmallGap" w:sz="24" w:space="0" w:color="auto"/>
              <w:bottom w:val="nil"/>
            </w:tcBorders>
            <w:shd w:val="clear" w:color="auto" w:fill="auto"/>
          </w:tcPr>
          <w:p w14:paraId="11B90A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2D7142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2BD2F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49F2B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F0B61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C873E6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16397" w14:textId="77777777" w:rsidR="004A703C" w:rsidRDefault="004A703C" w:rsidP="004A703C">
            <w:pPr>
              <w:rPr>
                <w:rFonts w:eastAsia="Batang" w:cs="Arial"/>
                <w:lang w:eastAsia="ko-KR"/>
              </w:rPr>
            </w:pPr>
          </w:p>
        </w:tc>
      </w:tr>
      <w:tr w:rsidR="004A703C" w:rsidRPr="00D95972" w14:paraId="40ACEAA2" w14:textId="77777777" w:rsidTr="00087E35">
        <w:tc>
          <w:tcPr>
            <w:tcW w:w="976" w:type="dxa"/>
            <w:tcBorders>
              <w:top w:val="nil"/>
              <w:left w:val="thinThickThinSmallGap" w:sz="24" w:space="0" w:color="auto"/>
              <w:bottom w:val="nil"/>
            </w:tcBorders>
            <w:shd w:val="clear" w:color="auto" w:fill="auto"/>
          </w:tcPr>
          <w:p w14:paraId="72C01C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0FF11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A0071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3D0F7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88729B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458110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59A483" w14:textId="77777777" w:rsidR="004A703C" w:rsidRDefault="004A703C" w:rsidP="004A703C">
            <w:pPr>
              <w:rPr>
                <w:rFonts w:eastAsia="Batang" w:cs="Arial"/>
                <w:lang w:eastAsia="ko-KR"/>
              </w:rPr>
            </w:pPr>
            <w:r>
              <w:rPr>
                <w:rFonts w:eastAsia="Batang" w:cs="Arial"/>
                <w:lang w:eastAsia="ko-KR"/>
              </w:rPr>
              <w:t>Noted</w:t>
            </w:r>
          </w:p>
          <w:p w14:paraId="3191C7DB" w14:textId="43319CD0" w:rsidR="004A703C" w:rsidRDefault="004A703C" w:rsidP="004A703C">
            <w:pPr>
              <w:rPr>
                <w:rFonts w:eastAsia="Batang" w:cs="Arial"/>
                <w:lang w:eastAsia="ko-KR"/>
              </w:rPr>
            </w:pPr>
          </w:p>
        </w:tc>
      </w:tr>
      <w:tr w:rsidR="004A703C" w:rsidRPr="00D95972" w14:paraId="6EE5E17F" w14:textId="77777777" w:rsidTr="00EF4CE6">
        <w:tc>
          <w:tcPr>
            <w:tcW w:w="976" w:type="dxa"/>
            <w:tcBorders>
              <w:top w:val="nil"/>
              <w:left w:val="thinThickThinSmallGap" w:sz="24" w:space="0" w:color="auto"/>
              <w:bottom w:val="nil"/>
            </w:tcBorders>
            <w:shd w:val="clear" w:color="auto" w:fill="auto"/>
          </w:tcPr>
          <w:p w14:paraId="72B6310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8330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DDF2AAC" w14:textId="413067FD" w:rsidR="004A703C" w:rsidRPr="00D95972" w:rsidRDefault="008569B5" w:rsidP="004A703C">
            <w:pPr>
              <w:overflowPunct/>
              <w:autoSpaceDE/>
              <w:autoSpaceDN/>
              <w:adjustRightInd/>
              <w:textAlignment w:val="auto"/>
              <w:rPr>
                <w:rFonts w:cs="Arial"/>
                <w:lang w:val="en-US"/>
              </w:rPr>
            </w:pPr>
            <w:hyperlink r:id="rId271" w:history="1">
              <w:r w:rsidR="004A703C">
                <w:rPr>
                  <w:rStyle w:val="Hyperlink"/>
                </w:rPr>
                <w:t>C1-216852</w:t>
              </w:r>
            </w:hyperlink>
          </w:p>
        </w:tc>
        <w:tc>
          <w:tcPr>
            <w:tcW w:w="4191" w:type="dxa"/>
            <w:gridSpan w:val="3"/>
            <w:tcBorders>
              <w:top w:val="single" w:sz="4" w:space="0" w:color="auto"/>
              <w:bottom w:val="single" w:sz="4" w:space="0" w:color="auto"/>
            </w:tcBorders>
            <w:shd w:val="clear" w:color="auto" w:fill="FFFF00"/>
          </w:tcPr>
          <w:p w14:paraId="4574C208" w14:textId="5B9679AB" w:rsidR="004A703C" w:rsidRPr="00D95972" w:rsidRDefault="004A703C" w:rsidP="004A703C">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2B447391" w14:textId="36C6898F"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12402A" w14:textId="79981720" w:rsidR="004A703C" w:rsidRPr="00D95972" w:rsidRDefault="004A703C" w:rsidP="004A703C">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D7975" w14:textId="77777777" w:rsidR="004A703C" w:rsidRDefault="004A703C"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1420</w:t>
            </w:r>
          </w:p>
          <w:p w14:paraId="07EA3A88" w14:textId="77777777" w:rsidR="004A703C" w:rsidRDefault="004A703C" w:rsidP="004A703C">
            <w:pPr>
              <w:rPr>
                <w:rFonts w:eastAsia="Batang" w:cs="Arial"/>
                <w:lang w:eastAsia="ko-KR"/>
              </w:rPr>
            </w:pPr>
            <w:r>
              <w:rPr>
                <w:rFonts w:eastAsia="Batang" w:cs="Arial"/>
                <w:lang w:eastAsia="ko-KR"/>
              </w:rPr>
              <w:t>Rev required</w:t>
            </w:r>
          </w:p>
          <w:p w14:paraId="483A896B" w14:textId="77777777" w:rsidR="00186B8D" w:rsidRDefault="00186B8D" w:rsidP="004A703C">
            <w:pPr>
              <w:rPr>
                <w:rFonts w:eastAsia="Batang" w:cs="Arial"/>
                <w:lang w:eastAsia="ko-KR"/>
              </w:rPr>
            </w:pPr>
          </w:p>
          <w:p w14:paraId="08B6B98C" w14:textId="1465143C" w:rsidR="00186B8D" w:rsidRDefault="00186B8D" w:rsidP="00186B8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0818</w:t>
            </w:r>
          </w:p>
          <w:p w14:paraId="49ED66B5" w14:textId="5229BA31" w:rsidR="00186B8D" w:rsidRDefault="00D17B5A" w:rsidP="00186B8D">
            <w:pPr>
              <w:rPr>
                <w:rFonts w:eastAsia="Batang" w:cs="Arial"/>
                <w:lang w:eastAsia="ko-KR"/>
              </w:rPr>
            </w:pPr>
            <w:r>
              <w:rPr>
                <w:rFonts w:eastAsia="Batang" w:cs="Arial"/>
                <w:lang w:eastAsia="ko-KR"/>
              </w:rPr>
              <w:t>R</w:t>
            </w:r>
            <w:r w:rsidR="00186B8D">
              <w:rPr>
                <w:rFonts w:eastAsia="Batang" w:cs="Arial"/>
                <w:lang w:eastAsia="ko-KR"/>
              </w:rPr>
              <w:t>evision</w:t>
            </w:r>
          </w:p>
          <w:p w14:paraId="0771A0C8" w14:textId="77777777" w:rsidR="00D17B5A" w:rsidRDefault="00D17B5A" w:rsidP="00186B8D">
            <w:pPr>
              <w:rPr>
                <w:rFonts w:eastAsia="Batang" w:cs="Arial"/>
                <w:lang w:eastAsia="ko-KR"/>
              </w:rPr>
            </w:pPr>
          </w:p>
          <w:p w14:paraId="32EE85C1" w14:textId="77777777" w:rsidR="00D17B5A" w:rsidRDefault="00D17B5A" w:rsidP="00186B8D">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1025</w:t>
            </w:r>
          </w:p>
          <w:p w14:paraId="1DAEDCEF" w14:textId="57264486" w:rsidR="00D17B5A" w:rsidRDefault="00D17B5A" w:rsidP="00186B8D">
            <w:pPr>
              <w:rPr>
                <w:rFonts w:eastAsia="Batang" w:cs="Arial"/>
                <w:lang w:eastAsia="ko-KR"/>
              </w:rPr>
            </w:pPr>
            <w:r>
              <w:rPr>
                <w:rFonts w:eastAsia="Batang" w:cs="Arial"/>
                <w:lang w:eastAsia="ko-KR"/>
              </w:rPr>
              <w:t>Ok with the revision</w:t>
            </w:r>
          </w:p>
          <w:p w14:paraId="721FB207" w14:textId="44FD9F38" w:rsidR="004E45D0" w:rsidRDefault="004E45D0" w:rsidP="00186B8D">
            <w:pPr>
              <w:rPr>
                <w:rFonts w:eastAsia="Batang" w:cs="Arial"/>
                <w:lang w:eastAsia="ko-KR"/>
              </w:rPr>
            </w:pPr>
          </w:p>
          <w:p w14:paraId="50D1F7BE" w14:textId="326A86A6" w:rsidR="004E45D0" w:rsidRDefault="004E45D0" w:rsidP="00186B8D">
            <w:pPr>
              <w:rPr>
                <w:rFonts w:eastAsia="Batang" w:cs="Arial"/>
                <w:lang w:eastAsia="ko-KR"/>
              </w:rPr>
            </w:pPr>
            <w:r>
              <w:rPr>
                <w:rFonts w:eastAsia="Batang" w:cs="Arial"/>
                <w:lang w:eastAsia="ko-KR"/>
              </w:rPr>
              <w:t>Joy wed 1608</w:t>
            </w:r>
          </w:p>
          <w:p w14:paraId="3BBC6153" w14:textId="1896A9E0" w:rsidR="004E45D0" w:rsidRDefault="004E45D0" w:rsidP="00186B8D">
            <w:pPr>
              <w:rPr>
                <w:rFonts w:eastAsia="Batang" w:cs="Arial"/>
                <w:lang w:eastAsia="ko-KR"/>
              </w:rPr>
            </w:pPr>
            <w:r>
              <w:rPr>
                <w:rFonts w:eastAsia="Batang" w:cs="Arial"/>
                <w:lang w:eastAsia="ko-KR"/>
              </w:rPr>
              <w:t>rev</w:t>
            </w:r>
          </w:p>
          <w:p w14:paraId="633477D4" w14:textId="2996EA7F" w:rsidR="00D17B5A" w:rsidRPr="00D95972" w:rsidRDefault="00D17B5A" w:rsidP="00186B8D">
            <w:pPr>
              <w:rPr>
                <w:rFonts w:eastAsia="Batang" w:cs="Arial"/>
                <w:lang w:eastAsia="ko-KR"/>
              </w:rPr>
            </w:pPr>
          </w:p>
        </w:tc>
      </w:tr>
      <w:tr w:rsidR="004A703C" w:rsidRPr="00D95972" w14:paraId="6A383FB7" w14:textId="77777777" w:rsidTr="001F78E4">
        <w:tc>
          <w:tcPr>
            <w:tcW w:w="976" w:type="dxa"/>
            <w:tcBorders>
              <w:top w:val="nil"/>
              <w:left w:val="thinThickThinSmallGap" w:sz="24" w:space="0" w:color="auto"/>
              <w:bottom w:val="nil"/>
            </w:tcBorders>
            <w:shd w:val="clear" w:color="auto" w:fill="auto"/>
          </w:tcPr>
          <w:p w14:paraId="25E603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1576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80FD54" w14:textId="6F5A99D7" w:rsidR="004A703C" w:rsidRPr="00D95972" w:rsidRDefault="008569B5" w:rsidP="004A703C">
            <w:pPr>
              <w:overflowPunct/>
              <w:autoSpaceDE/>
              <w:autoSpaceDN/>
              <w:adjustRightInd/>
              <w:textAlignment w:val="auto"/>
              <w:rPr>
                <w:rFonts w:cs="Arial"/>
                <w:lang w:val="en-US"/>
              </w:rPr>
            </w:pPr>
            <w:hyperlink r:id="rId272" w:history="1">
              <w:r w:rsidR="004A703C">
                <w:rPr>
                  <w:rStyle w:val="Hyperlink"/>
                </w:rPr>
                <w:t>C1-216976</w:t>
              </w:r>
            </w:hyperlink>
          </w:p>
        </w:tc>
        <w:tc>
          <w:tcPr>
            <w:tcW w:w="4191" w:type="dxa"/>
            <w:gridSpan w:val="3"/>
            <w:tcBorders>
              <w:top w:val="single" w:sz="4" w:space="0" w:color="auto"/>
              <w:bottom w:val="single" w:sz="4" w:space="0" w:color="auto"/>
            </w:tcBorders>
            <w:shd w:val="clear" w:color="auto" w:fill="FFFF00"/>
          </w:tcPr>
          <w:p w14:paraId="5D834A11" w14:textId="61FE929F" w:rsidR="004A703C" w:rsidRPr="00D95972" w:rsidRDefault="004A703C" w:rsidP="004A703C">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10BD641E" w14:textId="7E4BCA8E"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B682A1" w14:textId="3CA69FE6" w:rsidR="004A703C" w:rsidRPr="00D95972" w:rsidRDefault="004A703C" w:rsidP="004A703C">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6236" w14:textId="77777777" w:rsidR="004A703C" w:rsidRDefault="004A703C" w:rsidP="004A703C">
            <w:pPr>
              <w:rPr>
                <w:rFonts w:eastAsia="Batang" w:cs="Arial"/>
                <w:lang w:eastAsia="ko-KR"/>
              </w:rPr>
            </w:pPr>
            <w:r>
              <w:rPr>
                <w:rFonts w:eastAsia="Batang" w:cs="Arial"/>
                <w:lang w:eastAsia="ko-KR"/>
              </w:rPr>
              <w:t>Revision of C1-216086</w:t>
            </w:r>
          </w:p>
          <w:p w14:paraId="39C26945" w14:textId="77777777" w:rsidR="004A703C" w:rsidRDefault="004A703C" w:rsidP="004A703C">
            <w:pPr>
              <w:rPr>
                <w:rFonts w:eastAsia="Batang" w:cs="Arial"/>
                <w:lang w:eastAsia="ko-KR"/>
              </w:rPr>
            </w:pPr>
          </w:p>
          <w:p w14:paraId="1663C87B"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662E6450" w14:textId="0340800D" w:rsidR="004A703C" w:rsidRDefault="004A703C" w:rsidP="004A703C">
            <w:pPr>
              <w:rPr>
                <w:rFonts w:eastAsia="Batang" w:cs="Arial"/>
                <w:lang w:eastAsia="ko-KR"/>
              </w:rPr>
            </w:pPr>
            <w:r>
              <w:rPr>
                <w:rFonts w:eastAsia="Batang" w:cs="Arial"/>
                <w:lang w:eastAsia="ko-KR"/>
              </w:rPr>
              <w:t>Rev required</w:t>
            </w:r>
          </w:p>
          <w:p w14:paraId="5C7D20BA" w14:textId="475D6DA4" w:rsidR="004A703C" w:rsidRDefault="004A703C" w:rsidP="004A703C">
            <w:pPr>
              <w:rPr>
                <w:rFonts w:eastAsia="Batang" w:cs="Arial"/>
                <w:lang w:eastAsia="ko-KR"/>
              </w:rPr>
            </w:pPr>
          </w:p>
          <w:p w14:paraId="664416E6" w14:textId="60EC8767" w:rsidR="004A703C" w:rsidRDefault="004A703C"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1420</w:t>
            </w:r>
          </w:p>
          <w:p w14:paraId="6D135647" w14:textId="2764E149" w:rsidR="004A703C" w:rsidRDefault="004A703C" w:rsidP="004A703C">
            <w:pPr>
              <w:rPr>
                <w:rFonts w:eastAsia="Batang" w:cs="Arial"/>
                <w:lang w:eastAsia="ko-KR"/>
              </w:rPr>
            </w:pPr>
            <w:r>
              <w:rPr>
                <w:rFonts w:eastAsia="Batang" w:cs="Arial"/>
                <w:lang w:eastAsia="ko-KR"/>
              </w:rPr>
              <w:t>Rev required</w:t>
            </w:r>
          </w:p>
          <w:p w14:paraId="64236D82" w14:textId="3E2CF2B6" w:rsidR="00F57911" w:rsidRDefault="00F57911" w:rsidP="004A703C">
            <w:pPr>
              <w:rPr>
                <w:rFonts w:eastAsia="Batang" w:cs="Arial"/>
                <w:lang w:eastAsia="ko-KR"/>
              </w:rPr>
            </w:pPr>
          </w:p>
          <w:p w14:paraId="5D680BD4" w14:textId="0556AB8B" w:rsidR="00F57911" w:rsidRDefault="00F57911"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1201</w:t>
            </w:r>
          </w:p>
          <w:p w14:paraId="68FFAA6B" w14:textId="0F2B5E51" w:rsidR="00F57911" w:rsidRDefault="00F57911" w:rsidP="004A703C">
            <w:pPr>
              <w:rPr>
                <w:rFonts w:eastAsia="Batang" w:cs="Arial"/>
                <w:lang w:eastAsia="ko-KR"/>
              </w:rPr>
            </w:pPr>
            <w:r>
              <w:rPr>
                <w:rFonts w:eastAsia="Batang" w:cs="Arial"/>
                <w:lang w:eastAsia="ko-KR"/>
              </w:rPr>
              <w:t>Rev required</w:t>
            </w:r>
          </w:p>
          <w:p w14:paraId="0DCDF50A" w14:textId="313E292C" w:rsidR="00992F91" w:rsidRDefault="00992F91" w:rsidP="004A703C">
            <w:pPr>
              <w:rPr>
                <w:rFonts w:eastAsia="Batang" w:cs="Arial"/>
                <w:lang w:eastAsia="ko-KR"/>
              </w:rPr>
            </w:pPr>
          </w:p>
          <w:p w14:paraId="38BE3ABA" w14:textId="62BB2621" w:rsidR="00992F91" w:rsidRDefault="00992F91" w:rsidP="004A703C">
            <w:pPr>
              <w:rPr>
                <w:rFonts w:eastAsia="Batang" w:cs="Arial"/>
                <w:lang w:eastAsia="ko-KR"/>
              </w:rPr>
            </w:pPr>
            <w:r>
              <w:rPr>
                <w:rFonts w:eastAsia="Batang" w:cs="Arial"/>
                <w:lang w:eastAsia="ko-KR"/>
              </w:rPr>
              <w:t>Mikael mon 2203</w:t>
            </w:r>
          </w:p>
          <w:p w14:paraId="40B2B10E" w14:textId="4888B628" w:rsidR="00992F91" w:rsidRDefault="00992F91" w:rsidP="004A703C">
            <w:pPr>
              <w:rPr>
                <w:rFonts w:eastAsia="Batang" w:cs="Arial"/>
                <w:lang w:eastAsia="ko-KR"/>
              </w:rPr>
            </w:pPr>
            <w:r>
              <w:rPr>
                <w:rFonts w:eastAsia="Batang" w:cs="Arial"/>
                <w:lang w:eastAsia="ko-KR"/>
              </w:rPr>
              <w:t>Rev required</w:t>
            </w:r>
          </w:p>
          <w:p w14:paraId="3FC10774" w14:textId="6B47CEB2" w:rsidR="00781A66" w:rsidRDefault="00781A66" w:rsidP="004A703C">
            <w:pPr>
              <w:rPr>
                <w:rFonts w:eastAsia="Batang" w:cs="Arial"/>
                <w:lang w:eastAsia="ko-KR"/>
              </w:rPr>
            </w:pPr>
          </w:p>
          <w:p w14:paraId="3CD16F89" w14:textId="0202032B" w:rsidR="00781A66" w:rsidRDefault="00781A66"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1043/1043/1043/1043</w:t>
            </w:r>
          </w:p>
          <w:p w14:paraId="12A37A80" w14:textId="5179EF19" w:rsidR="00781A66" w:rsidRDefault="00781A66" w:rsidP="004A703C">
            <w:pPr>
              <w:rPr>
                <w:rFonts w:eastAsia="Batang" w:cs="Arial"/>
                <w:lang w:eastAsia="ko-KR"/>
              </w:rPr>
            </w:pPr>
            <w:r>
              <w:rPr>
                <w:rFonts w:eastAsia="Batang" w:cs="Arial"/>
                <w:lang w:eastAsia="ko-KR"/>
              </w:rPr>
              <w:t>New revision</w:t>
            </w:r>
          </w:p>
          <w:p w14:paraId="4DD67403" w14:textId="372D8071" w:rsidR="004B44D7" w:rsidRDefault="004B44D7" w:rsidP="004A703C">
            <w:pPr>
              <w:rPr>
                <w:rFonts w:eastAsia="Batang" w:cs="Arial"/>
                <w:lang w:eastAsia="ko-KR"/>
              </w:rPr>
            </w:pPr>
          </w:p>
          <w:p w14:paraId="67A5315C" w14:textId="295B9BBB" w:rsidR="004B44D7" w:rsidRDefault="004B44D7"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1214</w:t>
            </w:r>
          </w:p>
          <w:p w14:paraId="3A720EB4" w14:textId="03A2364A" w:rsidR="004B44D7" w:rsidRDefault="005E7A7F" w:rsidP="004A703C">
            <w:pPr>
              <w:rPr>
                <w:rFonts w:eastAsia="Batang" w:cs="Arial"/>
                <w:lang w:eastAsia="ko-KR"/>
              </w:rPr>
            </w:pPr>
            <w:r>
              <w:rPr>
                <w:rFonts w:eastAsia="Batang" w:cs="Arial"/>
                <w:lang w:eastAsia="ko-KR"/>
              </w:rPr>
              <w:t>C</w:t>
            </w:r>
            <w:r w:rsidR="004B44D7">
              <w:rPr>
                <w:rFonts w:eastAsia="Batang" w:cs="Arial"/>
                <w:lang w:eastAsia="ko-KR"/>
              </w:rPr>
              <w:t>omments</w:t>
            </w:r>
          </w:p>
          <w:p w14:paraId="140B1F05" w14:textId="01096FA1" w:rsidR="005E7A7F" w:rsidRDefault="005E7A7F" w:rsidP="004A703C">
            <w:pPr>
              <w:rPr>
                <w:rFonts w:eastAsia="Batang" w:cs="Arial"/>
                <w:lang w:eastAsia="ko-KR"/>
              </w:rPr>
            </w:pPr>
          </w:p>
          <w:p w14:paraId="620C368C" w14:textId="3C7B17AD" w:rsidR="005E7A7F" w:rsidRDefault="005E7A7F"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1333</w:t>
            </w:r>
          </w:p>
          <w:p w14:paraId="594821AF" w14:textId="1C0662FB" w:rsidR="005E7A7F" w:rsidRDefault="005E7A7F" w:rsidP="004A703C">
            <w:pPr>
              <w:rPr>
                <w:rFonts w:eastAsia="Batang" w:cs="Arial"/>
                <w:lang w:eastAsia="ko-KR"/>
              </w:rPr>
            </w:pPr>
            <w:r>
              <w:rPr>
                <w:rFonts w:eastAsia="Batang" w:cs="Arial"/>
                <w:lang w:eastAsia="ko-KR"/>
              </w:rPr>
              <w:t>Provides rev</w:t>
            </w:r>
          </w:p>
          <w:p w14:paraId="3C100748" w14:textId="4DF435AA" w:rsidR="008569B5" w:rsidRDefault="008569B5" w:rsidP="004A703C">
            <w:pPr>
              <w:rPr>
                <w:rFonts w:eastAsia="Batang" w:cs="Arial"/>
                <w:lang w:eastAsia="ko-KR"/>
              </w:rPr>
            </w:pPr>
          </w:p>
          <w:p w14:paraId="2CBB92CD" w14:textId="0E36B1A8" w:rsidR="008569B5" w:rsidRDefault="008569B5"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1926</w:t>
            </w:r>
          </w:p>
          <w:p w14:paraId="634A348C" w14:textId="31E27E14" w:rsidR="008569B5" w:rsidRDefault="00880F77" w:rsidP="004A703C">
            <w:pPr>
              <w:rPr>
                <w:rFonts w:eastAsia="Batang" w:cs="Arial"/>
                <w:lang w:eastAsia="ko-KR"/>
              </w:rPr>
            </w:pPr>
            <w:r>
              <w:rPr>
                <w:rFonts w:eastAsia="Batang" w:cs="Arial"/>
                <w:lang w:eastAsia="ko-KR"/>
              </w:rPr>
              <w:t>S</w:t>
            </w:r>
            <w:r w:rsidR="008569B5">
              <w:rPr>
                <w:rFonts w:eastAsia="Batang" w:cs="Arial"/>
                <w:lang w:eastAsia="ko-KR"/>
              </w:rPr>
              <w:t>uggestion</w:t>
            </w:r>
          </w:p>
          <w:p w14:paraId="54ACA05B" w14:textId="590B95F6" w:rsidR="00880F77" w:rsidRDefault="00880F77" w:rsidP="004A703C">
            <w:pPr>
              <w:rPr>
                <w:rFonts w:eastAsia="Batang" w:cs="Arial"/>
                <w:lang w:eastAsia="ko-KR"/>
              </w:rPr>
            </w:pPr>
          </w:p>
          <w:p w14:paraId="2C84F042" w14:textId="7FF41C7A" w:rsidR="00880F77" w:rsidRDefault="00880F77" w:rsidP="004A703C">
            <w:pPr>
              <w:rPr>
                <w:rFonts w:eastAsia="Batang" w:cs="Arial"/>
                <w:lang w:eastAsia="ko-KR"/>
              </w:rPr>
            </w:pPr>
            <w:r>
              <w:rPr>
                <w:rFonts w:eastAsia="Batang" w:cs="Arial"/>
                <w:lang w:eastAsia="ko-KR"/>
              </w:rPr>
              <w:t>Christian wed 1038</w:t>
            </w:r>
          </w:p>
          <w:p w14:paraId="52F574E5" w14:textId="60F21BCE" w:rsidR="00880F77" w:rsidRDefault="00880F77" w:rsidP="004A703C">
            <w:pPr>
              <w:rPr>
                <w:rFonts w:eastAsia="Batang" w:cs="Arial"/>
                <w:lang w:eastAsia="ko-KR"/>
              </w:rPr>
            </w:pPr>
            <w:r>
              <w:rPr>
                <w:rFonts w:eastAsia="Batang" w:cs="Arial"/>
                <w:lang w:eastAsia="ko-KR"/>
              </w:rPr>
              <w:t>New rev</w:t>
            </w:r>
          </w:p>
          <w:p w14:paraId="43219FCD" w14:textId="7BFC5FE0" w:rsidR="00880F77" w:rsidRDefault="00880F77" w:rsidP="004A703C">
            <w:pPr>
              <w:rPr>
                <w:rFonts w:eastAsia="Batang" w:cs="Arial"/>
                <w:lang w:eastAsia="ko-KR"/>
              </w:rPr>
            </w:pPr>
          </w:p>
          <w:p w14:paraId="1BF6FD80" w14:textId="75AC0F71" w:rsidR="00880F77" w:rsidRDefault="00880F77" w:rsidP="004A703C">
            <w:pPr>
              <w:rPr>
                <w:rFonts w:eastAsia="Batang" w:cs="Arial"/>
                <w:lang w:eastAsia="ko-KR"/>
              </w:rPr>
            </w:pPr>
            <w:r>
              <w:rPr>
                <w:rFonts w:eastAsia="Batang" w:cs="Arial"/>
                <w:lang w:eastAsia="ko-KR"/>
              </w:rPr>
              <w:t>Joy wed 1052</w:t>
            </w:r>
          </w:p>
          <w:p w14:paraId="64D96B8B" w14:textId="4A647B4F" w:rsidR="00880F77" w:rsidRDefault="00880F77" w:rsidP="004A703C">
            <w:pPr>
              <w:rPr>
                <w:rFonts w:eastAsia="Batang" w:cs="Arial"/>
                <w:lang w:eastAsia="ko-KR"/>
              </w:rPr>
            </w:pPr>
            <w:r>
              <w:rPr>
                <w:rFonts w:eastAsia="Batang" w:cs="Arial"/>
                <w:lang w:eastAsia="ko-KR"/>
              </w:rPr>
              <w:t>Can live with it</w:t>
            </w:r>
          </w:p>
          <w:p w14:paraId="0BDB6EE7" w14:textId="0BA15816" w:rsidR="00880F77" w:rsidRDefault="00880F77" w:rsidP="004A703C">
            <w:pPr>
              <w:rPr>
                <w:rFonts w:eastAsia="Batang" w:cs="Arial"/>
                <w:lang w:eastAsia="ko-KR"/>
              </w:rPr>
            </w:pPr>
          </w:p>
          <w:p w14:paraId="47BCFCDD" w14:textId="601D41D8" w:rsidR="00311C3B" w:rsidRDefault="00311C3B" w:rsidP="004A703C">
            <w:pPr>
              <w:rPr>
                <w:rFonts w:eastAsia="Batang" w:cs="Arial"/>
                <w:lang w:eastAsia="ko-KR"/>
              </w:rPr>
            </w:pPr>
            <w:r>
              <w:rPr>
                <w:rFonts w:eastAsia="Batang" w:cs="Arial"/>
                <w:lang w:eastAsia="ko-KR"/>
              </w:rPr>
              <w:t>Lazaros wed 1332</w:t>
            </w:r>
          </w:p>
          <w:p w14:paraId="5D73EC4F" w14:textId="0D6A9B2F" w:rsidR="00311C3B" w:rsidRDefault="00311C3B" w:rsidP="004A703C">
            <w:pPr>
              <w:rPr>
                <w:rFonts w:eastAsia="Batang" w:cs="Arial"/>
                <w:lang w:eastAsia="ko-KR"/>
              </w:rPr>
            </w:pPr>
            <w:r>
              <w:rPr>
                <w:rFonts w:eastAsia="Batang" w:cs="Arial"/>
                <w:lang w:eastAsia="ko-KR"/>
              </w:rPr>
              <w:t>Ok in principle</w:t>
            </w:r>
          </w:p>
          <w:p w14:paraId="4DD01FE8" w14:textId="4464EC36" w:rsidR="00C4405A" w:rsidRDefault="00C4405A" w:rsidP="004A703C">
            <w:pPr>
              <w:rPr>
                <w:rFonts w:eastAsia="Batang" w:cs="Arial"/>
                <w:lang w:eastAsia="ko-KR"/>
              </w:rPr>
            </w:pPr>
          </w:p>
          <w:p w14:paraId="6EC6A0CA" w14:textId="488378AD" w:rsidR="00C4405A" w:rsidRDefault="00C4405A" w:rsidP="004A703C">
            <w:pPr>
              <w:rPr>
                <w:rFonts w:eastAsia="Batang" w:cs="Arial"/>
                <w:lang w:eastAsia="ko-KR"/>
              </w:rPr>
            </w:pPr>
            <w:r>
              <w:rPr>
                <w:rFonts w:eastAsia="Batang" w:cs="Arial"/>
                <w:lang w:eastAsia="ko-KR"/>
              </w:rPr>
              <w:t>Christian wed 1410</w:t>
            </w:r>
          </w:p>
          <w:p w14:paraId="76B969C6" w14:textId="6EC6A138" w:rsidR="00C4405A" w:rsidRDefault="00C4405A" w:rsidP="004A703C">
            <w:pPr>
              <w:rPr>
                <w:rFonts w:eastAsia="Batang" w:cs="Arial"/>
                <w:lang w:eastAsia="ko-KR"/>
              </w:rPr>
            </w:pPr>
            <w:r>
              <w:rPr>
                <w:rFonts w:eastAsia="Batang" w:cs="Arial"/>
                <w:lang w:eastAsia="ko-KR"/>
              </w:rPr>
              <w:t>Replies</w:t>
            </w:r>
          </w:p>
          <w:p w14:paraId="20B87E35" w14:textId="5523C107" w:rsidR="00C4405A" w:rsidRDefault="00C4405A" w:rsidP="004A703C">
            <w:pPr>
              <w:rPr>
                <w:rFonts w:eastAsia="Batang" w:cs="Arial"/>
                <w:lang w:eastAsia="ko-KR"/>
              </w:rPr>
            </w:pPr>
          </w:p>
          <w:p w14:paraId="57B101BC" w14:textId="79204333" w:rsidR="00C4405A" w:rsidRDefault="00C4405A" w:rsidP="004A703C">
            <w:pPr>
              <w:rPr>
                <w:rFonts w:eastAsia="Batang" w:cs="Arial"/>
                <w:lang w:eastAsia="ko-KR"/>
              </w:rPr>
            </w:pPr>
            <w:r>
              <w:rPr>
                <w:rFonts w:eastAsia="Batang" w:cs="Arial"/>
                <w:lang w:eastAsia="ko-KR"/>
              </w:rPr>
              <w:t>Lazaros wed 1426</w:t>
            </w:r>
          </w:p>
          <w:p w14:paraId="65BEEAA5" w14:textId="3B5E662A" w:rsidR="00C4405A" w:rsidRDefault="00C4405A" w:rsidP="004A703C">
            <w:pPr>
              <w:rPr>
                <w:rFonts w:eastAsia="Batang" w:cs="Arial"/>
                <w:lang w:eastAsia="ko-KR"/>
              </w:rPr>
            </w:pPr>
            <w:r>
              <w:rPr>
                <w:rFonts w:eastAsia="Batang" w:cs="Arial"/>
                <w:lang w:eastAsia="ko-KR"/>
              </w:rPr>
              <w:t>Replies</w:t>
            </w:r>
          </w:p>
          <w:p w14:paraId="37C27059" w14:textId="4148648C" w:rsidR="00C4405A" w:rsidRDefault="00C4405A" w:rsidP="004A703C">
            <w:pPr>
              <w:rPr>
                <w:rFonts w:eastAsia="Batang" w:cs="Arial"/>
                <w:lang w:eastAsia="ko-KR"/>
              </w:rPr>
            </w:pPr>
          </w:p>
          <w:p w14:paraId="11461332" w14:textId="40233E8C" w:rsidR="00C4405A" w:rsidRDefault="00C4405A" w:rsidP="004A703C">
            <w:pPr>
              <w:rPr>
                <w:rFonts w:eastAsia="Batang" w:cs="Arial"/>
                <w:lang w:eastAsia="ko-KR"/>
              </w:rPr>
            </w:pPr>
            <w:r>
              <w:rPr>
                <w:rFonts w:eastAsia="Batang" w:cs="Arial"/>
                <w:lang w:eastAsia="ko-KR"/>
              </w:rPr>
              <w:t>Mikael wed 1447</w:t>
            </w:r>
          </w:p>
          <w:p w14:paraId="23235395" w14:textId="6B306D61" w:rsidR="00C4405A" w:rsidRDefault="00C4405A" w:rsidP="004A703C">
            <w:pPr>
              <w:rPr>
                <w:rFonts w:eastAsia="Batang" w:cs="Arial"/>
                <w:lang w:eastAsia="ko-KR"/>
              </w:rPr>
            </w:pPr>
            <w:r>
              <w:rPr>
                <w:rFonts w:eastAsia="Batang" w:cs="Arial"/>
                <w:lang w:eastAsia="ko-KR"/>
              </w:rPr>
              <w:t>Replies</w:t>
            </w:r>
          </w:p>
          <w:p w14:paraId="3BE11F98" w14:textId="77777777" w:rsidR="00C4405A" w:rsidRDefault="00C4405A" w:rsidP="004A703C">
            <w:pPr>
              <w:rPr>
                <w:rFonts w:eastAsia="Batang" w:cs="Arial"/>
                <w:lang w:eastAsia="ko-KR"/>
              </w:rPr>
            </w:pPr>
          </w:p>
          <w:p w14:paraId="4C9C04EA" w14:textId="4516B70A" w:rsidR="00C4405A" w:rsidRDefault="00C4405A" w:rsidP="004A703C">
            <w:pPr>
              <w:rPr>
                <w:rFonts w:eastAsia="Batang" w:cs="Arial"/>
                <w:lang w:eastAsia="ko-KR"/>
              </w:rPr>
            </w:pPr>
            <w:r>
              <w:rPr>
                <w:rFonts w:eastAsia="Batang" w:cs="Arial"/>
                <w:lang w:eastAsia="ko-KR"/>
              </w:rPr>
              <w:t xml:space="preserve">Lazaros wed 1450 </w:t>
            </w:r>
          </w:p>
          <w:p w14:paraId="1378CC3C" w14:textId="706EAFF5" w:rsidR="00C4405A" w:rsidRDefault="00C4405A" w:rsidP="004A703C">
            <w:pPr>
              <w:rPr>
                <w:rFonts w:eastAsia="Batang" w:cs="Arial"/>
                <w:lang w:eastAsia="ko-KR"/>
              </w:rPr>
            </w:pPr>
            <w:r>
              <w:rPr>
                <w:rFonts w:eastAsia="Batang" w:cs="Arial"/>
                <w:lang w:eastAsia="ko-KR"/>
              </w:rPr>
              <w:t xml:space="preserve">Same as </w:t>
            </w:r>
            <w:proofErr w:type="spellStart"/>
            <w:r>
              <w:rPr>
                <w:rFonts w:eastAsia="Batang" w:cs="Arial"/>
                <w:lang w:eastAsia="ko-KR"/>
              </w:rPr>
              <w:t>mikael</w:t>
            </w:r>
            <w:proofErr w:type="spellEnd"/>
          </w:p>
          <w:p w14:paraId="10BE2904" w14:textId="5B40F61C" w:rsidR="004A703C" w:rsidRPr="00D95972" w:rsidRDefault="004A703C" w:rsidP="004A703C">
            <w:pPr>
              <w:rPr>
                <w:rFonts w:eastAsia="Batang" w:cs="Arial"/>
                <w:lang w:eastAsia="ko-KR"/>
              </w:rPr>
            </w:pPr>
          </w:p>
        </w:tc>
      </w:tr>
      <w:tr w:rsidR="001F78E4" w:rsidRPr="00D95972" w14:paraId="0C1A0540" w14:textId="77777777" w:rsidTr="001F78E4">
        <w:tc>
          <w:tcPr>
            <w:tcW w:w="976" w:type="dxa"/>
            <w:tcBorders>
              <w:top w:val="nil"/>
              <w:left w:val="thinThickThinSmallGap" w:sz="24" w:space="0" w:color="auto"/>
              <w:bottom w:val="nil"/>
            </w:tcBorders>
            <w:shd w:val="clear" w:color="auto" w:fill="auto"/>
          </w:tcPr>
          <w:p w14:paraId="04054D1A" w14:textId="77777777" w:rsidR="001F78E4" w:rsidRPr="00D95972" w:rsidRDefault="001F78E4" w:rsidP="00122924">
            <w:pPr>
              <w:rPr>
                <w:rFonts w:cs="Arial"/>
              </w:rPr>
            </w:pPr>
          </w:p>
        </w:tc>
        <w:tc>
          <w:tcPr>
            <w:tcW w:w="1317" w:type="dxa"/>
            <w:gridSpan w:val="2"/>
            <w:tcBorders>
              <w:top w:val="nil"/>
              <w:bottom w:val="nil"/>
            </w:tcBorders>
            <w:shd w:val="clear" w:color="auto" w:fill="auto"/>
          </w:tcPr>
          <w:p w14:paraId="5A6B9C09" w14:textId="77777777" w:rsidR="001F78E4" w:rsidRPr="00D95972" w:rsidRDefault="001F78E4" w:rsidP="00122924">
            <w:pPr>
              <w:rPr>
                <w:rFonts w:cs="Arial"/>
              </w:rPr>
            </w:pPr>
          </w:p>
        </w:tc>
        <w:tc>
          <w:tcPr>
            <w:tcW w:w="1088" w:type="dxa"/>
            <w:tcBorders>
              <w:top w:val="single" w:sz="4" w:space="0" w:color="auto"/>
              <w:bottom w:val="single" w:sz="4" w:space="0" w:color="auto"/>
            </w:tcBorders>
            <w:shd w:val="clear" w:color="auto" w:fill="FFFF00"/>
          </w:tcPr>
          <w:p w14:paraId="6D4DEAF2" w14:textId="461D8A0C" w:rsidR="001F78E4" w:rsidRPr="00D95972" w:rsidRDefault="001F78E4" w:rsidP="00122924">
            <w:pPr>
              <w:overflowPunct/>
              <w:autoSpaceDE/>
              <w:autoSpaceDN/>
              <w:adjustRightInd/>
              <w:textAlignment w:val="auto"/>
              <w:rPr>
                <w:rFonts w:cs="Arial"/>
                <w:lang w:val="en-US"/>
              </w:rPr>
            </w:pPr>
            <w:r w:rsidRPr="001F78E4">
              <w:t>C1-217239</w:t>
            </w:r>
          </w:p>
        </w:tc>
        <w:tc>
          <w:tcPr>
            <w:tcW w:w="4191" w:type="dxa"/>
            <w:gridSpan w:val="3"/>
            <w:tcBorders>
              <w:top w:val="single" w:sz="4" w:space="0" w:color="auto"/>
              <w:bottom w:val="single" w:sz="4" w:space="0" w:color="auto"/>
            </w:tcBorders>
            <w:shd w:val="clear" w:color="auto" w:fill="FFFF00"/>
          </w:tcPr>
          <w:p w14:paraId="613B3269" w14:textId="77777777" w:rsidR="001F78E4" w:rsidRPr="00D95972" w:rsidRDefault="001F78E4" w:rsidP="00122924">
            <w:pPr>
              <w:rPr>
                <w:rFonts w:cs="Arial"/>
              </w:rPr>
            </w:pPr>
            <w:r>
              <w:rPr>
                <w:rFonts w:cs="Arial"/>
              </w:rPr>
              <w:t xml:space="preserve">Updating ATSSS parameter update with </w:t>
            </w:r>
            <w:proofErr w:type="gramStart"/>
            <w:r>
              <w:rPr>
                <w:rFonts w:cs="Arial"/>
              </w:rPr>
              <w:t>network-requested</w:t>
            </w:r>
            <w:proofErr w:type="gramEnd"/>
            <w:r>
              <w:rPr>
                <w:rFonts w:cs="Arial"/>
              </w:rPr>
              <w:t xml:space="preserve"> PDU session modification</w:t>
            </w:r>
          </w:p>
        </w:tc>
        <w:tc>
          <w:tcPr>
            <w:tcW w:w="1767" w:type="dxa"/>
            <w:tcBorders>
              <w:top w:val="single" w:sz="4" w:space="0" w:color="auto"/>
              <w:bottom w:val="single" w:sz="4" w:space="0" w:color="auto"/>
            </w:tcBorders>
            <w:shd w:val="clear" w:color="auto" w:fill="FFFF00"/>
          </w:tcPr>
          <w:p w14:paraId="3709C095" w14:textId="77777777" w:rsidR="001F78E4" w:rsidRPr="00D95972" w:rsidRDefault="001F78E4" w:rsidP="0012292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2DF730" w14:textId="77777777" w:rsidR="001F78E4" w:rsidRPr="00D95972" w:rsidRDefault="001F78E4" w:rsidP="00122924">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8D54D" w14:textId="77777777" w:rsidR="001F78E4" w:rsidRDefault="001F78E4" w:rsidP="00122924">
            <w:pPr>
              <w:rPr>
                <w:ins w:id="250" w:author="Nokia User" w:date="2021-11-17T17:08:00Z"/>
                <w:rFonts w:eastAsia="Batang" w:cs="Arial"/>
                <w:lang w:eastAsia="ko-KR"/>
              </w:rPr>
            </w:pPr>
            <w:ins w:id="251" w:author="Nokia User" w:date="2021-11-17T17:08:00Z">
              <w:r>
                <w:rPr>
                  <w:rFonts w:eastAsia="Batang" w:cs="Arial"/>
                  <w:lang w:eastAsia="ko-KR"/>
                </w:rPr>
                <w:t>Revision of C1-216853</w:t>
              </w:r>
            </w:ins>
          </w:p>
          <w:p w14:paraId="705FE434" w14:textId="29C28804" w:rsidR="001F78E4" w:rsidRDefault="001F78E4" w:rsidP="00122924">
            <w:pPr>
              <w:rPr>
                <w:ins w:id="252" w:author="Nokia User" w:date="2021-11-17T17:08:00Z"/>
                <w:rFonts w:eastAsia="Batang" w:cs="Arial"/>
                <w:lang w:eastAsia="ko-KR"/>
              </w:rPr>
            </w:pPr>
            <w:ins w:id="253" w:author="Nokia User" w:date="2021-11-17T17:08:00Z">
              <w:r>
                <w:rPr>
                  <w:rFonts w:eastAsia="Batang" w:cs="Arial"/>
                  <w:lang w:eastAsia="ko-KR"/>
                </w:rPr>
                <w:t>_________________________________________</w:t>
              </w:r>
            </w:ins>
          </w:p>
          <w:p w14:paraId="5A70A4DB" w14:textId="7645D742" w:rsidR="001F78E4" w:rsidRDefault="001F78E4" w:rsidP="0012292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0116</w:t>
            </w:r>
          </w:p>
          <w:p w14:paraId="2E715D25" w14:textId="77777777" w:rsidR="001F78E4" w:rsidRDefault="001F78E4" w:rsidP="00122924">
            <w:pPr>
              <w:rPr>
                <w:rFonts w:eastAsia="Batang" w:cs="Arial"/>
                <w:lang w:eastAsia="ko-KR"/>
              </w:rPr>
            </w:pPr>
            <w:r>
              <w:rPr>
                <w:rFonts w:eastAsia="Batang" w:cs="Arial"/>
                <w:lang w:eastAsia="ko-KR"/>
              </w:rPr>
              <w:t>Question</w:t>
            </w:r>
          </w:p>
          <w:p w14:paraId="4E0F2A62" w14:textId="77777777" w:rsidR="001F78E4" w:rsidRDefault="001F78E4" w:rsidP="00122924">
            <w:pPr>
              <w:rPr>
                <w:rFonts w:eastAsia="Batang" w:cs="Arial"/>
                <w:lang w:eastAsia="ko-KR"/>
              </w:rPr>
            </w:pPr>
          </w:p>
          <w:p w14:paraId="36D9D88E" w14:textId="77777777" w:rsidR="001F78E4" w:rsidRDefault="001F78E4" w:rsidP="00122924">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0632</w:t>
            </w:r>
          </w:p>
          <w:p w14:paraId="5E558917" w14:textId="77777777" w:rsidR="001F78E4" w:rsidRDefault="001F78E4" w:rsidP="00122924">
            <w:pPr>
              <w:rPr>
                <w:rFonts w:eastAsia="Batang" w:cs="Arial"/>
                <w:lang w:eastAsia="ko-KR"/>
              </w:rPr>
            </w:pPr>
            <w:r>
              <w:rPr>
                <w:rFonts w:eastAsia="Batang" w:cs="Arial"/>
                <w:lang w:eastAsia="ko-KR"/>
              </w:rPr>
              <w:t>Revision</w:t>
            </w:r>
          </w:p>
          <w:p w14:paraId="12791877" w14:textId="77777777" w:rsidR="001F78E4" w:rsidRDefault="001F78E4" w:rsidP="00122924">
            <w:pPr>
              <w:rPr>
                <w:rFonts w:eastAsia="Batang" w:cs="Arial"/>
                <w:lang w:eastAsia="ko-KR"/>
              </w:rPr>
            </w:pPr>
          </w:p>
          <w:p w14:paraId="4AAC504A" w14:textId="77777777" w:rsidR="001F78E4" w:rsidRDefault="001F78E4" w:rsidP="0012292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2359</w:t>
            </w:r>
          </w:p>
          <w:p w14:paraId="4F911686" w14:textId="77777777" w:rsidR="001F78E4" w:rsidRPr="00D95972" w:rsidRDefault="001F78E4" w:rsidP="00122924">
            <w:pPr>
              <w:rPr>
                <w:rFonts w:eastAsia="Batang" w:cs="Arial"/>
                <w:lang w:eastAsia="ko-KR"/>
              </w:rPr>
            </w:pPr>
            <w:r>
              <w:rPr>
                <w:rFonts w:eastAsia="Batang" w:cs="Arial"/>
                <w:lang w:eastAsia="ko-KR"/>
              </w:rPr>
              <w:t>fine</w:t>
            </w:r>
          </w:p>
        </w:tc>
      </w:tr>
      <w:tr w:rsidR="004A703C"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2DE0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90B0459" w14:textId="32AF22E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60D5CD8" w14:textId="4120636D"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9AF7FE4" w14:textId="77E2569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4A703C" w:rsidRPr="00D95972" w:rsidRDefault="004A703C" w:rsidP="004A703C">
            <w:pPr>
              <w:rPr>
                <w:rFonts w:eastAsia="Batang" w:cs="Arial"/>
                <w:lang w:eastAsia="ko-KR"/>
              </w:rPr>
            </w:pPr>
          </w:p>
        </w:tc>
      </w:tr>
      <w:tr w:rsidR="004A703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9DAF2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FA822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D8D75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C9C8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A703C" w:rsidRPr="00D95972" w:rsidRDefault="004A703C" w:rsidP="004A703C">
            <w:pPr>
              <w:rPr>
                <w:rFonts w:eastAsia="Batang" w:cs="Arial"/>
                <w:lang w:eastAsia="ko-KR"/>
              </w:rPr>
            </w:pPr>
          </w:p>
        </w:tc>
      </w:tr>
      <w:tr w:rsidR="004A703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6015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1C91E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9A0656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95F07F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A703C" w:rsidRPr="00D95972" w:rsidRDefault="004A703C" w:rsidP="004A703C">
            <w:pPr>
              <w:rPr>
                <w:rFonts w:eastAsia="Batang" w:cs="Arial"/>
                <w:lang w:eastAsia="ko-KR"/>
              </w:rPr>
            </w:pPr>
          </w:p>
        </w:tc>
      </w:tr>
      <w:tr w:rsidR="004A703C" w:rsidRPr="00D95972" w14:paraId="375E78D5" w14:textId="77777777" w:rsidTr="0029308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A703C" w:rsidRPr="00D95972" w:rsidRDefault="004A703C" w:rsidP="004A703C">
            <w:pPr>
              <w:rPr>
                <w:rFonts w:cs="Arial"/>
              </w:rPr>
            </w:pPr>
            <w:r>
              <w:t>MUSIM</w:t>
            </w:r>
          </w:p>
        </w:tc>
        <w:tc>
          <w:tcPr>
            <w:tcW w:w="1088" w:type="dxa"/>
            <w:tcBorders>
              <w:top w:val="single" w:sz="4" w:space="0" w:color="auto"/>
              <w:bottom w:val="single" w:sz="4" w:space="0" w:color="auto"/>
            </w:tcBorders>
          </w:tcPr>
          <w:p w14:paraId="1FD6728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0F39B2E"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633FC9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A703C" w:rsidRDefault="004A703C" w:rsidP="004A703C">
            <w:r w:rsidRPr="00BC6EE9">
              <w:rPr>
                <w:rFonts w:cs="Arial"/>
              </w:rPr>
              <w:t>Enabling Multi-USIM devices</w:t>
            </w:r>
          </w:p>
          <w:p w14:paraId="169964FB" w14:textId="77777777" w:rsidR="004A703C" w:rsidRDefault="004A703C" w:rsidP="004A703C">
            <w:pPr>
              <w:rPr>
                <w:rFonts w:eastAsia="Batang" w:cs="Arial"/>
                <w:color w:val="000000"/>
                <w:lang w:eastAsia="ko-KR"/>
              </w:rPr>
            </w:pPr>
          </w:p>
          <w:p w14:paraId="15C3A1BD" w14:textId="77777777" w:rsidR="004A703C" w:rsidRPr="00D95972" w:rsidRDefault="004A703C" w:rsidP="004A703C">
            <w:pPr>
              <w:rPr>
                <w:rFonts w:eastAsia="Batang" w:cs="Arial"/>
                <w:color w:val="000000"/>
                <w:lang w:eastAsia="ko-KR"/>
              </w:rPr>
            </w:pPr>
          </w:p>
          <w:p w14:paraId="0D209E1D" w14:textId="77777777" w:rsidR="004A703C" w:rsidRPr="00D95972" w:rsidRDefault="004A703C" w:rsidP="004A703C">
            <w:pPr>
              <w:rPr>
                <w:rFonts w:eastAsia="Batang" w:cs="Arial"/>
                <w:lang w:eastAsia="ko-KR"/>
              </w:rPr>
            </w:pPr>
          </w:p>
        </w:tc>
      </w:tr>
      <w:tr w:rsidR="004A703C" w:rsidRPr="00D95972" w14:paraId="7CC4ECE8" w14:textId="77777777" w:rsidTr="00E0530D">
        <w:tc>
          <w:tcPr>
            <w:tcW w:w="976" w:type="dxa"/>
            <w:tcBorders>
              <w:top w:val="nil"/>
              <w:left w:val="thinThickThinSmallGap" w:sz="24" w:space="0" w:color="auto"/>
              <w:bottom w:val="nil"/>
            </w:tcBorders>
            <w:shd w:val="clear" w:color="auto" w:fill="auto"/>
          </w:tcPr>
          <w:p w14:paraId="3CD179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412A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F865A9" w14:textId="063696F3" w:rsidR="004A703C" w:rsidRPr="00D95972" w:rsidRDefault="004A703C" w:rsidP="004A703C">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5D60CBCD" w14:textId="7E14D61B" w:rsidR="004A703C" w:rsidRPr="00D95972" w:rsidRDefault="004A703C" w:rsidP="004A703C">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5775548" w14:textId="0066C140"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2E0F94E2" w14:textId="0110560C" w:rsidR="004A703C" w:rsidRPr="00D95972" w:rsidRDefault="004A703C" w:rsidP="004A703C">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AD8CC2" w14:textId="77777777" w:rsidR="004A703C" w:rsidRDefault="004A703C" w:rsidP="004A703C">
            <w:pPr>
              <w:rPr>
                <w:rFonts w:eastAsia="Batang" w:cs="Arial"/>
                <w:lang w:eastAsia="ko-KR"/>
              </w:rPr>
            </w:pPr>
            <w:r>
              <w:rPr>
                <w:rFonts w:eastAsia="Batang" w:cs="Arial"/>
                <w:lang w:eastAsia="ko-KR"/>
              </w:rPr>
              <w:t>Agreed</w:t>
            </w:r>
          </w:p>
          <w:p w14:paraId="5AF25481" w14:textId="77777777" w:rsidR="004A703C" w:rsidRDefault="004A703C" w:rsidP="004A703C">
            <w:pPr>
              <w:rPr>
                <w:rFonts w:eastAsia="Batang" w:cs="Arial"/>
                <w:lang w:eastAsia="ko-KR"/>
              </w:rPr>
            </w:pPr>
          </w:p>
          <w:p w14:paraId="26CF60E5" w14:textId="5E3FE9F9" w:rsidR="004A703C" w:rsidRPr="00D95972" w:rsidRDefault="004A703C" w:rsidP="004A703C">
            <w:pPr>
              <w:rPr>
                <w:rFonts w:eastAsia="Batang" w:cs="Arial"/>
                <w:lang w:eastAsia="ko-KR"/>
              </w:rPr>
            </w:pPr>
          </w:p>
        </w:tc>
      </w:tr>
      <w:tr w:rsidR="004A703C" w:rsidRPr="00D95972" w14:paraId="3DC81107" w14:textId="77777777" w:rsidTr="00E0530D">
        <w:tc>
          <w:tcPr>
            <w:tcW w:w="976" w:type="dxa"/>
            <w:tcBorders>
              <w:top w:val="nil"/>
              <w:left w:val="thinThickThinSmallGap" w:sz="24" w:space="0" w:color="auto"/>
              <w:bottom w:val="nil"/>
            </w:tcBorders>
            <w:shd w:val="clear" w:color="auto" w:fill="auto"/>
          </w:tcPr>
          <w:p w14:paraId="04ECF7A0" w14:textId="77777777" w:rsidR="004A703C" w:rsidRPr="00D95972" w:rsidRDefault="004A703C" w:rsidP="004A703C">
            <w:pPr>
              <w:rPr>
                <w:rFonts w:cs="Arial"/>
              </w:rPr>
            </w:pPr>
            <w:bookmarkStart w:id="254" w:name="_Hlk85002593"/>
          </w:p>
        </w:tc>
        <w:tc>
          <w:tcPr>
            <w:tcW w:w="1317" w:type="dxa"/>
            <w:gridSpan w:val="2"/>
            <w:tcBorders>
              <w:top w:val="nil"/>
              <w:bottom w:val="nil"/>
            </w:tcBorders>
            <w:shd w:val="clear" w:color="auto" w:fill="auto"/>
          </w:tcPr>
          <w:p w14:paraId="11E462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1A4D819" w14:textId="60C04C10" w:rsidR="004A703C" w:rsidRPr="00D95972" w:rsidRDefault="004A703C" w:rsidP="004A703C">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2C02DEA5" w14:textId="65B1DF7A" w:rsidR="004A703C" w:rsidRPr="00D95972" w:rsidRDefault="004A703C" w:rsidP="004A703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05243630" w14:textId="73D73F62" w:rsidR="004A703C" w:rsidRPr="00D95972" w:rsidRDefault="004A703C" w:rsidP="004A703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00FF00"/>
          </w:tcPr>
          <w:p w14:paraId="593F9109" w14:textId="23A77A4E" w:rsidR="004A703C" w:rsidRPr="00D95972" w:rsidRDefault="004A703C" w:rsidP="004A703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CDFF0E" w14:textId="77777777" w:rsidR="004A703C" w:rsidRDefault="004A703C" w:rsidP="004A703C">
            <w:pPr>
              <w:rPr>
                <w:rFonts w:eastAsia="Batang" w:cs="Arial"/>
                <w:lang w:eastAsia="ko-KR"/>
              </w:rPr>
            </w:pPr>
            <w:r>
              <w:rPr>
                <w:rFonts w:eastAsia="Batang" w:cs="Arial"/>
                <w:lang w:eastAsia="ko-KR"/>
              </w:rPr>
              <w:t>Agreed</w:t>
            </w:r>
          </w:p>
          <w:p w14:paraId="2F44550E" w14:textId="77777777" w:rsidR="004A703C" w:rsidRDefault="004A703C" w:rsidP="004A703C">
            <w:pPr>
              <w:rPr>
                <w:rFonts w:eastAsia="Batang" w:cs="Arial"/>
                <w:lang w:eastAsia="ko-KR"/>
              </w:rPr>
            </w:pPr>
          </w:p>
          <w:p w14:paraId="223CB969" w14:textId="77777777" w:rsidR="004A703C" w:rsidRDefault="004A703C" w:rsidP="004A703C">
            <w:pPr>
              <w:rPr>
                <w:rFonts w:eastAsia="Batang" w:cs="Arial"/>
                <w:lang w:eastAsia="ko-KR"/>
              </w:rPr>
            </w:pPr>
          </w:p>
          <w:p w14:paraId="7A95A45E" w14:textId="6B7FD5DF" w:rsidR="004A703C" w:rsidRDefault="004A703C" w:rsidP="004A703C">
            <w:pPr>
              <w:rPr>
                <w:rFonts w:eastAsia="Batang" w:cs="Arial"/>
                <w:lang w:eastAsia="ko-KR"/>
              </w:rPr>
            </w:pPr>
            <w:r>
              <w:rPr>
                <w:rFonts w:eastAsia="Batang" w:cs="Arial"/>
                <w:lang w:eastAsia="ko-KR"/>
              </w:rPr>
              <w:t xml:space="preserve">Revision of </w:t>
            </w:r>
            <w:bookmarkStart w:id="255" w:name="_Hlk84840601"/>
            <w:r>
              <w:rPr>
                <w:rFonts w:eastAsia="Batang" w:cs="Arial"/>
                <w:lang w:eastAsia="ko-KR"/>
              </w:rPr>
              <w:t>C1-214245</w:t>
            </w:r>
            <w:bookmarkEnd w:id="255"/>
          </w:p>
          <w:p w14:paraId="2E1FCEE3" w14:textId="77777777" w:rsidR="004A703C" w:rsidRDefault="004A703C" w:rsidP="004A703C">
            <w:pPr>
              <w:rPr>
                <w:rFonts w:eastAsia="Batang" w:cs="Arial"/>
                <w:lang w:eastAsia="ko-KR"/>
              </w:rPr>
            </w:pPr>
          </w:p>
          <w:p w14:paraId="76ABF44C" w14:textId="7BB4AB44" w:rsidR="004A703C" w:rsidRPr="00D95972" w:rsidRDefault="004A703C" w:rsidP="004A703C">
            <w:pPr>
              <w:rPr>
                <w:rFonts w:eastAsia="Batang" w:cs="Arial"/>
                <w:lang w:eastAsia="ko-KR"/>
              </w:rPr>
            </w:pPr>
          </w:p>
        </w:tc>
      </w:tr>
      <w:bookmarkEnd w:id="254"/>
      <w:tr w:rsidR="004A703C" w:rsidRPr="00D95972" w14:paraId="59FA56EF" w14:textId="77777777" w:rsidTr="00E0530D">
        <w:tc>
          <w:tcPr>
            <w:tcW w:w="976" w:type="dxa"/>
            <w:tcBorders>
              <w:top w:val="nil"/>
              <w:left w:val="thinThickThinSmallGap" w:sz="24" w:space="0" w:color="auto"/>
              <w:bottom w:val="nil"/>
            </w:tcBorders>
            <w:shd w:val="clear" w:color="auto" w:fill="auto"/>
          </w:tcPr>
          <w:p w14:paraId="5E3DA33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AB41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DFED6DA" w14:textId="5ACD318A" w:rsidR="004A703C" w:rsidRPr="00D95972" w:rsidRDefault="004A703C" w:rsidP="004A703C">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24854330" w14:textId="55B13837" w:rsidR="004A703C" w:rsidRPr="00D95972" w:rsidRDefault="004A703C" w:rsidP="004A703C">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276F41AF" w14:textId="0AC66E7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237A7B8" w14:textId="7988DF49" w:rsidR="004A703C" w:rsidRPr="00D95972" w:rsidRDefault="004A703C" w:rsidP="004A703C">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55F161" w14:textId="77777777" w:rsidR="004A703C" w:rsidRDefault="004A703C" w:rsidP="004A703C">
            <w:pPr>
              <w:rPr>
                <w:rFonts w:eastAsia="Batang" w:cs="Arial"/>
                <w:lang w:eastAsia="ko-KR"/>
              </w:rPr>
            </w:pPr>
            <w:r>
              <w:rPr>
                <w:rFonts w:eastAsia="Batang" w:cs="Arial"/>
                <w:lang w:eastAsia="ko-KR"/>
              </w:rPr>
              <w:t>Agreed</w:t>
            </w:r>
          </w:p>
          <w:p w14:paraId="5C2A332E" w14:textId="4DDD997B" w:rsidR="004A703C" w:rsidRPr="00D95972" w:rsidRDefault="004A703C" w:rsidP="004A703C">
            <w:pPr>
              <w:rPr>
                <w:rFonts w:eastAsia="Batang" w:cs="Arial"/>
                <w:lang w:eastAsia="ko-KR"/>
              </w:rPr>
            </w:pPr>
          </w:p>
        </w:tc>
      </w:tr>
      <w:tr w:rsidR="004A703C" w:rsidRPr="00D95972" w14:paraId="0BCE5170" w14:textId="77777777" w:rsidTr="00E0530D">
        <w:tc>
          <w:tcPr>
            <w:tcW w:w="976" w:type="dxa"/>
            <w:tcBorders>
              <w:top w:val="nil"/>
              <w:left w:val="thinThickThinSmallGap" w:sz="24" w:space="0" w:color="auto"/>
              <w:bottom w:val="nil"/>
            </w:tcBorders>
            <w:shd w:val="clear" w:color="auto" w:fill="auto"/>
          </w:tcPr>
          <w:p w14:paraId="205956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5F0E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FB674ED" w14:textId="66038BEB" w:rsidR="004A703C" w:rsidRPr="00D95972" w:rsidRDefault="004A703C" w:rsidP="004A703C">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55B086F5" w14:textId="5A076CEC" w:rsidR="004A703C" w:rsidRPr="00D95972" w:rsidRDefault="004A703C" w:rsidP="004A703C">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70363D31" w14:textId="69EA7824"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BD678FC" w14:textId="630FF82F" w:rsidR="004A703C" w:rsidRPr="00D95972" w:rsidRDefault="004A703C" w:rsidP="004A703C">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A9061C" w14:textId="77777777" w:rsidR="004A703C" w:rsidRDefault="004A703C" w:rsidP="004A703C">
            <w:pPr>
              <w:rPr>
                <w:rFonts w:eastAsia="Batang" w:cs="Arial"/>
                <w:lang w:eastAsia="ko-KR"/>
              </w:rPr>
            </w:pPr>
            <w:r>
              <w:rPr>
                <w:rFonts w:eastAsia="Batang" w:cs="Arial"/>
                <w:lang w:eastAsia="ko-KR"/>
              </w:rPr>
              <w:t>Agreed</w:t>
            </w:r>
          </w:p>
          <w:p w14:paraId="1DEC42E0" w14:textId="0119ED16" w:rsidR="004A703C" w:rsidRPr="00D95972" w:rsidRDefault="004A703C" w:rsidP="004A703C">
            <w:pPr>
              <w:rPr>
                <w:rFonts w:eastAsia="Batang" w:cs="Arial"/>
                <w:lang w:eastAsia="ko-KR"/>
              </w:rPr>
            </w:pPr>
          </w:p>
        </w:tc>
      </w:tr>
      <w:tr w:rsidR="004A703C" w:rsidRPr="00D95972" w14:paraId="78B6AAB6" w14:textId="77777777" w:rsidTr="00E0530D">
        <w:tc>
          <w:tcPr>
            <w:tcW w:w="976" w:type="dxa"/>
            <w:tcBorders>
              <w:top w:val="nil"/>
              <w:left w:val="thinThickThinSmallGap" w:sz="24" w:space="0" w:color="auto"/>
              <w:bottom w:val="nil"/>
            </w:tcBorders>
            <w:shd w:val="clear" w:color="auto" w:fill="auto"/>
          </w:tcPr>
          <w:p w14:paraId="43125A9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291F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A68B21" w14:textId="0CB6F3EB" w:rsidR="004A703C" w:rsidRPr="00D95972" w:rsidRDefault="004A703C" w:rsidP="004A703C">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06347398" w14:textId="685D2DF4" w:rsidR="004A703C" w:rsidRPr="00D95972" w:rsidRDefault="004A703C" w:rsidP="004A703C">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25433269" w14:textId="59B8D2FD"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1DF1B5B9" w14:textId="22831C96" w:rsidR="004A703C" w:rsidRPr="00D95972" w:rsidRDefault="004A703C" w:rsidP="004A703C">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CE0F57" w14:textId="77777777" w:rsidR="004A703C" w:rsidRDefault="004A703C" w:rsidP="004A703C">
            <w:pPr>
              <w:rPr>
                <w:rFonts w:eastAsia="Batang" w:cs="Arial"/>
                <w:lang w:eastAsia="ko-KR"/>
              </w:rPr>
            </w:pPr>
            <w:r>
              <w:rPr>
                <w:rFonts w:eastAsia="Batang" w:cs="Arial"/>
                <w:lang w:eastAsia="ko-KR"/>
              </w:rPr>
              <w:t>Agreed</w:t>
            </w:r>
          </w:p>
          <w:p w14:paraId="5CD529EF" w14:textId="215C44F4" w:rsidR="004A703C" w:rsidRPr="00D95972" w:rsidRDefault="004A703C" w:rsidP="004A703C">
            <w:pPr>
              <w:rPr>
                <w:rFonts w:eastAsia="Batang" w:cs="Arial"/>
                <w:lang w:eastAsia="ko-KR"/>
              </w:rPr>
            </w:pPr>
          </w:p>
        </w:tc>
      </w:tr>
      <w:tr w:rsidR="004A703C" w:rsidRPr="00D95972" w14:paraId="71BD5D5E" w14:textId="77777777" w:rsidTr="00E0530D">
        <w:tc>
          <w:tcPr>
            <w:tcW w:w="976" w:type="dxa"/>
            <w:tcBorders>
              <w:top w:val="nil"/>
              <w:left w:val="thinThickThinSmallGap" w:sz="24" w:space="0" w:color="auto"/>
              <w:bottom w:val="nil"/>
            </w:tcBorders>
            <w:shd w:val="clear" w:color="auto" w:fill="auto"/>
          </w:tcPr>
          <w:p w14:paraId="203C74E3" w14:textId="25445569" w:rsidR="004A703C" w:rsidRPr="00D95972" w:rsidRDefault="004A703C" w:rsidP="004A703C">
            <w:pPr>
              <w:rPr>
                <w:rFonts w:cs="Arial"/>
              </w:rPr>
            </w:pPr>
          </w:p>
        </w:tc>
        <w:tc>
          <w:tcPr>
            <w:tcW w:w="1317" w:type="dxa"/>
            <w:gridSpan w:val="2"/>
            <w:tcBorders>
              <w:top w:val="nil"/>
              <w:bottom w:val="nil"/>
            </w:tcBorders>
            <w:shd w:val="clear" w:color="auto" w:fill="auto"/>
          </w:tcPr>
          <w:p w14:paraId="4A5CF8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BAD0D56" w14:textId="7209C740" w:rsidR="004A703C" w:rsidRPr="00D95972" w:rsidRDefault="004A703C" w:rsidP="004A703C">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68E584C4" w14:textId="735F018C" w:rsidR="004A703C" w:rsidRPr="00D95972" w:rsidRDefault="004A703C" w:rsidP="004A703C">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48233C07" w14:textId="1ECB5D16"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C2B6CE" w14:textId="7ABEC6F7" w:rsidR="004A703C" w:rsidRPr="00D95972" w:rsidRDefault="004A703C" w:rsidP="004A703C">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60BC89" w14:textId="77777777" w:rsidR="004A703C" w:rsidRDefault="004A703C" w:rsidP="004A703C">
            <w:pPr>
              <w:rPr>
                <w:rFonts w:eastAsia="Batang" w:cs="Arial"/>
                <w:lang w:eastAsia="ko-KR"/>
              </w:rPr>
            </w:pPr>
            <w:r>
              <w:rPr>
                <w:rFonts w:eastAsia="Batang" w:cs="Arial"/>
                <w:lang w:eastAsia="ko-KR"/>
              </w:rPr>
              <w:t>Agreed</w:t>
            </w:r>
          </w:p>
          <w:p w14:paraId="6AEBC3A4" w14:textId="5B2F807A" w:rsidR="004A703C" w:rsidRPr="00D95972" w:rsidRDefault="004A703C" w:rsidP="004A703C">
            <w:pPr>
              <w:rPr>
                <w:rFonts w:eastAsia="Batang" w:cs="Arial"/>
                <w:lang w:eastAsia="ko-KR"/>
              </w:rPr>
            </w:pPr>
          </w:p>
        </w:tc>
      </w:tr>
      <w:tr w:rsidR="004A703C" w:rsidRPr="00D95972" w14:paraId="62CCCA75" w14:textId="77777777" w:rsidTr="00E0530D">
        <w:tc>
          <w:tcPr>
            <w:tcW w:w="976" w:type="dxa"/>
            <w:tcBorders>
              <w:top w:val="nil"/>
              <w:left w:val="thinThickThinSmallGap" w:sz="24" w:space="0" w:color="auto"/>
              <w:bottom w:val="nil"/>
            </w:tcBorders>
            <w:shd w:val="clear" w:color="auto" w:fill="auto"/>
          </w:tcPr>
          <w:p w14:paraId="0230E1B8" w14:textId="4CA98C6D" w:rsidR="004A703C" w:rsidRPr="00D95972" w:rsidRDefault="004A703C" w:rsidP="004A703C">
            <w:pPr>
              <w:rPr>
                <w:rFonts w:cs="Arial"/>
              </w:rPr>
            </w:pPr>
          </w:p>
        </w:tc>
        <w:tc>
          <w:tcPr>
            <w:tcW w:w="1317" w:type="dxa"/>
            <w:gridSpan w:val="2"/>
            <w:tcBorders>
              <w:top w:val="nil"/>
              <w:bottom w:val="nil"/>
            </w:tcBorders>
            <w:shd w:val="clear" w:color="auto" w:fill="auto"/>
          </w:tcPr>
          <w:p w14:paraId="285002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08DD31D" w14:textId="32451986" w:rsidR="004A703C" w:rsidRPr="00D95972" w:rsidRDefault="004A703C" w:rsidP="004A703C">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00FF00"/>
          </w:tcPr>
          <w:p w14:paraId="7BE8B7CE" w14:textId="77777777" w:rsidR="004A703C" w:rsidRPr="00D95972" w:rsidRDefault="004A703C" w:rsidP="004A703C">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29E0437D"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B89CA62" w14:textId="77777777" w:rsidR="004A703C" w:rsidRPr="00D95972" w:rsidRDefault="004A703C" w:rsidP="004A703C">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DFB7" w14:textId="246E16B1" w:rsidR="004A703C" w:rsidRDefault="004A703C" w:rsidP="004A703C">
            <w:pPr>
              <w:rPr>
                <w:rFonts w:eastAsia="Batang" w:cs="Arial"/>
                <w:lang w:eastAsia="ko-KR"/>
              </w:rPr>
            </w:pPr>
            <w:r>
              <w:rPr>
                <w:rFonts w:eastAsia="Batang" w:cs="Arial"/>
                <w:lang w:eastAsia="ko-KR"/>
              </w:rPr>
              <w:t>Agreed</w:t>
            </w:r>
          </w:p>
          <w:p w14:paraId="1739EBB3" w14:textId="77777777" w:rsidR="004A703C" w:rsidRDefault="004A703C" w:rsidP="004A703C">
            <w:pPr>
              <w:rPr>
                <w:rFonts w:eastAsia="Batang" w:cs="Arial"/>
                <w:lang w:eastAsia="ko-KR"/>
              </w:rPr>
            </w:pPr>
          </w:p>
          <w:p w14:paraId="6DF19673" w14:textId="2E6942F1" w:rsidR="004A703C" w:rsidRDefault="004A703C" w:rsidP="004A703C">
            <w:pPr>
              <w:rPr>
                <w:ins w:id="256" w:author="Nokia User" w:date="2021-10-12T08:01:00Z"/>
                <w:rFonts w:eastAsia="Batang" w:cs="Arial"/>
                <w:lang w:eastAsia="ko-KR"/>
              </w:rPr>
            </w:pPr>
            <w:ins w:id="257" w:author="Nokia User" w:date="2021-10-12T08:01:00Z">
              <w:r>
                <w:rPr>
                  <w:rFonts w:eastAsia="Batang" w:cs="Arial"/>
                  <w:lang w:eastAsia="ko-KR"/>
                </w:rPr>
                <w:t>Revision of C1-215737</w:t>
              </w:r>
            </w:ins>
          </w:p>
          <w:p w14:paraId="4B67A90A" w14:textId="77777777" w:rsidR="004A703C" w:rsidRPr="00D95972" w:rsidRDefault="004A703C" w:rsidP="004A703C">
            <w:pPr>
              <w:rPr>
                <w:rFonts w:eastAsia="Batang" w:cs="Arial"/>
                <w:lang w:eastAsia="ko-KR"/>
              </w:rPr>
            </w:pPr>
          </w:p>
        </w:tc>
      </w:tr>
      <w:tr w:rsidR="004A703C" w:rsidRPr="00D95972" w14:paraId="31B56EAA" w14:textId="77777777" w:rsidTr="00E0530D">
        <w:tc>
          <w:tcPr>
            <w:tcW w:w="976" w:type="dxa"/>
            <w:tcBorders>
              <w:top w:val="nil"/>
              <w:left w:val="thinThickThinSmallGap" w:sz="24" w:space="0" w:color="auto"/>
              <w:bottom w:val="nil"/>
            </w:tcBorders>
            <w:shd w:val="clear" w:color="auto" w:fill="auto"/>
          </w:tcPr>
          <w:p w14:paraId="1C77B2C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1129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86CEF24" w14:textId="6E7FC074" w:rsidR="004A703C" w:rsidRPr="00D95972" w:rsidRDefault="004A703C" w:rsidP="004A703C">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00FF00"/>
          </w:tcPr>
          <w:p w14:paraId="761EF272" w14:textId="77777777" w:rsidR="004A703C" w:rsidRPr="00D95972" w:rsidRDefault="004A703C" w:rsidP="004A703C">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1C47EC5D"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0E436376" w14:textId="77777777" w:rsidR="004A703C" w:rsidRPr="00D95972" w:rsidRDefault="004A703C" w:rsidP="004A703C">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7BBAE" w14:textId="0FAACC64" w:rsidR="004A703C" w:rsidRDefault="004A703C" w:rsidP="004A703C">
            <w:pPr>
              <w:rPr>
                <w:rFonts w:eastAsia="Batang" w:cs="Arial"/>
                <w:lang w:eastAsia="ko-KR"/>
              </w:rPr>
            </w:pPr>
            <w:r>
              <w:rPr>
                <w:rFonts w:eastAsia="Batang" w:cs="Arial"/>
                <w:lang w:eastAsia="ko-KR"/>
              </w:rPr>
              <w:t>Agreed</w:t>
            </w:r>
          </w:p>
          <w:p w14:paraId="27F64603" w14:textId="77777777" w:rsidR="004A703C" w:rsidRDefault="004A703C" w:rsidP="004A703C">
            <w:pPr>
              <w:rPr>
                <w:rFonts w:eastAsia="Batang" w:cs="Arial"/>
                <w:lang w:eastAsia="ko-KR"/>
              </w:rPr>
            </w:pPr>
          </w:p>
          <w:p w14:paraId="0276E561" w14:textId="266FBEC5" w:rsidR="004A703C" w:rsidRDefault="004A703C" w:rsidP="004A703C">
            <w:pPr>
              <w:rPr>
                <w:ins w:id="258" w:author="Nokia User" w:date="2021-10-12T08:01:00Z"/>
                <w:rFonts w:eastAsia="Batang" w:cs="Arial"/>
                <w:lang w:eastAsia="ko-KR"/>
              </w:rPr>
            </w:pPr>
            <w:ins w:id="259" w:author="Nokia User" w:date="2021-10-12T08:01:00Z">
              <w:r>
                <w:rPr>
                  <w:rFonts w:eastAsia="Batang" w:cs="Arial"/>
                  <w:lang w:eastAsia="ko-KR"/>
                </w:rPr>
                <w:t>Revision of C1-215741</w:t>
              </w:r>
            </w:ins>
          </w:p>
          <w:p w14:paraId="34C69615" w14:textId="77777777" w:rsidR="004A703C" w:rsidRDefault="004A703C" w:rsidP="004A703C">
            <w:pPr>
              <w:rPr>
                <w:rFonts w:eastAsia="Batang" w:cs="Arial"/>
                <w:lang w:eastAsia="ko-KR"/>
              </w:rPr>
            </w:pPr>
          </w:p>
          <w:p w14:paraId="72C95B03" w14:textId="77777777" w:rsidR="004A703C" w:rsidRPr="00D95972" w:rsidRDefault="004A703C" w:rsidP="004A703C">
            <w:pPr>
              <w:rPr>
                <w:rFonts w:eastAsia="Batang" w:cs="Arial"/>
                <w:lang w:eastAsia="ko-KR"/>
              </w:rPr>
            </w:pPr>
          </w:p>
        </w:tc>
      </w:tr>
      <w:tr w:rsidR="004A703C" w:rsidRPr="00D95972" w14:paraId="47647DE9" w14:textId="77777777" w:rsidTr="00E0530D">
        <w:tc>
          <w:tcPr>
            <w:tcW w:w="976" w:type="dxa"/>
            <w:tcBorders>
              <w:top w:val="nil"/>
              <w:left w:val="thinThickThinSmallGap" w:sz="24" w:space="0" w:color="auto"/>
              <w:bottom w:val="nil"/>
            </w:tcBorders>
            <w:shd w:val="clear" w:color="auto" w:fill="auto"/>
          </w:tcPr>
          <w:p w14:paraId="166DA8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D904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90CFB9" w14:textId="1F171CB3" w:rsidR="004A703C" w:rsidRPr="00D95972" w:rsidRDefault="004A703C" w:rsidP="004A703C">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00FF00"/>
          </w:tcPr>
          <w:p w14:paraId="6D7DA3A7" w14:textId="77777777" w:rsidR="004A703C" w:rsidRPr="00D95972" w:rsidRDefault="004A703C" w:rsidP="004A703C">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07FC2765"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6F800C8E" w14:textId="77777777" w:rsidR="004A703C" w:rsidRPr="00D95972" w:rsidRDefault="004A703C" w:rsidP="004A703C">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AC2D8A" w14:textId="07A9ED00" w:rsidR="004A703C" w:rsidRDefault="004A703C" w:rsidP="004A703C">
            <w:pPr>
              <w:rPr>
                <w:rFonts w:eastAsia="Batang" w:cs="Arial"/>
                <w:lang w:eastAsia="ko-KR"/>
              </w:rPr>
            </w:pPr>
            <w:r>
              <w:rPr>
                <w:rFonts w:eastAsia="Batang" w:cs="Arial"/>
                <w:lang w:eastAsia="ko-KR"/>
              </w:rPr>
              <w:t>Agreed</w:t>
            </w:r>
          </w:p>
          <w:p w14:paraId="1A1FF39C" w14:textId="77777777" w:rsidR="004A703C" w:rsidRDefault="004A703C" w:rsidP="004A703C">
            <w:pPr>
              <w:rPr>
                <w:rFonts w:eastAsia="Batang" w:cs="Arial"/>
                <w:lang w:eastAsia="ko-KR"/>
              </w:rPr>
            </w:pPr>
          </w:p>
          <w:p w14:paraId="5FAB374F" w14:textId="1CF5BB52" w:rsidR="004A703C" w:rsidRDefault="004A703C" w:rsidP="004A703C">
            <w:pPr>
              <w:rPr>
                <w:ins w:id="260" w:author="Nokia User" w:date="2021-10-12T08:02:00Z"/>
                <w:rFonts w:eastAsia="Batang" w:cs="Arial"/>
                <w:lang w:eastAsia="ko-KR"/>
              </w:rPr>
            </w:pPr>
            <w:ins w:id="261" w:author="Nokia User" w:date="2021-10-12T08:02:00Z">
              <w:r>
                <w:rPr>
                  <w:rFonts w:eastAsia="Batang" w:cs="Arial"/>
                  <w:lang w:eastAsia="ko-KR"/>
                </w:rPr>
                <w:t>Revision of C1-215745</w:t>
              </w:r>
            </w:ins>
          </w:p>
          <w:p w14:paraId="723B0F05" w14:textId="77777777" w:rsidR="004A703C" w:rsidRDefault="004A703C" w:rsidP="004A703C">
            <w:pPr>
              <w:rPr>
                <w:rFonts w:eastAsia="Batang" w:cs="Arial"/>
                <w:lang w:eastAsia="ko-KR"/>
              </w:rPr>
            </w:pPr>
          </w:p>
          <w:p w14:paraId="07AB0827" w14:textId="77777777" w:rsidR="004A703C" w:rsidRPr="00D95972" w:rsidRDefault="004A703C" w:rsidP="004A703C">
            <w:pPr>
              <w:rPr>
                <w:rFonts w:eastAsia="Batang" w:cs="Arial"/>
                <w:lang w:eastAsia="ko-KR"/>
              </w:rPr>
            </w:pPr>
          </w:p>
        </w:tc>
      </w:tr>
      <w:tr w:rsidR="004A703C" w:rsidRPr="00D95972" w14:paraId="77D0B263" w14:textId="77777777" w:rsidTr="00E0530D">
        <w:tc>
          <w:tcPr>
            <w:tcW w:w="976" w:type="dxa"/>
            <w:tcBorders>
              <w:top w:val="nil"/>
              <w:left w:val="thinThickThinSmallGap" w:sz="24" w:space="0" w:color="auto"/>
              <w:bottom w:val="nil"/>
            </w:tcBorders>
            <w:shd w:val="clear" w:color="auto" w:fill="auto"/>
          </w:tcPr>
          <w:p w14:paraId="3C7FAB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8ED97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EB615B" w14:textId="41638DEF" w:rsidR="004A703C" w:rsidRPr="00D95972" w:rsidRDefault="004A703C" w:rsidP="004A703C">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6A02A13E" w14:textId="77777777" w:rsidR="004A703C" w:rsidRPr="00D95972" w:rsidRDefault="004A703C" w:rsidP="004A703C">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1F0C8C7" w14:textId="77777777" w:rsidR="004A703C" w:rsidRPr="00B55EBD" w:rsidRDefault="004A703C" w:rsidP="004A703C">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00FF00"/>
          </w:tcPr>
          <w:p w14:paraId="0D533A6F" w14:textId="77777777" w:rsidR="004A703C" w:rsidRPr="00D95972" w:rsidRDefault="004A703C" w:rsidP="004A703C">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F80396" w14:textId="0F6E143E" w:rsidR="004A703C" w:rsidRDefault="004A703C" w:rsidP="004A703C">
            <w:pPr>
              <w:rPr>
                <w:rFonts w:eastAsia="Batang" w:cs="Arial"/>
                <w:lang w:eastAsia="ko-KR"/>
              </w:rPr>
            </w:pPr>
            <w:r>
              <w:rPr>
                <w:rFonts w:eastAsia="Batang" w:cs="Arial"/>
                <w:lang w:eastAsia="ko-KR"/>
              </w:rPr>
              <w:t>Agreed</w:t>
            </w:r>
          </w:p>
          <w:p w14:paraId="03407391" w14:textId="77777777" w:rsidR="004A703C" w:rsidRDefault="004A703C" w:rsidP="004A703C">
            <w:pPr>
              <w:rPr>
                <w:rFonts w:eastAsia="Batang" w:cs="Arial"/>
                <w:lang w:eastAsia="ko-KR"/>
              </w:rPr>
            </w:pPr>
          </w:p>
          <w:p w14:paraId="6973FB77" w14:textId="0D0B3D6F" w:rsidR="004A703C" w:rsidRDefault="004A703C" w:rsidP="004A703C">
            <w:pPr>
              <w:rPr>
                <w:ins w:id="262" w:author="Nokia User" w:date="2021-10-12T18:56:00Z"/>
                <w:rFonts w:eastAsia="Batang" w:cs="Arial"/>
                <w:lang w:eastAsia="ko-KR"/>
              </w:rPr>
            </w:pPr>
            <w:ins w:id="263" w:author="Nokia User" w:date="2021-10-12T18:56:00Z">
              <w:r>
                <w:rPr>
                  <w:rFonts w:eastAsia="Batang" w:cs="Arial"/>
                  <w:lang w:eastAsia="ko-KR"/>
                </w:rPr>
                <w:t>Revision of C1-215747</w:t>
              </w:r>
            </w:ins>
          </w:p>
          <w:p w14:paraId="1DF91614" w14:textId="12A2E99D" w:rsidR="004A703C" w:rsidRPr="00D95972" w:rsidRDefault="004A703C" w:rsidP="004A703C">
            <w:pPr>
              <w:rPr>
                <w:rFonts w:eastAsia="Batang" w:cs="Arial"/>
                <w:lang w:eastAsia="ko-KR"/>
              </w:rPr>
            </w:pPr>
          </w:p>
        </w:tc>
      </w:tr>
      <w:tr w:rsidR="004A703C" w:rsidRPr="00D95972" w14:paraId="54AF050D" w14:textId="77777777" w:rsidTr="00E0530D">
        <w:tc>
          <w:tcPr>
            <w:tcW w:w="976" w:type="dxa"/>
            <w:tcBorders>
              <w:top w:val="nil"/>
              <w:left w:val="thinThickThinSmallGap" w:sz="24" w:space="0" w:color="auto"/>
              <w:bottom w:val="nil"/>
            </w:tcBorders>
            <w:shd w:val="clear" w:color="auto" w:fill="auto"/>
          </w:tcPr>
          <w:p w14:paraId="118D37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8B4D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82D285A" w14:textId="6FE566EA" w:rsidR="004A703C" w:rsidRPr="00D95972" w:rsidRDefault="004A703C" w:rsidP="004A703C">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4771ADAE" w14:textId="77777777" w:rsidR="004A703C" w:rsidRPr="00D95972" w:rsidRDefault="004A703C" w:rsidP="004A703C">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6F20D3C2"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5968BABA" w14:textId="77777777" w:rsidR="004A703C" w:rsidRPr="00D95972" w:rsidRDefault="004A703C" w:rsidP="004A703C">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C9252" w14:textId="08838325" w:rsidR="004A703C" w:rsidRDefault="004A703C" w:rsidP="004A703C">
            <w:pPr>
              <w:rPr>
                <w:rFonts w:eastAsia="Batang" w:cs="Arial"/>
                <w:lang w:eastAsia="ko-KR"/>
              </w:rPr>
            </w:pPr>
            <w:r>
              <w:rPr>
                <w:rFonts w:eastAsia="Batang" w:cs="Arial"/>
                <w:lang w:eastAsia="ko-KR"/>
              </w:rPr>
              <w:t>Agreed</w:t>
            </w:r>
          </w:p>
          <w:p w14:paraId="2BE06B50" w14:textId="77777777" w:rsidR="004A703C" w:rsidRDefault="004A703C" w:rsidP="004A703C">
            <w:pPr>
              <w:rPr>
                <w:rFonts w:eastAsia="Batang" w:cs="Arial"/>
                <w:lang w:eastAsia="ko-KR"/>
              </w:rPr>
            </w:pPr>
          </w:p>
          <w:p w14:paraId="7FD58885" w14:textId="384AE282" w:rsidR="004A703C" w:rsidRDefault="004A703C" w:rsidP="004A703C">
            <w:pPr>
              <w:rPr>
                <w:ins w:id="264" w:author="Nokia User" w:date="2021-10-13T08:39:00Z"/>
                <w:rFonts w:eastAsia="Batang" w:cs="Arial"/>
                <w:lang w:eastAsia="ko-KR"/>
              </w:rPr>
            </w:pPr>
            <w:ins w:id="265" w:author="Nokia User" w:date="2021-10-13T08:39:00Z">
              <w:r>
                <w:rPr>
                  <w:rFonts w:eastAsia="Batang" w:cs="Arial"/>
                  <w:lang w:eastAsia="ko-KR"/>
                </w:rPr>
                <w:t>Revision of C1-215636</w:t>
              </w:r>
            </w:ins>
          </w:p>
          <w:p w14:paraId="31E260F9" w14:textId="77777777" w:rsidR="004A703C" w:rsidRPr="00D95972" w:rsidRDefault="004A703C" w:rsidP="004A703C">
            <w:pPr>
              <w:rPr>
                <w:rFonts w:eastAsia="Batang" w:cs="Arial"/>
                <w:lang w:eastAsia="ko-KR"/>
              </w:rPr>
            </w:pPr>
          </w:p>
        </w:tc>
      </w:tr>
      <w:tr w:rsidR="004A703C" w:rsidRPr="00D95972" w14:paraId="2785FE9D" w14:textId="77777777" w:rsidTr="00E0530D">
        <w:tc>
          <w:tcPr>
            <w:tcW w:w="976" w:type="dxa"/>
            <w:tcBorders>
              <w:top w:val="nil"/>
              <w:left w:val="thinThickThinSmallGap" w:sz="24" w:space="0" w:color="auto"/>
              <w:bottom w:val="nil"/>
            </w:tcBorders>
            <w:shd w:val="clear" w:color="auto" w:fill="auto"/>
          </w:tcPr>
          <w:p w14:paraId="72CC2A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8E71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CA2A4E2" w14:textId="04A31D8E" w:rsidR="004A703C" w:rsidRPr="00D95972" w:rsidRDefault="004A703C" w:rsidP="004A703C">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069C7215" w14:textId="77777777" w:rsidR="004A703C" w:rsidRPr="00D95972" w:rsidRDefault="004A703C" w:rsidP="004A703C">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3AD14C65"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0A6CA473" w14:textId="77777777" w:rsidR="004A703C" w:rsidRPr="00D95972" w:rsidRDefault="004A703C" w:rsidP="004A703C">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2FBE81" w14:textId="77777777" w:rsidR="004A703C" w:rsidRDefault="004A703C" w:rsidP="004A703C">
            <w:pPr>
              <w:rPr>
                <w:rFonts w:eastAsia="Batang" w:cs="Arial"/>
                <w:lang w:eastAsia="ko-KR"/>
              </w:rPr>
            </w:pPr>
            <w:r>
              <w:rPr>
                <w:rFonts w:eastAsia="Batang" w:cs="Arial"/>
                <w:lang w:eastAsia="ko-KR"/>
              </w:rPr>
              <w:t>Agreed</w:t>
            </w:r>
          </w:p>
          <w:p w14:paraId="24640922" w14:textId="77777777" w:rsidR="004A703C" w:rsidRDefault="004A703C" w:rsidP="004A703C">
            <w:pPr>
              <w:rPr>
                <w:rFonts w:eastAsia="Batang" w:cs="Arial"/>
                <w:lang w:eastAsia="ko-KR"/>
              </w:rPr>
            </w:pPr>
          </w:p>
          <w:p w14:paraId="3A3A3813" w14:textId="77777777" w:rsidR="004A703C" w:rsidRDefault="004A703C" w:rsidP="004A703C">
            <w:pPr>
              <w:rPr>
                <w:rFonts w:eastAsia="Batang" w:cs="Arial"/>
                <w:lang w:eastAsia="ko-KR"/>
              </w:rPr>
            </w:pPr>
          </w:p>
          <w:p w14:paraId="1570527A" w14:textId="2CBF194C" w:rsidR="004A703C" w:rsidRDefault="004A703C" w:rsidP="004A703C">
            <w:pPr>
              <w:rPr>
                <w:ins w:id="266" w:author="Nokia User" w:date="2021-10-13T08:40:00Z"/>
                <w:rFonts w:eastAsia="Batang" w:cs="Arial"/>
                <w:lang w:eastAsia="ko-KR"/>
              </w:rPr>
            </w:pPr>
            <w:ins w:id="267" w:author="Nokia User" w:date="2021-10-13T08:40:00Z">
              <w:r>
                <w:rPr>
                  <w:rFonts w:eastAsia="Batang" w:cs="Arial"/>
                  <w:lang w:eastAsia="ko-KR"/>
                </w:rPr>
                <w:t>Revision of C1-215640</w:t>
              </w:r>
            </w:ins>
          </w:p>
          <w:p w14:paraId="614B79A1" w14:textId="77777777" w:rsidR="004A703C" w:rsidRPr="00D95972" w:rsidRDefault="004A703C" w:rsidP="004A703C">
            <w:pPr>
              <w:rPr>
                <w:rFonts w:eastAsia="Batang" w:cs="Arial"/>
                <w:lang w:eastAsia="ko-KR"/>
              </w:rPr>
            </w:pPr>
          </w:p>
        </w:tc>
      </w:tr>
      <w:tr w:rsidR="004A703C" w:rsidRPr="00D95972" w14:paraId="75A9786E" w14:textId="77777777" w:rsidTr="00E0530D">
        <w:tc>
          <w:tcPr>
            <w:tcW w:w="976" w:type="dxa"/>
            <w:tcBorders>
              <w:top w:val="nil"/>
              <w:left w:val="thinThickThinSmallGap" w:sz="24" w:space="0" w:color="auto"/>
              <w:bottom w:val="nil"/>
            </w:tcBorders>
            <w:shd w:val="clear" w:color="auto" w:fill="auto"/>
          </w:tcPr>
          <w:p w14:paraId="3E70B0B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3918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6ED307" w14:textId="0314646C" w:rsidR="004A703C" w:rsidRPr="00D95972" w:rsidRDefault="004A703C" w:rsidP="004A703C">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3FA2812B" w14:textId="77777777" w:rsidR="004A703C" w:rsidRPr="00D95972" w:rsidRDefault="004A703C" w:rsidP="004A703C">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58422F5A"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7E1F7CA3" w14:textId="77777777" w:rsidR="004A703C" w:rsidRPr="00D95972" w:rsidRDefault="004A703C" w:rsidP="004A703C">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7996A7" w14:textId="77777777" w:rsidR="004A703C" w:rsidRDefault="004A703C" w:rsidP="004A703C">
            <w:pPr>
              <w:rPr>
                <w:rFonts w:eastAsia="Batang" w:cs="Arial"/>
                <w:lang w:eastAsia="ko-KR"/>
              </w:rPr>
            </w:pPr>
            <w:r>
              <w:rPr>
                <w:rFonts w:eastAsia="Batang" w:cs="Arial"/>
                <w:lang w:eastAsia="ko-KR"/>
              </w:rPr>
              <w:t>Agreed</w:t>
            </w:r>
          </w:p>
          <w:p w14:paraId="53D5C1B2" w14:textId="77777777" w:rsidR="004A703C" w:rsidRDefault="004A703C" w:rsidP="004A703C">
            <w:pPr>
              <w:rPr>
                <w:rFonts w:eastAsia="Batang" w:cs="Arial"/>
                <w:lang w:eastAsia="ko-KR"/>
              </w:rPr>
            </w:pPr>
          </w:p>
          <w:p w14:paraId="7BB94F1B" w14:textId="77777777" w:rsidR="004A703C" w:rsidRDefault="004A703C" w:rsidP="004A703C">
            <w:pPr>
              <w:rPr>
                <w:rFonts w:eastAsia="Batang" w:cs="Arial"/>
                <w:lang w:eastAsia="ko-KR"/>
              </w:rPr>
            </w:pPr>
          </w:p>
          <w:p w14:paraId="247CB64D" w14:textId="4A74BE67" w:rsidR="004A703C" w:rsidRDefault="004A703C" w:rsidP="004A703C">
            <w:pPr>
              <w:rPr>
                <w:ins w:id="268" w:author="Nokia User" w:date="2021-10-13T11:30:00Z"/>
                <w:rFonts w:eastAsia="Batang" w:cs="Arial"/>
                <w:lang w:eastAsia="ko-KR"/>
              </w:rPr>
            </w:pPr>
            <w:ins w:id="269" w:author="Nokia User" w:date="2021-10-13T11:30:00Z">
              <w:r>
                <w:rPr>
                  <w:rFonts w:eastAsia="Batang" w:cs="Arial"/>
                  <w:lang w:eastAsia="ko-KR"/>
                </w:rPr>
                <w:t>Revision of C1-215634</w:t>
              </w:r>
            </w:ins>
          </w:p>
          <w:p w14:paraId="3013762D" w14:textId="3DAA83A3" w:rsidR="004A703C" w:rsidRPr="00D95972" w:rsidRDefault="004A703C" w:rsidP="004A703C">
            <w:pPr>
              <w:rPr>
                <w:rFonts w:eastAsia="Batang" w:cs="Arial"/>
                <w:lang w:eastAsia="ko-KR"/>
              </w:rPr>
            </w:pPr>
            <w:r>
              <w:rPr>
                <w:rFonts w:eastAsia="Batang" w:cs="Arial"/>
                <w:lang w:eastAsia="ko-KR"/>
              </w:rPr>
              <w:t xml:space="preserve"> </w:t>
            </w:r>
          </w:p>
        </w:tc>
      </w:tr>
      <w:tr w:rsidR="004A703C" w:rsidRPr="00D95972" w14:paraId="6AE0475A" w14:textId="77777777" w:rsidTr="00E0530D">
        <w:tc>
          <w:tcPr>
            <w:tcW w:w="976" w:type="dxa"/>
            <w:tcBorders>
              <w:top w:val="nil"/>
              <w:left w:val="thinThickThinSmallGap" w:sz="24" w:space="0" w:color="auto"/>
              <w:bottom w:val="nil"/>
            </w:tcBorders>
            <w:shd w:val="clear" w:color="auto" w:fill="auto"/>
          </w:tcPr>
          <w:p w14:paraId="3CB2DD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EE21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81DFFF" w14:textId="07EDA6F6" w:rsidR="004A703C" w:rsidRPr="00D95972" w:rsidRDefault="004A703C" w:rsidP="004A703C">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477B07DD" w14:textId="77777777" w:rsidR="004A703C" w:rsidRPr="00D95972" w:rsidRDefault="004A703C" w:rsidP="004A703C">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55E97509" w14:textId="77777777" w:rsidR="004A703C" w:rsidRPr="00D95972" w:rsidRDefault="004A703C" w:rsidP="004A703C">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00FF00"/>
          </w:tcPr>
          <w:p w14:paraId="783BCC9B" w14:textId="77777777" w:rsidR="004A703C" w:rsidRPr="00D95972" w:rsidRDefault="004A703C" w:rsidP="004A703C">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25CB23" w14:textId="77777777" w:rsidR="004A703C" w:rsidRDefault="004A703C" w:rsidP="004A703C">
            <w:pPr>
              <w:rPr>
                <w:rFonts w:eastAsia="Batang" w:cs="Arial"/>
                <w:lang w:eastAsia="ko-KR"/>
              </w:rPr>
            </w:pPr>
            <w:r>
              <w:rPr>
                <w:rFonts w:eastAsia="Batang" w:cs="Arial"/>
                <w:lang w:eastAsia="ko-KR"/>
              </w:rPr>
              <w:t>Agreed</w:t>
            </w:r>
          </w:p>
          <w:p w14:paraId="7EEB6F2C" w14:textId="77777777" w:rsidR="004A703C" w:rsidRDefault="004A703C" w:rsidP="004A703C">
            <w:pPr>
              <w:rPr>
                <w:rFonts w:eastAsia="Batang" w:cs="Arial"/>
                <w:lang w:eastAsia="ko-KR"/>
              </w:rPr>
            </w:pPr>
          </w:p>
          <w:p w14:paraId="1A0E5FAC" w14:textId="15EEA2E2" w:rsidR="004A703C" w:rsidRDefault="004A703C" w:rsidP="004A703C">
            <w:pPr>
              <w:rPr>
                <w:ins w:id="270" w:author="Nokia User" w:date="2021-10-14T13:56:00Z"/>
                <w:rFonts w:eastAsia="Batang" w:cs="Arial"/>
                <w:lang w:eastAsia="ko-KR"/>
              </w:rPr>
            </w:pPr>
            <w:ins w:id="271" w:author="Nokia User" w:date="2021-10-14T13:56:00Z">
              <w:r>
                <w:rPr>
                  <w:rFonts w:eastAsia="Batang" w:cs="Arial"/>
                  <w:lang w:eastAsia="ko-KR"/>
                </w:rPr>
                <w:t>Revision of C1-215849</w:t>
              </w:r>
            </w:ins>
          </w:p>
          <w:p w14:paraId="57DADA7D" w14:textId="77777777" w:rsidR="004A703C" w:rsidRDefault="004A703C" w:rsidP="004A703C">
            <w:pPr>
              <w:rPr>
                <w:lang w:val="en-US"/>
              </w:rPr>
            </w:pPr>
          </w:p>
          <w:p w14:paraId="3E1D0776" w14:textId="77777777" w:rsidR="004A703C" w:rsidRDefault="004A703C" w:rsidP="004A703C">
            <w:pPr>
              <w:rPr>
                <w:rFonts w:eastAsia="Batang" w:cs="Arial"/>
                <w:lang w:eastAsia="ko-KR"/>
              </w:rPr>
            </w:pPr>
          </w:p>
          <w:p w14:paraId="7AB41D98" w14:textId="77777777" w:rsidR="004A703C" w:rsidRPr="00D95972" w:rsidRDefault="004A703C" w:rsidP="004A703C">
            <w:pPr>
              <w:rPr>
                <w:rFonts w:eastAsia="Batang" w:cs="Arial"/>
                <w:lang w:eastAsia="ko-KR"/>
              </w:rPr>
            </w:pPr>
          </w:p>
        </w:tc>
      </w:tr>
      <w:tr w:rsidR="004A703C" w:rsidRPr="00D95972" w14:paraId="722D4CCC" w14:textId="77777777" w:rsidTr="00E0530D">
        <w:tc>
          <w:tcPr>
            <w:tcW w:w="976" w:type="dxa"/>
            <w:tcBorders>
              <w:top w:val="nil"/>
              <w:left w:val="thinThickThinSmallGap" w:sz="24" w:space="0" w:color="auto"/>
              <w:bottom w:val="nil"/>
            </w:tcBorders>
            <w:shd w:val="clear" w:color="auto" w:fill="auto"/>
          </w:tcPr>
          <w:p w14:paraId="0F96230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CB28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5D5DA81" w14:textId="6068C27B" w:rsidR="004A703C" w:rsidRPr="00D95972" w:rsidRDefault="004A703C" w:rsidP="004A703C">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382C5A1C" w14:textId="77777777" w:rsidR="004A703C" w:rsidRPr="00D95972" w:rsidRDefault="004A703C" w:rsidP="004A703C">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1889B672" w14:textId="77777777"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7628F7D2" w14:textId="77777777" w:rsidR="004A703C" w:rsidRPr="00D95972" w:rsidRDefault="004A703C" w:rsidP="004A703C">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33334F" w14:textId="60F66514" w:rsidR="004A703C" w:rsidRDefault="004A703C" w:rsidP="004A703C">
            <w:pPr>
              <w:rPr>
                <w:rFonts w:eastAsia="Batang" w:cs="Arial"/>
                <w:lang w:eastAsia="ko-KR"/>
              </w:rPr>
            </w:pPr>
            <w:r>
              <w:rPr>
                <w:rFonts w:eastAsia="Batang" w:cs="Arial"/>
                <w:lang w:eastAsia="ko-KR"/>
              </w:rPr>
              <w:t>Agreed</w:t>
            </w:r>
          </w:p>
          <w:p w14:paraId="2EB8C35D" w14:textId="77777777" w:rsidR="004A703C" w:rsidRDefault="004A703C" w:rsidP="004A703C">
            <w:pPr>
              <w:rPr>
                <w:rFonts w:eastAsia="Batang" w:cs="Arial"/>
                <w:lang w:eastAsia="ko-KR"/>
              </w:rPr>
            </w:pPr>
          </w:p>
          <w:p w14:paraId="3261A34E" w14:textId="679087DB" w:rsidR="004A703C" w:rsidRDefault="004A703C" w:rsidP="004A703C">
            <w:pPr>
              <w:rPr>
                <w:ins w:id="272" w:author="Nokia User" w:date="2021-10-14T14:01:00Z"/>
                <w:rFonts w:eastAsia="Batang" w:cs="Arial"/>
                <w:lang w:eastAsia="ko-KR"/>
              </w:rPr>
            </w:pPr>
            <w:ins w:id="273" w:author="Nokia User" w:date="2021-10-14T14:01:00Z">
              <w:r>
                <w:rPr>
                  <w:rFonts w:eastAsia="Batang" w:cs="Arial"/>
                  <w:lang w:eastAsia="ko-KR"/>
                </w:rPr>
                <w:t>Revision of C1-215915</w:t>
              </w:r>
            </w:ins>
          </w:p>
          <w:p w14:paraId="1E4FE007" w14:textId="77777777" w:rsidR="004A703C" w:rsidRDefault="004A703C" w:rsidP="004A703C">
            <w:pPr>
              <w:rPr>
                <w:rFonts w:eastAsia="Batang" w:cs="Arial"/>
                <w:lang w:eastAsia="ko-KR"/>
              </w:rPr>
            </w:pPr>
          </w:p>
          <w:p w14:paraId="616B7325" w14:textId="0D1FB04A" w:rsidR="004A703C" w:rsidRPr="00D95972" w:rsidRDefault="004A703C" w:rsidP="004A703C">
            <w:pPr>
              <w:rPr>
                <w:rFonts w:eastAsia="Batang" w:cs="Arial"/>
                <w:lang w:eastAsia="ko-KR"/>
              </w:rPr>
            </w:pPr>
          </w:p>
        </w:tc>
      </w:tr>
      <w:tr w:rsidR="004A703C" w:rsidRPr="00D95972" w14:paraId="2B923866" w14:textId="77777777" w:rsidTr="00E0530D">
        <w:tc>
          <w:tcPr>
            <w:tcW w:w="976" w:type="dxa"/>
            <w:tcBorders>
              <w:top w:val="nil"/>
              <w:left w:val="thinThickThinSmallGap" w:sz="24" w:space="0" w:color="auto"/>
              <w:bottom w:val="nil"/>
            </w:tcBorders>
            <w:shd w:val="clear" w:color="auto" w:fill="auto"/>
          </w:tcPr>
          <w:p w14:paraId="48EF82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699D2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9BEB9D0" w14:textId="2A3970F3" w:rsidR="004A703C" w:rsidRPr="00D95972" w:rsidRDefault="004A703C" w:rsidP="004A703C">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44EB0F78" w14:textId="77777777" w:rsidR="004A703C" w:rsidRPr="00D95972" w:rsidRDefault="004A703C" w:rsidP="004A703C">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8BD3D32" w14:textId="77777777"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EE16F65" w14:textId="77777777" w:rsidR="004A703C" w:rsidRPr="00D95972" w:rsidRDefault="004A703C" w:rsidP="004A703C">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D092A" w14:textId="77777777" w:rsidR="004A703C" w:rsidRDefault="004A703C" w:rsidP="004A703C">
            <w:pPr>
              <w:rPr>
                <w:rFonts w:eastAsia="Batang" w:cs="Arial"/>
                <w:lang w:eastAsia="ko-KR"/>
              </w:rPr>
            </w:pPr>
            <w:r>
              <w:rPr>
                <w:rFonts w:eastAsia="Batang" w:cs="Arial"/>
                <w:lang w:eastAsia="ko-KR"/>
              </w:rPr>
              <w:t>Agreed</w:t>
            </w:r>
          </w:p>
          <w:p w14:paraId="6434FAF5" w14:textId="77777777" w:rsidR="004A703C" w:rsidRDefault="004A703C" w:rsidP="004A703C">
            <w:pPr>
              <w:rPr>
                <w:rFonts w:eastAsia="Batang" w:cs="Arial"/>
                <w:lang w:eastAsia="ko-KR"/>
              </w:rPr>
            </w:pPr>
          </w:p>
          <w:p w14:paraId="6DFA6785" w14:textId="1EE577E3" w:rsidR="004A703C" w:rsidRDefault="004A703C" w:rsidP="004A703C">
            <w:pPr>
              <w:rPr>
                <w:ins w:id="274" w:author="Nokia User" w:date="2021-10-14T14:02:00Z"/>
                <w:rFonts w:eastAsia="Batang" w:cs="Arial"/>
                <w:lang w:eastAsia="ko-KR"/>
              </w:rPr>
            </w:pPr>
            <w:ins w:id="275" w:author="Nokia User" w:date="2021-10-14T14:02:00Z">
              <w:r>
                <w:rPr>
                  <w:rFonts w:eastAsia="Batang" w:cs="Arial"/>
                  <w:lang w:eastAsia="ko-KR"/>
                </w:rPr>
                <w:t>Revision of C1-215916</w:t>
              </w:r>
            </w:ins>
          </w:p>
          <w:p w14:paraId="71286323" w14:textId="13BACFF1" w:rsidR="004A703C" w:rsidRDefault="004A703C" w:rsidP="004A703C">
            <w:pPr>
              <w:rPr>
                <w:rFonts w:eastAsia="Batang" w:cs="Arial"/>
                <w:lang w:eastAsia="ko-KR"/>
              </w:rPr>
            </w:pPr>
          </w:p>
          <w:p w14:paraId="35702D9A" w14:textId="77777777" w:rsidR="004A703C" w:rsidRPr="00D95972" w:rsidRDefault="004A703C" w:rsidP="004A703C">
            <w:pPr>
              <w:rPr>
                <w:rFonts w:eastAsia="Batang" w:cs="Arial"/>
                <w:lang w:eastAsia="ko-KR"/>
              </w:rPr>
            </w:pPr>
          </w:p>
        </w:tc>
      </w:tr>
      <w:tr w:rsidR="004A703C" w:rsidRPr="00D95972" w14:paraId="0C02524B" w14:textId="77777777" w:rsidTr="00E0530D">
        <w:tc>
          <w:tcPr>
            <w:tcW w:w="976" w:type="dxa"/>
            <w:tcBorders>
              <w:top w:val="nil"/>
              <w:left w:val="thinThickThinSmallGap" w:sz="24" w:space="0" w:color="auto"/>
              <w:bottom w:val="nil"/>
            </w:tcBorders>
            <w:shd w:val="clear" w:color="auto" w:fill="auto"/>
          </w:tcPr>
          <w:p w14:paraId="5532592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9365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CB205EE" w14:textId="3D75EAD6" w:rsidR="004A703C" w:rsidRPr="00D95972" w:rsidRDefault="004A703C" w:rsidP="004A703C">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149A5D3F" w14:textId="77777777" w:rsidR="004A703C" w:rsidRPr="00D95972" w:rsidRDefault="004A703C" w:rsidP="004A703C">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00F7EEF1"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29637BE" w14:textId="77777777" w:rsidR="004A703C" w:rsidRPr="00D95972" w:rsidRDefault="004A703C" w:rsidP="004A703C">
            <w:pPr>
              <w:rPr>
                <w:rFonts w:cs="Arial"/>
              </w:rPr>
            </w:pPr>
            <w:r>
              <w:rPr>
                <w:rFonts w:cs="Arial"/>
              </w:rPr>
              <w:t xml:space="preserve">CR 3609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365C3F" w14:textId="2824BDB6" w:rsidR="004A703C" w:rsidRDefault="004A703C" w:rsidP="004A703C">
            <w:pPr>
              <w:rPr>
                <w:rFonts w:eastAsia="Batang" w:cs="Arial"/>
                <w:lang w:eastAsia="ko-KR"/>
              </w:rPr>
            </w:pPr>
            <w:r>
              <w:rPr>
                <w:rFonts w:eastAsia="Batang" w:cs="Arial"/>
                <w:lang w:eastAsia="ko-KR"/>
              </w:rPr>
              <w:lastRenderedPageBreak/>
              <w:t>Agreed</w:t>
            </w:r>
          </w:p>
          <w:p w14:paraId="13DD1AE5" w14:textId="77777777" w:rsidR="004A703C" w:rsidRDefault="004A703C" w:rsidP="004A703C">
            <w:pPr>
              <w:rPr>
                <w:rFonts w:eastAsia="Batang" w:cs="Arial"/>
                <w:lang w:eastAsia="ko-KR"/>
              </w:rPr>
            </w:pPr>
          </w:p>
          <w:p w14:paraId="50D8BCB5" w14:textId="248EC30A" w:rsidR="004A703C" w:rsidRDefault="004A703C" w:rsidP="004A703C">
            <w:pPr>
              <w:rPr>
                <w:ins w:id="276" w:author="Nokia User" w:date="2021-10-14T14:04:00Z"/>
                <w:rFonts w:eastAsia="Batang" w:cs="Arial"/>
                <w:lang w:eastAsia="ko-KR"/>
              </w:rPr>
            </w:pPr>
            <w:ins w:id="277" w:author="Nokia User" w:date="2021-10-14T14:04:00Z">
              <w:r>
                <w:rPr>
                  <w:rFonts w:eastAsia="Batang" w:cs="Arial"/>
                  <w:lang w:eastAsia="ko-KR"/>
                </w:rPr>
                <w:lastRenderedPageBreak/>
                <w:t>Revision of C1-215852</w:t>
              </w:r>
            </w:ins>
          </w:p>
          <w:p w14:paraId="75D1C869" w14:textId="77777777" w:rsidR="004A703C" w:rsidRPr="00D95972" w:rsidRDefault="004A703C" w:rsidP="004A703C">
            <w:pPr>
              <w:rPr>
                <w:rFonts w:eastAsia="Batang" w:cs="Arial"/>
                <w:lang w:eastAsia="ko-KR"/>
              </w:rPr>
            </w:pPr>
          </w:p>
        </w:tc>
      </w:tr>
      <w:tr w:rsidR="004A703C" w:rsidRPr="00D95972" w14:paraId="5545A852" w14:textId="77777777" w:rsidTr="00E0530D">
        <w:tc>
          <w:tcPr>
            <w:tcW w:w="976" w:type="dxa"/>
            <w:tcBorders>
              <w:top w:val="nil"/>
              <w:left w:val="thinThickThinSmallGap" w:sz="24" w:space="0" w:color="auto"/>
              <w:bottom w:val="nil"/>
            </w:tcBorders>
            <w:shd w:val="clear" w:color="auto" w:fill="auto"/>
          </w:tcPr>
          <w:p w14:paraId="176D855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A1C2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BA45666" w14:textId="4088189F" w:rsidR="004A703C" w:rsidRPr="00D95972" w:rsidRDefault="004A703C" w:rsidP="004A703C">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4A937D84" w14:textId="77777777" w:rsidR="004A703C" w:rsidRPr="00D95972" w:rsidRDefault="004A703C" w:rsidP="004A703C">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17431177" w14:textId="77777777"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301B3E9" w14:textId="77777777" w:rsidR="004A703C" w:rsidRPr="00D95972" w:rsidRDefault="004A703C" w:rsidP="004A703C">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72307" w14:textId="5B1F927E" w:rsidR="004A703C" w:rsidRDefault="004A703C" w:rsidP="004A703C">
            <w:pPr>
              <w:rPr>
                <w:rFonts w:eastAsia="Batang" w:cs="Arial"/>
                <w:lang w:eastAsia="ko-KR"/>
              </w:rPr>
            </w:pPr>
            <w:r>
              <w:rPr>
                <w:rFonts w:eastAsia="Batang" w:cs="Arial"/>
                <w:lang w:eastAsia="ko-KR"/>
              </w:rPr>
              <w:t>Agreed</w:t>
            </w:r>
          </w:p>
          <w:p w14:paraId="76486F73" w14:textId="77777777" w:rsidR="004A703C" w:rsidRDefault="004A703C" w:rsidP="004A703C">
            <w:pPr>
              <w:rPr>
                <w:rFonts w:eastAsia="Batang" w:cs="Arial"/>
                <w:lang w:eastAsia="ko-KR"/>
              </w:rPr>
            </w:pPr>
          </w:p>
          <w:p w14:paraId="4461C059" w14:textId="6543D4D2" w:rsidR="004A703C" w:rsidRDefault="004A703C" w:rsidP="004A703C">
            <w:pPr>
              <w:rPr>
                <w:ins w:id="278" w:author="Nokia User" w:date="2021-10-14T14:10:00Z"/>
                <w:rFonts w:eastAsia="Batang" w:cs="Arial"/>
                <w:lang w:eastAsia="ko-KR"/>
              </w:rPr>
            </w:pPr>
            <w:ins w:id="279" w:author="Nokia User" w:date="2021-10-14T14:10:00Z">
              <w:r>
                <w:rPr>
                  <w:rFonts w:eastAsia="Batang" w:cs="Arial"/>
                  <w:lang w:eastAsia="ko-KR"/>
                </w:rPr>
                <w:t>Revision of C1-215598</w:t>
              </w:r>
            </w:ins>
          </w:p>
          <w:p w14:paraId="4AA5CA10" w14:textId="77777777" w:rsidR="004A703C" w:rsidRPr="00D95972" w:rsidRDefault="004A703C" w:rsidP="004A703C">
            <w:pPr>
              <w:rPr>
                <w:rFonts w:eastAsia="Batang" w:cs="Arial"/>
                <w:lang w:eastAsia="ko-KR"/>
              </w:rPr>
            </w:pPr>
          </w:p>
        </w:tc>
      </w:tr>
      <w:tr w:rsidR="004A703C" w:rsidRPr="00D95972" w14:paraId="36E5A0DD" w14:textId="77777777" w:rsidTr="00E0530D">
        <w:tc>
          <w:tcPr>
            <w:tcW w:w="976" w:type="dxa"/>
            <w:tcBorders>
              <w:top w:val="nil"/>
              <w:left w:val="thinThickThinSmallGap" w:sz="24" w:space="0" w:color="auto"/>
              <w:bottom w:val="nil"/>
            </w:tcBorders>
            <w:shd w:val="clear" w:color="auto" w:fill="auto"/>
          </w:tcPr>
          <w:p w14:paraId="6D5947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1933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2DB5C4D" w14:textId="528E3287" w:rsidR="004A703C" w:rsidRPr="00D95972" w:rsidRDefault="004A703C" w:rsidP="004A703C">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3470B2AA" w14:textId="77777777" w:rsidR="004A703C" w:rsidRPr="00D95972" w:rsidRDefault="004A703C" w:rsidP="004A703C">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283028B" w14:textId="77777777" w:rsidR="004A703C" w:rsidRPr="00D95972" w:rsidRDefault="004A703C" w:rsidP="004A703C">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70576B8" w14:textId="77777777" w:rsidR="004A703C" w:rsidRPr="00D95972" w:rsidRDefault="004A703C" w:rsidP="004A703C">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D58D5" w14:textId="77777777" w:rsidR="004A703C" w:rsidRDefault="004A703C" w:rsidP="004A703C">
            <w:pPr>
              <w:rPr>
                <w:rFonts w:eastAsia="Batang" w:cs="Arial"/>
                <w:lang w:eastAsia="ko-KR"/>
              </w:rPr>
            </w:pPr>
            <w:r>
              <w:rPr>
                <w:rFonts w:eastAsia="Batang" w:cs="Arial"/>
                <w:lang w:eastAsia="ko-KR"/>
              </w:rPr>
              <w:t>Agreed</w:t>
            </w:r>
          </w:p>
          <w:p w14:paraId="7906415B" w14:textId="77777777" w:rsidR="004A703C" w:rsidRDefault="004A703C" w:rsidP="004A703C">
            <w:pPr>
              <w:rPr>
                <w:rFonts w:eastAsia="Batang" w:cs="Arial"/>
                <w:lang w:eastAsia="ko-KR"/>
              </w:rPr>
            </w:pPr>
          </w:p>
          <w:p w14:paraId="0B68F5AE" w14:textId="77777777" w:rsidR="004A703C" w:rsidRDefault="004A703C" w:rsidP="004A703C">
            <w:pPr>
              <w:rPr>
                <w:rFonts w:eastAsia="Batang" w:cs="Arial"/>
                <w:lang w:eastAsia="ko-KR"/>
              </w:rPr>
            </w:pPr>
          </w:p>
          <w:p w14:paraId="59DA2D05" w14:textId="000643F0" w:rsidR="004A703C" w:rsidRDefault="004A703C" w:rsidP="004A703C">
            <w:pPr>
              <w:rPr>
                <w:ins w:id="280" w:author="Nokia User" w:date="2021-10-14T14:13:00Z"/>
                <w:rFonts w:eastAsia="Batang" w:cs="Arial"/>
                <w:lang w:eastAsia="ko-KR"/>
              </w:rPr>
            </w:pPr>
            <w:ins w:id="281" w:author="Nokia User" w:date="2021-10-14T14:13:00Z">
              <w:r>
                <w:rPr>
                  <w:rFonts w:eastAsia="Batang" w:cs="Arial"/>
                  <w:lang w:eastAsia="ko-KR"/>
                </w:rPr>
                <w:t>Revision of C1-215591</w:t>
              </w:r>
            </w:ins>
          </w:p>
          <w:p w14:paraId="7D295D1A" w14:textId="77777777" w:rsidR="004A703C" w:rsidRPr="00D95972" w:rsidRDefault="004A703C" w:rsidP="004A703C">
            <w:pPr>
              <w:rPr>
                <w:rFonts w:eastAsia="Batang" w:cs="Arial"/>
                <w:lang w:eastAsia="ko-KR"/>
              </w:rPr>
            </w:pPr>
          </w:p>
        </w:tc>
      </w:tr>
      <w:tr w:rsidR="004A703C" w:rsidRPr="00D95972" w14:paraId="3BE04A85" w14:textId="77777777" w:rsidTr="004640B6">
        <w:tc>
          <w:tcPr>
            <w:tcW w:w="976" w:type="dxa"/>
            <w:tcBorders>
              <w:top w:val="nil"/>
              <w:left w:val="thinThickThinSmallGap" w:sz="24" w:space="0" w:color="auto"/>
              <w:bottom w:val="nil"/>
            </w:tcBorders>
            <w:shd w:val="clear" w:color="auto" w:fill="auto"/>
          </w:tcPr>
          <w:p w14:paraId="00615B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F0FF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58CE2F9" w14:textId="2264F4D9" w:rsidR="004A703C" w:rsidRPr="00D95972" w:rsidRDefault="004A703C" w:rsidP="004A703C">
            <w:pPr>
              <w:overflowPunct/>
              <w:autoSpaceDE/>
              <w:autoSpaceDN/>
              <w:adjustRightInd/>
              <w:textAlignment w:val="auto"/>
              <w:rPr>
                <w:rFonts w:cs="Arial"/>
                <w:lang w:val="en-US"/>
              </w:rPr>
            </w:pPr>
            <w:r>
              <w:t>C1-216936</w:t>
            </w:r>
          </w:p>
        </w:tc>
        <w:tc>
          <w:tcPr>
            <w:tcW w:w="4191" w:type="dxa"/>
            <w:gridSpan w:val="3"/>
            <w:tcBorders>
              <w:top w:val="single" w:sz="4" w:space="0" w:color="auto"/>
              <w:bottom w:val="single" w:sz="4" w:space="0" w:color="auto"/>
            </w:tcBorders>
            <w:shd w:val="clear" w:color="auto" w:fill="FFFF00"/>
          </w:tcPr>
          <w:p w14:paraId="08EC0D87" w14:textId="77777777" w:rsidR="004A703C" w:rsidRPr="00D95972" w:rsidRDefault="004A703C" w:rsidP="004A703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62CFA7D1"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5EA78" w14:textId="77777777" w:rsidR="004A703C" w:rsidRPr="00D95972" w:rsidRDefault="004A703C" w:rsidP="004A703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89CBD" w14:textId="77777777" w:rsidR="004A703C" w:rsidRDefault="004A703C" w:rsidP="004A703C">
            <w:pPr>
              <w:rPr>
                <w:ins w:id="282" w:author="Nokia User" w:date="2021-11-05T11:50:00Z"/>
                <w:rFonts w:eastAsia="Batang" w:cs="Arial"/>
                <w:lang w:eastAsia="ko-KR"/>
              </w:rPr>
            </w:pPr>
            <w:ins w:id="283" w:author="Nokia User" w:date="2021-11-05T11:50:00Z">
              <w:r>
                <w:rPr>
                  <w:rFonts w:eastAsia="Batang" w:cs="Arial"/>
                  <w:lang w:eastAsia="ko-KR"/>
                </w:rPr>
                <w:t>Revision of C1-216235</w:t>
              </w:r>
            </w:ins>
          </w:p>
          <w:p w14:paraId="48A79891" w14:textId="6094C864" w:rsidR="004A703C" w:rsidRDefault="004A703C" w:rsidP="004A703C">
            <w:pPr>
              <w:rPr>
                <w:ins w:id="284" w:author="Nokia User" w:date="2021-11-05T11:50:00Z"/>
                <w:rFonts w:eastAsia="Batang" w:cs="Arial"/>
                <w:lang w:eastAsia="ko-KR"/>
              </w:rPr>
            </w:pPr>
            <w:ins w:id="285" w:author="Nokia User" w:date="2021-11-05T11:50:00Z">
              <w:r>
                <w:rPr>
                  <w:rFonts w:eastAsia="Batang" w:cs="Arial"/>
                  <w:lang w:eastAsia="ko-KR"/>
                </w:rPr>
                <w:t>_________________________________________</w:t>
              </w:r>
            </w:ins>
          </w:p>
          <w:p w14:paraId="07E0ECDE" w14:textId="1611EC6C" w:rsidR="004A703C" w:rsidRDefault="004A703C" w:rsidP="004A703C">
            <w:pPr>
              <w:rPr>
                <w:rFonts w:eastAsia="Batang" w:cs="Arial"/>
                <w:lang w:eastAsia="ko-KR"/>
              </w:rPr>
            </w:pPr>
            <w:r>
              <w:rPr>
                <w:rFonts w:eastAsia="Batang" w:cs="Arial"/>
                <w:lang w:eastAsia="ko-KR"/>
              </w:rPr>
              <w:t>Agreed</w:t>
            </w:r>
          </w:p>
          <w:p w14:paraId="5AEBAA02" w14:textId="77777777" w:rsidR="004A703C" w:rsidRDefault="004A703C" w:rsidP="004A703C">
            <w:pPr>
              <w:rPr>
                <w:rFonts w:eastAsia="Batang" w:cs="Arial"/>
                <w:lang w:eastAsia="ko-KR"/>
              </w:rPr>
            </w:pPr>
          </w:p>
          <w:p w14:paraId="1DE5F2C2" w14:textId="77777777" w:rsidR="004A703C" w:rsidRDefault="004A703C" w:rsidP="004A703C">
            <w:pPr>
              <w:rPr>
                <w:ins w:id="286" w:author="Nokia User" w:date="2021-10-14T14:19:00Z"/>
                <w:rFonts w:eastAsia="Batang" w:cs="Arial"/>
                <w:lang w:eastAsia="ko-KR"/>
              </w:rPr>
            </w:pPr>
            <w:ins w:id="287" w:author="Nokia User" w:date="2021-10-14T14:19:00Z">
              <w:r>
                <w:rPr>
                  <w:rFonts w:eastAsia="Batang" w:cs="Arial"/>
                  <w:lang w:eastAsia="ko-KR"/>
                </w:rPr>
                <w:t>Revision of C1-215593</w:t>
              </w:r>
            </w:ins>
          </w:p>
          <w:p w14:paraId="199EC2C3" w14:textId="77777777" w:rsidR="004A703C" w:rsidRDefault="004A703C" w:rsidP="004A703C">
            <w:pPr>
              <w:rPr>
                <w:rFonts w:eastAsia="Batang" w:cs="Arial"/>
                <w:lang w:eastAsia="ko-KR"/>
              </w:rPr>
            </w:pPr>
          </w:p>
          <w:p w14:paraId="7AA274D9" w14:textId="77777777" w:rsidR="004A703C" w:rsidRDefault="004A703C" w:rsidP="004A703C">
            <w:pPr>
              <w:rPr>
                <w:rFonts w:eastAsia="Batang" w:cs="Arial"/>
                <w:lang w:eastAsia="ko-KR"/>
              </w:rPr>
            </w:pPr>
            <w:r>
              <w:rPr>
                <w:rFonts w:eastAsia="Batang" w:cs="Arial"/>
                <w:lang w:eastAsia="ko-KR"/>
              </w:rPr>
              <w:t>Revision of C1-215150</w:t>
            </w:r>
          </w:p>
          <w:p w14:paraId="4569AA02" w14:textId="77777777" w:rsidR="004A703C" w:rsidRDefault="004A703C" w:rsidP="004A703C">
            <w:pPr>
              <w:rPr>
                <w:rFonts w:eastAsia="Batang" w:cs="Arial"/>
                <w:lang w:eastAsia="ko-KR"/>
              </w:rPr>
            </w:pPr>
          </w:p>
          <w:p w14:paraId="01ABEE44" w14:textId="77777777" w:rsidR="004A703C" w:rsidRPr="00D95972" w:rsidRDefault="004A703C" w:rsidP="004A703C">
            <w:pPr>
              <w:rPr>
                <w:rFonts w:eastAsia="Batang" w:cs="Arial"/>
                <w:lang w:eastAsia="ko-KR"/>
              </w:rPr>
            </w:pPr>
          </w:p>
        </w:tc>
      </w:tr>
      <w:tr w:rsidR="004A703C" w:rsidRPr="00D95972" w14:paraId="0B5E3085" w14:textId="77777777" w:rsidTr="004640B6">
        <w:tc>
          <w:tcPr>
            <w:tcW w:w="976" w:type="dxa"/>
            <w:tcBorders>
              <w:top w:val="nil"/>
              <w:left w:val="thinThickThinSmallGap" w:sz="24" w:space="0" w:color="auto"/>
              <w:bottom w:val="nil"/>
            </w:tcBorders>
            <w:shd w:val="clear" w:color="auto" w:fill="auto"/>
          </w:tcPr>
          <w:p w14:paraId="65EE37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C57A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06C7D2" w14:textId="127DBF5F" w:rsidR="004A703C" w:rsidRPr="00D95972" w:rsidRDefault="004A703C" w:rsidP="004A703C">
            <w:pPr>
              <w:overflowPunct/>
              <w:autoSpaceDE/>
              <w:autoSpaceDN/>
              <w:adjustRightInd/>
              <w:textAlignment w:val="auto"/>
              <w:rPr>
                <w:rFonts w:cs="Arial"/>
                <w:lang w:val="en-US"/>
              </w:rPr>
            </w:pPr>
            <w:r>
              <w:t>C1-216937</w:t>
            </w:r>
          </w:p>
        </w:tc>
        <w:tc>
          <w:tcPr>
            <w:tcW w:w="4191" w:type="dxa"/>
            <w:gridSpan w:val="3"/>
            <w:tcBorders>
              <w:top w:val="single" w:sz="4" w:space="0" w:color="auto"/>
              <w:bottom w:val="single" w:sz="4" w:space="0" w:color="auto"/>
            </w:tcBorders>
            <w:shd w:val="clear" w:color="auto" w:fill="FFFF00"/>
          </w:tcPr>
          <w:p w14:paraId="142CC033" w14:textId="77777777" w:rsidR="004A703C" w:rsidRPr="00D95972" w:rsidRDefault="004A703C" w:rsidP="004A703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3D61037"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638BD7D" w14:textId="77777777" w:rsidR="004A703C" w:rsidRPr="00D95972" w:rsidRDefault="004A703C" w:rsidP="004A703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EEAD6" w14:textId="77777777" w:rsidR="004A703C" w:rsidRDefault="004A703C" w:rsidP="004A703C">
            <w:pPr>
              <w:rPr>
                <w:ins w:id="288" w:author="Nokia User" w:date="2021-11-05T11:51:00Z"/>
                <w:rFonts w:eastAsia="Batang" w:cs="Arial"/>
                <w:lang w:eastAsia="ko-KR"/>
              </w:rPr>
            </w:pPr>
            <w:ins w:id="289" w:author="Nokia User" w:date="2021-11-05T11:51:00Z">
              <w:r>
                <w:rPr>
                  <w:rFonts w:eastAsia="Batang" w:cs="Arial"/>
                  <w:lang w:eastAsia="ko-KR"/>
                </w:rPr>
                <w:t>Revision of C1-216238</w:t>
              </w:r>
            </w:ins>
          </w:p>
          <w:p w14:paraId="51726BB7" w14:textId="2D9B38CD" w:rsidR="004A703C" w:rsidRDefault="004A703C" w:rsidP="004A703C">
            <w:pPr>
              <w:rPr>
                <w:ins w:id="290" w:author="Nokia User" w:date="2021-11-05T11:51:00Z"/>
                <w:rFonts w:eastAsia="Batang" w:cs="Arial"/>
                <w:lang w:eastAsia="ko-KR"/>
              </w:rPr>
            </w:pPr>
            <w:ins w:id="291" w:author="Nokia User" w:date="2021-11-05T11:51:00Z">
              <w:r>
                <w:rPr>
                  <w:rFonts w:eastAsia="Batang" w:cs="Arial"/>
                  <w:lang w:eastAsia="ko-KR"/>
                </w:rPr>
                <w:t>_________________________________________</w:t>
              </w:r>
            </w:ins>
          </w:p>
          <w:p w14:paraId="19CA1E08" w14:textId="7D2361F8" w:rsidR="004A703C" w:rsidRDefault="004A703C" w:rsidP="004A703C">
            <w:pPr>
              <w:rPr>
                <w:rFonts w:eastAsia="Batang" w:cs="Arial"/>
                <w:lang w:eastAsia="ko-KR"/>
              </w:rPr>
            </w:pPr>
            <w:r>
              <w:rPr>
                <w:rFonts w:eastAsia="Batang" w:cs="Arial"/>
                <w:lang w:eastAsia="ko-KR"/>
              </w:rPr>
              <w:t>Agreed</w:t>
            </w:r>
          </w:p>
          <w:p w14:paraId="79EEE687" w14:textId="77777777" w:rsidR="004A703C" w:rsidRDefault="004A703C" w:rsidP="004A703C">
            <w:pPr>
              <w:rPr>
                <w:rFonts w:eastAsia="Batang" w:cs="Arial"/>
                <w:lang w:eastAsia="ko-KR"/>
              </w:rPr>
            </w:pPr>
          </w:p>
          <w:p w14:paraId="5D0ED023" w14:textId="77777777" w:rsidR="004A703C" w:rsidRDefault="004A703C" w:rsidP="004A703C">
            <w:pPr>
              <w:rPr>
                <w:rFonts w:eastAsia="Batang" w:cs="Arial"/>
                <w:lang w:eastAsia="ko-KR"/>
              </w:rPr>
            </w:pPr>
          </w:p>
          <w:p w14:paraId="1C53BBBD" w14:textId="77777777" w:rsidR="004A703C" w:rsidRDefault="004A703C" w:rsidP="004A703C">
            <w:pPr>
              <w:rPr>
                <w:ins w:id="292" w:author="Nokia User" w:date="2021-10-14T14:20:00Z"/>
                <w:rFonts w:eastAsia="Batang" w:cs="Arial"/>
                <w:lang w:eastAsia="ko-KR"/>
              </w:rPr>
            </w:pPr>
            <w:ins w:id="293" w:author="Nokia User" w:date="2021-10-14T14:20:00Z">
              <w:r>
                <w:rPr>
                  <w:rFonts w:eastAsia="Batang" w:cs="Arial"/>
                  <w:lang w:eastAsia="ko-KR"/>
                </w:rPr>
                <w:t>Revision of C1-215594</w:t>
              </w:r>
            </w:ins>
          </w:p>
          <w:p w14:paraId="53560026" w14:textId="77777777" w:rsidR="004A703C" w:rsidRDefault="004A703C" w:rsidP="004A703C">
            <w:pPr>
              <w:rPr>
                <w:rFonts w:eastAsia="Batang" w:cs="Arial"/>
                <w:lang w:eastAsia="ko-KR"/>
              </w:rPr>
            </w:pPr>
            <w:r>
              <w:rPr>
                <w:rFonts w:eastAsia="Batang" w:cs="Arial"/>
                <w:lang w:eastAsia="ko-KR"/>
              </w:rPr>
              <w:t>Revision of C1-215184</w:t>
            </w:r>
          </w:p>
          <w:p w14:paraId="25509E61" w14:textId="77777777" w:rsidR="004A703C" w:rsidRDefault="004A703C" w:rsidP="004A703C">
            <w:pPr>
              <w:rPr>
                <w:rFonts w:eastAsia="Batang" w:cs="Arial"/>
                <w:lang w:eastAsia="ko-KR"/>
              </w:rPr>
            </w:pPr>
          </w:p>
          <w:p w14:paraId="20D8AA49" w14:textId="77777777" w:rsidR="004A703C" w:rsidRDefault="004A703C" w:rsidP="004A703C">
            <w:pPr>
              <w:rPr>
                <w:rFonts w:eastAsia="Batang" w:cs="Arial"/>
                <w:lang w:eastAsia="ko-KR"/>
              </w:rPr>
            </w:pPr>
          </w:p>
          <w:p w14:paraId="33096B17" w14:textId="77777777" w:rsidR="004A703C" w:rsidRPr="00D95972" w:rsidRDefault="004A703C" w:rsidP="004A703C">
            <w:pPr>
              <w:rPr>
                <w:rFonts w:eastAsia="Batang" w:cs="Arial"/>
                <w:lang w:eastAsia="ko-KR"/>
              </w:rPr>
            </w:pPr>
          </w:p>
        </w:tc>
      </w:tr>
      <w:tr w:rsidR="004A703C" w:rsidRPr="00D95972" w14:paraId="0362EC7B" w14:textId="77777777" w:rsidTr="00087E35">
        <w:tc>
          <w:tcPr>
            <w:tcW w:w="976" w:type="dxa"/>
            <w:tcBorders>
              <w:top w:val="nil"/>
              <w:left w:val="thinThickThinSmallGap" w:sz="24" w:space="0" w:color="auto"/>
              <w:bottom w:val="nil"/>
            </w:tcBorders>
            <w:shd w:val="clear" w:color="auto" w:fill="auto"/>
          </w:tcPr>
          <w:p w14:paraId="79469E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2DBA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65877DF" w14:textId="77777777" w:rsidR="004A703C" w:rsidRPr="00423D9E"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FB88C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EBAB07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B111A1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332DD" w14:textId="77777777" w:rsidR="004A703C" w:rsidRDefault="004A703C" w:rsidP="004A703C">
            <w:pPr>
              <w:rPr>
                <w:rFonts w:eastAsia="Batang" w:cs="Arial"/>
                <w:lang w:eastAsia="ko-KR"/>
              </w:rPr>
            </w:pPr>
          </w:p>
        </w:tc>
      </w:tr>
      <w:tr w:rsidR="004A703C" w:rsidRPr="00D95972" w14:paraId="0A85D89D" w14:textId="77777777" w:rsidTr="00087E35">
        <w:tc>
          <w:tcPr>
            <w:tcW w:w="976" w:type="dxa"/>
            <w:tcBorders>
              <w:top w:val="nil"/>
              <w:left w:val="thinThickThinSmallGap" w:sz="24" w:space="0" w:color="auto"/>
              <w:bottom w:val="nil"/>
            </w:tcBorders>
            <w:shd w:val="clear" w:color="auto" w:fill="auto"/>
          </w:tcPr>
          <w:p w14:paraId="1C89B8D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8524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C6563B" w14:textId="77777777" w:rsidR="004A703C" w:rsidRPr="00423D9E"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E6E10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B53FAA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FC4819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D1185" w14:textId="77777777" w:rsidR="004A703C" w:rsidRDefault="004A703C" w:rsidP="004A703C">
            <w:pPr>
              <w:rPr>
                <w:rFonts w:eastAsia="Batang" w:cs="Arial"/>
                <w:lang w:eastAsia="ko-KR"/>
              </w:rPr>
            </w:pPr>
          </w:p>
        </w:tc>
      </w:tr>
      <w:tr w:rsidR="004A703C" w:rsidRPr="00D95972" w14:paraId="5F021504" w14:textId="77777777" w:rsidTr="00EF4CE6">
        <w:tc>
          <w:tcPr>
            <w:tcW w:w="976" w:type="dxa"/>
            <w:tcBorders>
              <w:top w:val="nil"/>
              <w:left w:val="thinThickThinSmallGap" w:sz="24" w:space="0" w:color="auto"/>
              <w:bottom w:val="nil"/>
            </w:tcBorders>
            <w:shd w:val="clear" w:color="auto" w:fill="auto"/>
          </w:tcPr>
          <w:p w14:paraId="56D41A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1CB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9F60F6F" w14:textId="6D996405" w:rsidR="004A703C" w:rsidRPr="00D95972" w:rsidRDefault="008569B5" w:rsidP="004A703C">
            <w:pPr>
              <w:overflowPunct/>
              <w:autoSpaceDE/>
              <w:autoSpaceDN/>
              <w:adjustRightInd/>
              <w:textAlignment w:val="auto"/>
              <w:rPr>
                <w:rFonts w:cs="Arial"/>
                <w:lang w:val="en-US"/>
              </w:rPr>
            </w:pPr>
            <w:hyperlink r:id="rId273" w:history="1">
              <w:r w:rsidR="004A703C">
                <w:rPr>
                  <w:rStyle w:val="Hyperlink"/>
                </w:rPr>
                <w:t>C1-216592</w:t>
              </w:r>
            </w:hyperlink>
          </w:p>
        </w:tc>
        <w:tc>
          <w:tcPr>
            <w:tcW w:w="4191" w:type="dxa"/>
            <w:gridSpan w:val="3"/>
            <w:tcBorders>
              <w:top w:val="single" w:sz="4" w:space="0" w:color="auto"/>
              <w:bottom w:val="single" w:sz="4" w:space="0" w:color="auto"/>
            </w:tcBorders>
            <w:shd w:val="clear" w:color="auto" w:fill="FFFF00"/>
          </w:tcPr>
          <w:p w14:paraId="2FBAF9BB" w14:textId="3AA65920" w:rsidR="004A703C" w:rsidRPr="00D95972" w:rsidRDefault="004A703C" w:rsidP="004A703C">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330B3DB2" w14:textId="1AB60029"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4AA96F" w14:textId="5330EF13" w:rsidR="004A703C" w:rsidRPr="00D95972" w:rsidRDefault="004A703C" w:rsidP="004A703C">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15391"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22A29B9C" w14:textId="77777777" w:rsidR="004A703C" w:rsidRDefault="004A703C" w:rsidP="004A703C">
            <w:pPr>
              <w:rPr>
                <w:rFonts w:eastAsia="Batang" w:cs="Arial"/>
                <w:lang w:eastAsia="ko-KR"/>
              </w:rPr>
            </w:pPr>
            <w:r>
              <w:rPr>
                <w:rFonts w:eastAsia="Batang" w:cs="Arial"/>
                <w:lang w:eastAsia="ko-KR"/>
              </w:rPr>
              <w:t>-objection</w:t>
            </w:r>
          </w:p>
          <w:p w14:paraId="39A467E9" w14:textId="77777777" w:rsidR="004A703C" w:rsidRDefault="004A703C" w:rsidP="004A703C">
            <w:pPr>
              <w:rPr>
                <w:rFonts w:eastAsia="Batang" w:cs="Arial"/>
                <w:lang w:eastAsia="ko-KR"/>
              </w:rPr>
            </w:pPr>
          </w:p>
          <w:p w14:paraId="73332EF5"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2BCC54E4" w14:textId="77777777" w:rsidR="004A703C" w:rsidRDefault="004A703C" w:rsidP="004A703C">
            <w:pPr>
              <w:rPr>
                <w:rFonts w:eastAsia="Batang" w:cs="Arial"/>
                <w:lang w:eastAsia="ko-KR"/>
              </w:rPr>
            </w:pPr>
            <w:r>
              <w:rPr>
                <w:rFonts w:eastAsia="Batang" w:cs="Arial"/>
                <w:lang w:eastAsia="ko-KR"/>
              </w:rPr>
              <w:t>Rev required</w:t>
            </w:r>
          </w:p>
          <w:p w14:paraId="5F281B16" w14:textId="77777777" w:rsidR="004A703C" w:rsidRDefault="004A703C" w:rsidP="004A703C">
            <w:pPr>
              <w:rPr>
                <w:rFonts w:eastAsia="Batang" w:cs="Arial"/>
                <w:lang w:eastAsia="ko-KR"/>
              </w:rPr>
            </w:pPr>
          </w:p>
          <w:p w14:paraId="6F63D945"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0228</w:t>
            </w:r>
          </w:p>
          <w:p w14:paraId="6C804ED2" w14:textId="77777777" w:rsidR="004A703C" w:rsidRDefault="004A703C" w:rsidP="004A703C">
            <w:pPr>
              <w:rPr>
                <w:rFonts w:eastAsia="Batang" w:cs="Arial"/>
                <w:lang w:eastAsia="ko-KR"/>
              </w:rPr>
            </w:pPr>
            <w:r>
              <w:rPr>
                <w:rFonts w:eastAsia="Batang" w:cs="Arial"/>
                <w:lang w:eastAsia="ko-KR"/>
              </w:rPr>
              <w:t>Discard previous email</w:t>
            </w:r>
          </w:p>
          <w:p w14:paraId="306A8985" w14:textId="77777777" w:rsidR="004A703C" w:rsidRDefault="004A703C" w:rsidP="004A703C">
            <w:pPr>
              <w:rPr>
                <w:rFonts w:eastAsia="Batang" w:cs="Arial"/>
                <w:lang w:eastAsia="ko-KR"/>
              </w:rPr>
            </w:pPr>
          </w:p>
          <w:p w14:paraId="3A26345A"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0830</w:t>
            </w:r>
          </w:p>
          <w:p w14:paraId="3C34F152" w14:textId="77B367CA" w:rsidR="004A703C" w:rsidRDefault="004A703C" w:rsidP="004A703C">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p>
          <w:p w14:paraId="38A1AD84" w14:textId="2D8A619E" w:rsidR="004A703C" w:rsidRDefault="004A703C" w:rsidP="004A703C">
            <w:pPr>
              <w:rPr>
                <w:rFonts w:eastAsia="Batang" w:cs="Arial"/>
                <w:lang w:eastAsia="ko-KR"/>
              </w:rPr>
            </w:pPr>
          </w:p>
          <w:p w14:paraId="2C40DA00"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0CFBADF" w14:textId="2396CE60" w:rsidR="004A703C" w:rsidRDefault="004A703C" w:rsidP="004A703C">
            <w:pPr>
              <w:rPr>
                <w:rFonts w:eastAsia="Batang" w:cs="Arial"/>
                <w:lang w:eastAsia="ko-KR"/>
              </w:rPr>
            </w:pPr>
            <w:r>
              <w:rPr>
                <w:rFonts w:eastAsia="Batang" w:cs="Arial"/>
                <w:lang w:eastAsia="ko-KR"/>
              </w:rPr>
              <w:t>Rev required</w:t>
            </w:r>
          </w:p>
          <w:p w14:paraId="6B77F737" w14:textId="7453D79D" w:rsidR="00B84F0D" w:rsidRDefault="00B84F0D" w:rsidP="004A703C">
            <w:pPr>
              <w:rPr>
                <w:rFonts w:eastAsia="Batang" w:cs="Arial"/>
                <w:lang w:eastAsia="ko-KR"/>
              </w:rPr>
            </w:pPr>
          </w:p>
          <w:p w14:paraId="4F838BC2" w14:textId="46731DB2" w:rsidR="00B84F0D" w:rsidRDefault="00B84F0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0443/9445</w:t>
            </w:r>
          </w:p>
          <w:p w14:paraId="4702B00D" w14:textId="4062125D" w:rsidR="00B84F0D" w:rsidRDefault="00B84F0D" w:rsidP="004A703C">
            <w:pPr>
              <w:rPr>
                <w:rFonts w:eastAsia="Batang" w:cs="Arial"/>
                <w:lang w:eastAsia="ko-KR"/>
              </w:rPr>
            </w:pPr>
            <w:r>
              <w:rPr>
                <w:rFonts w:eastAsia="Batang" w:cs="Arial"/>
                <w:lang w:eastAsia="ko-KR"/>
              </w:rPr>
              <w:t>Replies</w:t>
            </w:r>
          </w:p>
          <w:p w14:paraId="0A40C294" w14:textId="4947028A" w:rsidR="00B84F0D" w:rsidRDefault="00B84F0D" w:rsidP="004A703C">
            <w:pPr>
              <w:rPr>
                <w:rFonts w:eastAsia="Batang" w:cs="Arial"/>
                <w:lang w:eastAsia="ko-KR"/>
              </w:rPr>
            </w:pPr>
          </w:p>
          <w:p w14:paraId="44394FE9" w14:textId="3920C755" w:rsidR="00B84F0D" w:rsidRDefault="00B84F0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0805</w:t>
            </w:r>
          </w:p>
          <w:p w14:paraId="49C84F90" w14:textId="4430A187" w:rsidR="004A703C" w:rsidRDefault="00B84F0D" w:rsidP="004A703C">
            <w:pPr>
              <w:rPr>
                <w:rFonts w:eastAsia="Batang" w:cs="Arial"/>
                <w:lang w:eastAsia="ko-KR"/>
              </w:rPr>
            </w:pPr>
            <w:r>
              <w:rPr>
                <w:rFonts w:eastAsia="Batang" w:cs="Arial"/>
                <w:lang w:eastAsia="ko-KR"/>
              </w:rPr>
              <w:t>Replies</w:t>
            </w:r>
          </w:p>
          <w:p w14:paraId="18B18034" w14:textId="6C8FFB4B" w:rsidR="001927F6" w:rsidRDefault="001927F6" w:rsidP="004A703C">
            <w:pPr>
              <w:rPr>
                <w:rFonts w:eastAsia="Batang" w:cs="Arial"/>
                <w:lang w:eastAsia="ko-KR"/>
              </w:rPr>
            </w:pPr>
          </w:p>
          <w:p w14:paraId="6AA8531F" w14:textId="2006A71F" w:rsidR="001927F6" w:rsidRDefault="001927F6"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1135</w:t>
            </w:r>
          </w:p>
          <w:p w14:paraId="3A46065C" w14:textId="575972C5" w:rsidR="001927F6" w:rsidRDefault="001927F6" w:rsidP="004A703C">
            <w:pPr>
              <w:rPr>
                <w:rFonts w:eastAsia="Batang" w:cs="Arial"/>
                <w:lang w:eastAsia="ko-KR"/>
              </w:rPr>
            </w:pPr>
            <w:r>
              <w:rPr>
                <w:rFonts w:eastAsia="Batang" w:cs="Arial"/>
                <w:lang w:eastAsia="ko-KR"/>
              </w:rPr>
              <w:t>Replies</w:t>
            </w:r>
          </w:p>
          <w:p w14:paraId="2772549A" w14:textId="1D94DC84" w:rsidR="001927F6" w:rsidRDefault="001927F6" w:rsidP="004A703C">
            <w:pPr>
              <w:rPr>
                <w:rFonts w:eastAsia="Batang" w:cs="Arial"/>
                <w:lang w:eastAsia="ko-KR"/>
              </w:rPr>
            </w:pPr>
          </w:p>
          <w:p w14:paraId="72DC6B79" w14:textId="72029404" w:rsidR="001927F6" w:rsidRDefault="001927F6"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1136</w:t>
            </w:r>
          </w:p>
          <w:p w14:paraId="67F54E38" w14:textId="6514CE39" w:rsidR="001927F6" w:rsidRDefault="001927F6" w:rsidP="004A703C">
            <w:pPr>
              <w:rPr>
                <w:rFonts w:eastAsia="Batang" w:cs="Arial"/>
                <w:lang w:eastAsia="ko-KR"/>
              </w:rPr>
            </w:pPr>
            <w:r>
              <w:rPr>
                <w:rFonts w:eastAsia="Batang" w:cs="Arial"/>
                <w:lang w:eastAsia="ko-KR"/>
              </w:rPr>
              <w:t>Replies</w:t>
            </w:r>
          </w:p>
          <w:p w14:paraId="0A420B72" w14:textId="66D48BFC" w:rsidR="001927F6" w:rsidRDefault="001927F6" w:rsidP="004A703C">
            <w:pPr>
              <w:rPr>
                <w:rFonts w:eastAsia="Batang" w:cs="Arial"/>
                <w:lang w:eastAsia="ko-KR"/>
              </w:rPr>
            </w:pPr>
          </w:p>
          <w:p w14:paraId="030B3C76" w14:textId="26642C93" w:rsidR="00F57911" w:rsidRDefault="00F57911"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1154</w:t>
            </w:r>
          </w:p>
          <w:p w14:paraId="6C0ED0A7" w14:textId="3391EA9C" w:rsidR="00F57911" w:rsidRDefault="00F57911" w:rsidP="004A703C">
            <w:pPr>
              <w:rPr>
                <w:rFonts w:eastAsia="Batang" w:cs="Arial"/>
                <w:lang w:eastAsia="ko-KR"/>
              </w:rPr>
            </w:pPr>
            <w:r>
              <w:rPr>
                <w:rFonts w:eastAsia="Batang" w:cs="Arial"/>
                <w:lang w:eastAsia="ko-KR"/>
              </w:rPr>
              <w:t>Replies</w:t>
            </w:r>
          </w:p>
          <w:p w14:paraId="7F119FAF" w14:textId="01FA8D10" w:rsidR="00F57911" w:rsidRDefault="00F57911" w:rsidP="004A703C">
            <w:pPr>
              <w:rPr>
                <w:rFonts w:eastAsia="Batang" w:cs="Arial"/>
                <w:lang w:eastAsia="ko-KR"/>
              </w:rPr>
            </w:pPr>
          </w:p>
          <w:p w14:paraId="04025105" w14:textId="4A1C1AB4" w:rsidR="00B61DCD" w:rsidRDefault="00B61DCD" w:rsidP="004A703C">
            <w:pPr>
              <w:rPr>
                <w:rFonts w:eastAsia="Batang" w:cs="Arial"/>
                <w:lang w:eastAsia="ko-KR"/>
              </w:rPr>
            </w:pPr>
            <w:r>
              <w:rPr>
                <w:rFonts w:eastAsia="Batang" w:cs="Arial"/>
                <w:lang w:eastAsia="ko-KR"/>
              </w:rPr>
              <w:t>Rae mon 0956</w:t>
            </w:r>
          </w:p>
          <w:p w14:paraId="33395018" w14:textId="5EFD463C" w:rsidR="00B61DCD" w:rsidRDefault="00B61DCD" w:rsidP="004A703C">
            <w:pPr>
              <w:rPr>
                <w:rFonts w:eastAsia="Batang" w:cs="Arial"/>
                <w:lang w:eastAsia="ko-KR"/>
              </w:rPr>
            </w:pPr>
            <w:r>
              <w:rPr>
                <w:rFonts w:eastAsia="Batang" w:cs="Arial"/>
                <w:lang w:eastAsia="ko-KR"/>
              </w:rPr>
              <w:t xml:space="preserve">Same as </w:t>
            </w:r>
            <w:r w:rsidR="007D4F2C">
              <w:rPr>
                <w:rFonts w:eastAsia="Batang" w:cs="Arial"/>
                <w:lang w:eastAsia="ko-KR"/>
              </w:rPr>
              <w:t>Mohamed</w:t>
            </w:r>
          </w:p>
          <w:p w14:paraId="2C85CE31" w14:textId="357C4F3A" w:rsidR="007D4F2C" w:rsidRDefault="007D4F2C" w:rsidP="004A703C">
            <w:pPr>
              <w:rPr>
                <w:rFonts w:eastAsia="Batang" w:cs="Arial"/>
                <w:lang w:eastAsia="ko-KR"/>
              </w:rPr>
            </w:pPr>
          </w:p>
          <w:p w14:paraId="7CF83F54" w14:textId="771D6453" w:rsidR="007D4F2C" w:rsidRDefault="007D4F2C" w:rsidP="004A703C">
            <w:pPr>
              <w:rPr>
                <w:rFonts w:eastAsia="Batang" w:cs="Arial"/>
                <w:lang w:eastAsia="ko-KR"/>
              </w:rPr>
            </w:pPr>
            <w:r>
              <w:rPr>
                <w:rFonts w:eastAsia="Batang" w:cs="Arial"/>
                <w:lang w:eastAsia="ko-KR"/>
              </w:rPr>
              <w:t>Hua mon 1010</w:t>
            </w:r>
            <w:r w:rsidR="00B36777">
              <w:rPr>
                <w:rFonts w:eastAsia="Batang" w:cs="Arial"/>
                <w:lang w:eastAsia="ko-KR"/>
              </w:rPr>
              <w:t>/1551</w:t>
            </w:r>
          </w:p>
          <w:p w14:paraId="3F6DBCF8" w14:textId="5635DC7B" w:rsidR="007D4F2C" w:rsidRDefault="007D4F2C" w:rsidP="004A703C">
            <w:pPr>
              <w:rPr>
                <w:rFonts w:eastAsia="Batang" w:cs="Arial"/>
                <w:lang w:eastAsia="ko-KR"/>
              </w:rPr>
            </w:pPr>
            <w:r>
              <w:rPr>
                <w:rFonts w:eastAsia="Batang" w:cs="Arial"/>
                <w:lang w:eastAsia="ko-KR"/>
              </w:rPr>
              <w:t>Replies</w:t>
            </w:r>
          </w:p>
          <w:p w14:paraId="3C1035D7" w14:textId="716212DC" w:rsidR="007D4F2C" w:rsidRDefault="007D4F2C" w:rsidP="004A703C">
            <w:pPr>
              <w:rPr>
                <w:rFonts w:eastAsia="Batang" w:cs="Arial"/>
                <w:lang w:eastAsia="ko-KR"/>
              </w:rPr>
            </w:pPr>
          </w:p>
          <w:p w14:paraId="5A7A7755" w14:textId="206706F2" w:rsidR="000E2CF4" w:rsidRDefault="000E2CF4"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0011</w:t>
            </w:r>
          </w:p>
          <w:p w14:paraId="2B822DEF" w14:textId="02DCA9DA" w:rsidR="000E2CF4" w:rsidRDefault="00FD3857" w:rsidP="004A703C">
            <w:pPr>
              <w:rPr>
                <w:rFonts w:eastAsia="Batang" w:cs="Arial"/>
                <w:lang w:eastAsia="ko-KR"/>
              </w:rPr>
            </w:pPr>
            <w:r>
              <w:rPr>
                <w:rFonts w:eastAsia="Batang" w:cs="Arial"/>
                <w:lang w:eastAsia="ko-KR"/>
              </w:rPr>
              <w:t>C</w:t>
            </w:r>
            <w:r w:rsidR="000E2CF4">
              <w:rPr>
                <w:rFonts w:eastAsia="Batang" w:cs="Arial"/>
                <w:lang w:eastAsia="ko-KR"/>
              </w:rPr>
              <w:t>omments</w:t>
            </w:r>
          </w:p>
          <w:p w14:paraId="31AA879F" w14:textId="666CB92E" w:rsidR="00FD3857" w:rsidRDefault="00FD3857" w:rsidP="004A703C">
            <w:pPr>
              <w:rPr>
                <w:rFonts w:eastAsia="Batang" w:cs="Arial"/>
                <w:lang w:eastAsia="ko-KR"/>
              </w:rPr>
            </w:pPr>
          </w:p>
          <w:p w14:paraId="74090143" w14:textId="73F2C224" w:rsidR="00FD3857" w:rsidRDefault="00FD3857"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0319</w:t>
            </w:r>
          </w:p>
          <w:p w14:paraId="430ED012" w14:textId="36DE6417" w:rsidR="00FD3857" w:rsidRDefault="00FD3857" w:rsidP="004A703C">
            <w:pPr>
              <w:rPr>
                <w:rFonts w:eastAsia="Batang" w:cs="Arial"/>
                <w:lang w:eastAsia="ko-KR"/>
              </w:rPr>
            </w:pPr>
            <w:r>
              <w:rPr>
                <w:rFonts w:eastAsia="Batang" w:cs="Arial"/>
                <w:lang w:eastAsia="ko-KR"/>
              </w:rPr>
              <w:t>Replies</w:t>
            </w:r>
          </w:p>
          <w:p w14:paraId="444DCA1B" w14:textId="525FEB7C" w:rsidR="00FD3857" w:rsidRDefault="00FD3857" w:rsidP="004A703C">
            <w:pPr>
              <w:rPr>
                <w:rFonts w:eastAsia="Batang" w:cs="Arial"/>
                <w:lang w:eastAsia="ko-KR"/>
              </w:rPr>
            </w:pPr>
          </w:p>
          <w:p w14:paraId="44D9D77A" w14:textId="01B8B9F6" w:rsidR="002E5E8F" w:rsidRDefault="002E5E8F"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1224</w:t>
            </w:r>
          </w:p>
          <w:p w14:paraId="26C2C805" w14:textId="6162F7E2" w:rsidR="002E5E8F" w:rsidRDefault="002960BF" w:rsidP="004A703C">
            <w:pPr>
              <w:rPr>
                <w:rFonts w:eastAsia="Batang" w:cs="Arial"/>
                <w:lang w:eastAsia="ko-KR"/>
              </w:rPr>
            </w:pPr>
            <w:r>
              <w:rPr>
                <w:rFonts w:eastAsia="Batang" w:cs="Arial"/>
                <w:lang w:eastAsia="ko-KR"/>
              </w:rPr>
              <w:t>R</w:t>
            </w:r>
            <w:r w:rsidR="002E5E8F">
              <w:rPr>
                <w:rFonts w:eastAsia="Batang" w:cs="Arial"/>
                <w:lang w:eastAsia="ko-KR"/>
              </w:rPr>
              <w:t>eplies</w:t>
            </w:r>
          </w:p>
          <w:p w14:paraId="78FFFFD4" w14:textId="2CCC7377" w:rsidR="002960BF" w:rsidRDefault="002960BF" w:rsidP="004A703C">
            <w:pPr>
              <w:rPr>
                <w:rFonts w:eastAsia="Batang" w:cs="Arial"/>
                <w:lang w:eastAsia="ko-KR"/>
              </w:rPr>
            </w:pPr>
          </w:p>
          <w:p w14:paraId="3A767851" w14:textId="6FA99CA2" w:rsidR="002960BF" w:rsidRDefault="002960BF"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1659</w:t>
            </w:r>
          </w:p>
          <w:p w14:paraId="58EAE81D" w14:textId="5EDB970F" w:rsidR="002960BF" w:rsidRDefault="002960BF" w:rsidP="004A703C">
            <w:pPr>
              <w:rPr>
                <w:rFonts w:eastAsia="Batang" w:cs="Arial"/>
                <w:lang w:eastAsia="ko-KR"/>
              </w:rPr>
            </w:pPr>
            <w:r>
              <w:rPr>
                <w:rFonts w:eastAsia="Batang" w:cs="Arial"/>
                <w:lang w:eastAsia="ko-KR"/>
              </w:rPr>
              <w:t>Replies</w:t>
            </w:r>
          </w:p>
          <w:p w14:paraId="18439AE7" w14:textId="77777777" w:rsidR="002960BF" w:rsidRDefault="002960BF" w:rsidP="004A703C">
            <w:pPr>
              <w:rPr>
                <w:rFonts w:eastAsia="Batang" w:cs="Arial"/>
                <w:lang w:eastAsia="ko-KR"/>
              </w:rPr>
            </w:pPr>
          </w:p>
          <w:p w14:paraId="5F2A4AC7" w14:textId="7EC48030" w:rsidR="00B84F0D" w:rsidRDefault="00C440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1338</w:t>
            </w:r>
          </w:p>
          <w:p w14:paraId="02734AAF" w14:textId="492314F5" w:rsidR="00C4405A" w:rsidRDefault="00C4405A" w:rsidP="004A703C">
            <w:pPr>
              <w:rPr>
                <w:rFonts w:eastAsia="Batang" w:cs="Arial"/>
                <w:lang w:eastAsia="ko-KR"/>
              </w:rPr>
            </w:pPr>
            <w:r>
              <w:rPr>
                <w:rFonts w:eastAsia="Batang" w:cs="Arial"/>
                <w:lang w:eastAsia="ko-KR"/>
              </w:rPr>
              <w:t>comments</w:t>
            </w:r>
          </w:p>
          <w:p w14:paraId="3852E403" w14:textId="2C128FFB" w:rsidR="00C4405A" w:rsidRPr="00D95972" w:rsidRDefault="00C4405A" w:rsidP="004A703C">
            <w:pPr>
              <w:rPr>
                <w:rFonts w:eastAsia="Batang" w:cs="Arial"/>
                <w:lang w:eastAsia="ko-KR"/>
              </w:rPr>
            </w:pPr>
          </w:p>
        </w:tc>
      </w:tr>
      <w:tr w:rsidR="004A703C" w:rsidRPr="00D95972" w14:paraId="0492448D" w14:textId="77777777" w:rsidTr="003C7DED">
        <w:tc>
          <w:tcPr>
            <w:tcW w:w="976" w:type="dxa"/>
            <w:tcBorders>
              <w:top w:val="nil"/>
              <w:left w:val="thinThickThinSmallGap" w:sz="24" w:space="0" w:color="auto"/>
              <w:bottom w:val="nil"/>
            </w:tcBorders>
            <w:shd w:val="clear" w:color="auto" w:fill="auto"/>
          </w:tcPr>
          <w:p w14:paraId="431299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9B19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25E0C8" w14:textId="7EAB837A" w:rsidR="004A703C" w:rsidRPr="00D95972" w:rsidRDefault="008569B5" w:rsidP="004A703C">
            <w:pPr>
              <w:overflowPunct/>
              <w:autoSpaceDE/>
              <w:autoSpaceDN/>
              <w:adjustRightInd/>
              <w:textAlignment w:val="auto"/>
              <w:rPr>
                <w:rFonts w:cs="Arial"/>
                <w:lang w:val="en-US"/>
              </w:rPr>
            </w:pPr>
            <w:hyperlink r:id="rId274" w:history="1">
              <w:r w:rsidR="004A703C">
                <w:rPr>
                  <w:rStyle w:val="Hyperlink"/>
                </w:rPr>
                <w:t>C1-216637</w:t>
              </w:r>
            </w:hyperlink>
          </w:p>
        </w:tc>
        <w:tc>
          <w:tcPr>
            <w:tcW w:w="4191" w:type="dxa"/>
            <w:gridSpan w:val="3"/>
            <w:tcBorders>
              <w:top w:val="single" w:sz="4" w:space="0" w:color="auto"/>
              <w:bottom w:val="single" w:sz="4" w:space="0" w:color="auto"/>
            </w:tcBorders>
            <w:shd w:val="clear" w:color="auto" w:fill="FFFF00"/>
          </w:tcPr>
          <w:p w14:paraId="702D3BA2" w14:textId="4DB26D25" w:rsidR="004A703C" w:rsidRPr="00D95972" w:rsidRDefault="004A703C" w:rsidP="004A703C">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1255B409" w14:textId="5111F5E3" w:rsidR="004A703C" w:rsidRPr="00D95972" w:rsidRDefault="004A703C" w:rsidP="004A703C">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CE86C3F" w14:textId="3912F050" w:rsidR="004A703C" w:rsidRPr="00D95972" w:rsidRDefault="004A703C" w:rsidP="004A703C">
            <w:pPr>
              <w:rPr>
                <w:rFonts w:cs="Arial"/>
              </w:rPr>
            </w:pPr>
            <w:r>
              <w:rPr>
                <w:rFonts w:cs="Arial"/>
              </w:rPr>
              <w:t xml:space="preserve">CR 3625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63838" w14:textId="77777777" w:rsidR="004A703C" w:rsidRDefault="004A703C" w:rsidP="004A703C">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0106</w:t>
            </w:r>
          </w:p>
          <w:p w14:paraId="0A419A81" w14:textId="77777777" w:rsidR="004A703C" w:rsidRDefault="004A703C" w:rsidP="004A703C">
            <w:pPr>
              <w:rPr>
                <w:rFonts w:eastAsia="Batang" w:cs="Arial"/>
                <w:lang w:eastAsia="ko-KR"/>
              </w:rPr>
            </w:pPr>
            <w:r>
              <w:rPr>
                <w:rFonts w:eastAsia="Batang" w:cs="Arial"/>
                <w:lang w:eastAsia="ko-KR"/>
              </w:rPr>
              <w:t>Rev required</w:t>
            </w:r>
          </w:p>
          <w:p w14:paraId="19B346AF" w14:textId="77777777" w:rsidR="004A703C" w:rsidRDefault="004A703C" w:rsidP="004A703C">
            <w:pPr>
              <w:rPr>
                <w:rFonts w:eastAsia="Batang" w:cs="Arial"/>
                <w:lang w:eastAsia="ko-KR"/>
              </w:rPr>
            </w:pPr>
          </w:p>
          <w:p w14:paraId="0DAB6E9C" w14:textId="51CB0FA5"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7E2CEFC6" w14:textId="5B7329FA" w:rsidR="004A703C" w:rsidRDefault="004A703C" w:rsidP="004A703C">
            <w:pPr>
              <w:rPr>
                <w:rFonts w:eastAsia="Batang" w:cs="Arial"/>
                <w:lang w:eastAsia="ko-KR"/>
              </w:rPr>
            </w:pPr>
            <w:r>
              <w:rPr>
                <w:rFonts w:eastAsia="Batang" w:cs="Arial"/>
                <w:lang w:eastAsia="ko-KR"/>
              </w:rPr>
              <w:t>Rev required</w:t>
            </w:r>
          </w:p>
          <w:p w14:paraId="6C1E5234" w14:textId="624494CB" w:rsidR="004A703C" w:rsidRDefault="004A703C" w:rsidP="004A703C">
            <w:pPr>
              <w:rPr>
                <w:rFonts w:eastAsia="Batang" w:cs="Arial"/>
                <w:lang w:eastAsia="ko-KR"/>
              </w:rPr>
            </w:pPr>
          </w:p>
          <w:p w14:paraId="7C0D0BFB" w14:textId="03F47C12"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0224</w:t>
            </w:r>
          </w:p>
          <w:p w14:paraId="5548632E" w14:textId="2D2AA497" w:rsidR="004A703C" w:rsidRDefault="004A703C" w:rsidP="004A703C">
            <w:pPr>
              <w:rPr>
                <w:rFonts w:eastAsia="Batang" w:cs="Arial"/>
                <w:lang w:eastAsia="ko-KR"/>
              </w:rPr>
            </w:pPr>
            <w:r>
              <w:rPr>
                <w:rFonts w:eastAsia="Batang" w:cs="Arial"/>
                <w:lang w:eastAsia="ko-KR"/>
              </w:rPr>
              <w:t>Discard previous email</w:t>
            </w:r>
          </w:p>
          <w:p w14:paraId="57F8F1FF" w14:textId="0468A5DF" w:rsidR="004A703C" w:rsidRDefault="004A703C" w:rsidP="004A703C">
            <w:pPr>
              <w:rPr>
                <w:rFonts w:eastAsia="Batang" w:cs="Arial"/>
                <w:lang w:eastAsia="ko-KR"/>
              </w:rPr>
            </w:pPr>
          </w:p>
          <w:p w14:paraId="270F976B"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DB01482" w14:textId="4B48E5BC" w:rsidR="004A703C" w:rsidRDefault="004A703C" w:rsidP="004A703C">
            <w:pPr>
              <w:rPr>
                <w:rFonts w:eastAsia="Batang" w:cs="Arial"/>
                <w:lang w:eastAsia="ko-KR"/>
              </w:rPr>
            </w:pPr>
            <w:r>
              <w:rPr>
                <w:rFonts w:eastAsia="Batang" w:cs="Arial"/>
                <w:lang w:eastAsia="ko-KR"/>
              </w:rPr>
              <w:t>Rev required</w:t>
            </w:r>
          </w:p>
          <w:p w14:paraId="46A230EB" w14:textId="573B761F" w:rsidR="00804543" w:rsidRDefault="00804543" w:rsidP="004A703C">
            <w:pPr>
              <w:rPr>
                <w:rFonts w:eastAsia="Batang" w:cs="Arial"/>
                <w:lang w:eastAsia="ko-KR"/>
              </w:rPr>
            </w:pPr>
          </w:p>
          <w:p w14:paraId="1F2F596E" w14:textId="7B4CE464" w:rsidR="00804543" w:rsidRDefault="00804543"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2108</w:t>
            </w:r>
          </w:p>
          <w:p w14:paraId="4FE2B8B4" w14:textId="099DC901" w:rsidR="00804543" w:rsidRDefault="00804543" w:rsidP="004A703C">
            <w:pPr>
              <w:rPr>
                <w:rFonts w:eastAsia="Batang" w:cs="Arial"/>
                <w:lang w:eastAsia="ko-KR"/>
              </w:rPr>
            </w:pPr>
            <w:r>
              <w:rPr>
                <w:rFonts w:eastAsia="Batang" w:cs="Arial"/>
                <w:lang w:eastAsia="ko-KR"/>
              </w:rPr>
              <w:t>Replies</w:t>
            </w:r>
          </w:p>
          <w:p w14:paraId="2BE67BD6" w14:textId="6AAE1622" w:rsidR="00804543" w:rsidRDefault="00804543" w:rsidP="004A703C">
            <w:pPr>
              <w:rPr>
                <w:rFonts w:eastAsia="Batang" w:cs="Arial"/>
                <w:lang w:eastAsia="ko-KR"/>
              </w:rPr>
            </w:pPr>
          </w:p>
          <w:p w14:paraId="3393F61C" w14:textId="7A3A0F9D" w:rsidR="00F24643" w:rsidRDefault="00F2464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2233</w:t>
            </w:r>
          </w:p>
          <w:p w14:paraId="2075E509" w14:textId="553F92BD" w:rsidR="00F24643" w:rsidRDefault="006B5A70" w:rsidP="004A703C">
            <w:pPr>
              <w:rPr>
                <w:rFonts w:eastAsia="Batang" w:cs="Arial"/>
                <w:lang w:eastAsia="ko-KR"/>
              </w:rPr>
            </w:pPr>
            <w:r>
              <w:rPr>
                <w:rFonts w:eastAsia="Batang" w:cs="Arial"/>
                <w:lang w:eastAsia="ko-KR"/>
              </w:rPr>
              <w:t>C</w:t>
            </w:r>
            <w:r w:rsidR="00F24643">
              <w:rPr>
                <w:rFonts w:eastAsia="Batang" w:cs="Arial"/>
                <w:lang w:eastAsia="ko-KR"/>
              </w:rPr>
              <w:t>omments</w:t>
            </w:r>
          </w:p>
          <w:p w14:paraId="64643ABC" w14:textId="4A67132D" w:rsidR="006B5A70" w:rsidRDefault="006B5A70" w:rsidP="004A703C">
            <w:pPr>
              <w:rPr>
                <w:rFonts w:eastAsia="Batang" w:cs="Arial"/>
                <w:lang w:eastAsia="ko-KR"/>
              </w:rPr>
            </w:pPr>
          </w:p>
          <w:p w14:paraId="6F577DC3" w14:textId="2A9E43DA" w:rsidR="006B5A70" w:rsidRDefault="006B5A70" w:rsidP="004A703C">
            <w:pPr>
              <w:rPr>
                <w:rFonts w:eastAsia="Batang" w:cs="Arial"/>
                <w:lang w:eastAsia="ko-KR"/>
              </w:rPr>
            </w:pPr>
            <w:r>
              <w:rPr>
                <w:rFonts w:eastAsia="Batang" w:cs="Arial"/>
                <w:lang w:eastAsia="ko-KR"/>
              </w:rPr>
              <w:t xml:space="preserve">Vivek </w:t>
            </w:r>
            <w:r w:rsidR="00B36777">
              <w:rPr>
                <w:rFonts w:eastAsia="Batang" w:cs="Arial"/>
                <w:lang w:eastAsia="ko-KR"/>
              </w:rPr>
              <w:t>mon</w:t>
            </w:r>
            <w:r>
              <w:rPr>
                <w:rFonts w:eastAsia="Batang" w:cs="Arial"/>
                <w:lang w:eastAsia="ko-KR"/>
              </w:rPr>
              <w:t xml:space="preserve"> 1457</w:t>
            </w:r>
          </w:p>
          <w:p w14:paraId="34AB268A" w14:textId="059D3FF3" w:rsidR="006B5A70" w:rsidRDefault="00B36777" w:rsidP="004A703C">
            <w:pPr>
              <w:rPr>
                <w:rFonts w:eastAsia="Batang" w:cs="Arial"/>
                <w:lang w:eastAsia="ko-KR"/>
              </w:rPr>
            </w:pPr>
            <w:r>
              <w:rPr>
                <w:rFonts w:eastAsia="Batang" w:cs="Arial"/>
                <w:lang w:eastAsia="ko-KR"/>
              </w:rPr>
              <w:t>R</w:t>
            </w:r>
            <w:r w:rsidR="006B5A70">
              <w:rPr>
                <w:rFonts w:eastAsia="Batang" w:cs="Arial"/>
                <w:lang w:eastAsia="ko-KR"/>
              </w:rPr>
              <w:t>eplies</w:t>
            </w:r>
          </w:p>
          <w:p w14:paraId="2CA7E725" w14:textId="7CAB0B77" w:rsidR="00B36777" w:rsidRDefault="00B36777" w:rsidP="004A703C">
            <w:pPr>
              <w:rPr>
                <w:rFonts w:eastAsia="Batang" w:cs="Arial"/>
                <w:lang w:eastAsia="ko-KR"/>
              </w:rPr>
            </w:pPr>
          </w:p>
          <w:p w14:paraId="48E3CB4B" w14:textId="3C088795" w:rsidR="00B36777" w:rsidRDefault="00B36777" w:rsidP="004A703C">
            <w:pPr>
              <w:rPr>
                <w:rFonts w:eastAsia="Batang" w:cs="Arial"/>
                <w:lang w:eastAsia="ko-KR"/>
              </w:rPr>
            </w:pPr>
            <w:r>
              <w:rPr>
                <w:rFonts w:eastAsia="Batang" w:cs="Arial"/>
                <w:lang w:eastAsia="ko-KR"/>
              </w:rPr>
              <w:t>Mohamed mon 1534</w:t>
            </w:r>
          </w:p>
          <w:p w14:paraId="2E462749" w14:textId="1CFF8C2F" w:rsidR="00B36777" w:rsidRDefault="00BD236E" w:rsidP="004A703C">
            <w:pPr>
              <w:rPr>
                <w:rFonts w:eastAsia="Batang" w:cs="Arial"/>
                <w:lang w:eastAsia="ko-KR"/>
              </w:rPr>
            </w:pPr>
            <w:r>
              <w:rPr>
                <w:rFonts w:eastAsia="Batang" w:cs="Arial"/>
                <w:lang w:eastAsia="ko-KR"/>
              </w:rPr>
              <w:t>R</w:t>
            </w:r>
            <w:r w:rsidR="00B36777">
              <w:rPr>
                <w:rFonts w:eastAsia="Batang" w:cs="Arial"/>
                <w:lang w:eastAsia="ko-KR"/>
              </w:rPr>
              <w:t>eplies</w:t>
            </w:r>
          </w:p>
          <w:p w14:paraId="7A623505" w14:textId="12B1A677" w:rsidR="00BD236E" w:rsidRDefault="00BD236E" w:rsidP="004A703C">
            <w:pPr>
              <w:rPr>
                <w:rFonts w:eastAsia="Batang" w:cs="Arial"/>
                <w:lang w:eastAsia="ko-KR"/>
              </w:rPr>
            </w:pPr>
          </w:p>
          <w:p w14:paraId="444BF055" w14:textId="66990AE0" w:rsidR="00BD236E" w:rsidRDefault="00BD236E"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0840</w:t>
            </w:r>
          </w:p>
          <w:p w14:paraId="184314DC" w14:textId="4630A9B7" w:rsidR="00BD236E" w:rsidRDefault="00BE70F5" w:rsidP="004A703C">
            <w:pPr>
              <w:rPr>
                <w:rFonts w:eastAsia="Batang" w:cs="Arial"/>
                <w:lang w:eastAsia="ko-KR"/>
              </w:rPr>
            </w:pPr>
            <w:r>
              <w:rPr>
                <w:rFonts w:eastAsia="Batang" w:cs="Arial"/>
                <w:lang w:eastAsia="ko-KR"/>
              </w:rPr>
              <w:t>Q</w:t>
            </w:r>
            <w:r w:rsidR="00BD236E">
              <w:rPr>
                <w:rFonts w:eastAsia="Batang" w:cs="Arial"/>
                <w:lang w:eastAsia="ko-KR"/>
              </w:rPr>
              <w:t>uestion</w:t>
            </w:r>
          </w:p>
          <w:p w14:paraId="054A300A" w14:textId="53EBB86E" w:rsidR="00BE70F5" w:rsidRDefault="00BE70F5" w:rsidP="004A703C">
            <w:pPr>
              <w:rPr>
                <w:rFonts w:eastAsia="Batang" w:cs="Arial"/>
                <w:lang w:eastAsia="ko-KR"/>
              </w:rPr>
            </w:pPr>
          </w:p>
          <w:p w14:paraId="150F43D5" w14:textId="598877D0" w:rsidR="00BE70F5" w:rsidRDefault="00BE70F5"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1942</w:t>
            </w:r>
          </w:p>
          <w:p w14:paraId="636942B9" w14:textId="04492BE9" w:rsidR="00BE70F5" w:rsidRDefault="00BE70F5" w:rsidP="004A703C">
            <w:pPr>
              <w:rPr>
                <w:rFonts w:eastAsia="Batang" w:cs="Arial"/>
                <w:lang w:eastAsia="ko-KR"/>
              </w:rPr>
            </w:pPr>
            <w:r>
              <w:rPr>
                <w:rFonts w:eastAsia="Batang" w:cs="Arial"/>
                <w:lang w:eastAsia="ko-KR"/>
              </w:rPr>
              <w:t>replies</w:t>
            </w:r>
          </w:p>
          <w:p w14:paraId="7B8DA8D1" w14:textId="3114988C" w:rsidR="004A703C" w:rsidRPr="00D95972" w:rsidRDefault="004A703C" w:rsidP="004A703C">
            <w:pPr>
              <w:rPr>
                <w:rFonts w:eastAsia="Batang" w:cs="Arial"/>
                <w:lang w:eastAsia="ko-KR"/>
              </w:rPr>
            </w:pPr>
          </w:p>
        </w:tc>
      </w:tr>
      <w:tr w:rsidR="004A703C" w:rsidRPr="00D95972" w14:paraId="0632C05A" w14:textId="77777777" w:rsidTr="003C7DED">
        <w:tc>
          <w:tcPr>
            <w:tcW w:w="976" w:type="dxa"/>
            <w:tcBorders>
              <w:top w:val="nil"/>
              <w:left w:val="thinThickThinSmallGap" w:sz="24" w:space="0" w:color="auto"/>
              <w:bottom w:val="nil"/>
            </w:tcBorders>
            <w:shd w:val="clear" w:color="auto" w:fill="auto"/>
          </w:tcPr>
          <w:p w14:paraId="74719F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1240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5449887" w14:textId="0D6C9B33" w:rsidR="004A703C" w:rsidRPr="00D95972" w:rsidRDefault="008569B5" w:rsidP="004A703C">
            <w:pPr>
              <w:overflowPunct/>
              <w:autoSpaceDE/>
              <w:autoSpaceDN/>
              <w:adjustRightInd/>
              <w:textAlignment w:val="auto"/>
              <w:rPr>
                <w:rFonts w:cs="Arial"/>
                <w:lang w:val="en-US"/>
              </w:rPr>
            </w:pPr>
            <w:hyperlink r:id="rId275" w:history="1">
              <w:r w:rsidR="004A703C">
                <w:rPr>
                  <w:rStyle w:val="Hyperlink"/>
                </w:rPr>
                <w:t>C1-216638</w:t>
              </w:r>
            </w:hyperlink>
          </w:p>
        </w:tc>
        <w:tc>
          <w:tcPr>
            <w:tcW w:w="4191" w:type="dxa"/>
            <w:gridSpan w:val="3"/>
            <w:tcBorders>
              <w:top w:val="single" w:sz="4" w:space="0" w:color="auto"/>
              <w:bottom w:val="single" w:sz="4" w:space="0" w:color="auto"/>
            </w:tcBorders>
            <w:shd w:val="clear" w:color="auto" w:fill="FFFF00"/>
          </w:tcPr>
          <w:p w14:paraId="739C4B4E" w14:textId="6BE53E70" w:rsidR="004A703C" w:rsidRPr="00D95972" w:rsidRDefault="004A703C" w:rsidP="004A703C">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4E01EE7D" w14:textId="54994D77"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2714B1" w14:textId="183DB4F6" w:rsidR="004A703C" w:rsidRPr="00D95972" w:rsidRDefault="004A703C" w:rsidP="004A703C">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6EA98" w14:textId="64E94F75"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56D791F3" w14:textId="660190F0" w:rsidR="004A703C" w:rsidRDefault="004A703C" w:rsidP="004A703C">
            <w:pPr>
              <w:rPr>
                <w:rFonts w:eastAsia="Batang" w:cs="Arial"/>
                <w:lang w:eastAsia="ko-KR"/>
              </w:rPr>
            </w:pPr>
            <w:r>
              <w:rPr>
                <w:rFonts w:eastAsia="Batang" w:cs="Arial"/>
                <w:lang w:eastAsia="ko-KR"/>
              </w:rPr>
              <w:t>Rev required -&gt; incorrect SUBJECT LINE, does not count</w:t>
            </w:r>
          </w:p>
          <w:p w14:paraId="531D1DE2" w14:textId="77777777" w:rsidR="004A703C" w:rsidRDefault="004A703C" w:rsidP="004A703C">
            <w:pPr>
              <w:rPr>
                <w:rFonts w:eastAsia="Batang" w:cs="Arial"/>
                <w:lang w:eastAsia="ko-KR"/>
              </w:rPr>
            </w:pPr>
          </w:p>
          <w:p w14:paraId="1F105AA5"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7A9C6A97" w14:textId="177EB69C" w:rsidR="004A703C" w:rsidRDefault="004A703C" w:rsidP="004A703C">
            <w:pPr>
              <w:rPr>
                <w:rFonts w:eastAsia="Batang" w:cs="Arial"/>
                <w:lang w:eastAsia="ko-KR"/>
              </w:rPr>
            </w:pPr>
            <w:r>
              <w:rPr>
                <w:rFonts w:eastAsia="Batang" w:cs="Arial"/>
                <w:lang w:eastAsia="ko-KR"/>
              </w:rPr>
              <w:t>Suggestion</w:t>
            </w:r>
          </w:p>
          <w:p w14:paraId="1E39A85D" w14:textId="77777777" w:rsidR="004A703C" w:rsidRDefault="004A703C" w:rsidP="004A703C">
            <w:pPr>
              <w:rPr>
                <w:rFonts w:eastAsia="Batang" w:cs="Arial"/>
                <w:lang w:eastAsia="ko-KR"/>
              </w:rPr>
            </w:pPr>
          </w:p>
          <w:p w14:paraId="3CDEF84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0911</w:t>
            </w:r>
          </w:p>
          <w:p w14:paraId="4B779F7F" w14:textId="0D9DAAF9" w:rsidR="004A703C" w:rsidRDefault="004A703C" w:rsidP="004A703C">
            <w:pPr>
              <w:rPr>
                <w:rFonts w:eastAsia="Batang" w:cs="Arial"/>
                <w:lang w:eastAsia="ko-KR"/>
              </w:rPr>
            </w:pPr>
            <w:r>
              <w:rPr>
                <w:rFonts w:eastAsia="Batang" w:cs="Arial"/>
                <w:lang w:eastAsia="ko-KR"/>
              </w:rPr>
              <w:t>Rev required</w:t>
            </w:r>
          </w:p>
          <w:p w14:paraId="74B4B7FE" w14:textId="54038B8D" w:rsidR="00786562" w:rsidRDefault="00786562" w:rsidP="004A703C">
            <w:pPr>
              <w:rPr>
                <w:rFonts w:eastAsia="Batang" w:cs="Arial"/>
                <w:lang w:eastAsia="ko-KR"/>
              </w:rPr>
            </w:pPr>
          </w:p>
          <w:p w14:paraId="270D78DD" w14:textId="11219A66" w:rsidR="00786562" w:rsidRDefault="00E1700F" w:rsidP="004A703C">
            <w:pPr>
              <w:rPr>
                <w:rFonts w:eastAsia="Batang" w:cs="Arial"/>
                <w:lang w:eastAsia="ko-KR"/>
              </w:rPr>
            </w:pPr>
            <w:r>
              <w:rPr>
                <w:rFonts w:eastAsia="Batang" w:cs="Arial"/>
                <w:lang w:eastAsia="ko-KR"/>
              </w:rPr>
              <w:t>Vivek mon 0027</w:t>
            </w:r>
          </w:p>
          <w:p w14:paraId="512CEA8F" w14:textId="54E7875D" w:rsidR="00E1700F" w:rsidRDefault="00E1700F" w:rsidP="004A703C">
            <w:pPr>
              <w:rPr>
                <w:rFonts w:eastAsia="Batang" w:cs="Arial"/>
                <w:lang w:eastAsia="ko-KR"/>
              </w:rPr>
            </w:pPr>
            <w:r>
              <w:rPr>
                <w:rFonts w:eastAsia="Batang" w:cs="Arial"/>
                <w:lang w:eastAsia="ko-KR"/>
              </w:rPr>
              <w:t>Provides rev</w:t>
            </w:r>
          </w:p>
          <w:p w14:paraId="5140D0F4" w14:textId="3E9CF622" w:rsidR="00D049B3" w:rsidRDefault="00D049B3" w:rsidP="004A703C">
            <w:pPr>
              <w:rPr>
                <w:rFonts w:eastAsia="Batang" w:cs="Arial"/>
                <w:lang w:eastAsia="ko-KR"/>
              </w:rPr>
            </w:pPr>
          </w:p>
          <w:p w14:paraId="269B59DC" w14:textId="2389454B" w:rsidR="00D049B3" w:rsidRDefault="00D049B3" w:rsidP="004A703C">
            <w:pPr>
              <w:rPr>
                <w:rFonts w:eastAsia="Batang" w:cs="Arial"/>
                <w:lang w:eastAsia="ko-KR"/>
              </w:rPr>
            </w:pPr>
            <w:r>
              <w:rPr>
                <w:rFonts w:eastAsia="Batang" w:cs="Arial"/>
                <w:lang w:eastAsia="ko-KR"/>
              </w:rPr>
              <w:t>Mohamed mon 1153</w:t>
            </w:r>
          </w:p>
          <w:p w14:paraId="6434094A" w14:textId="59141A34" w:rsidR="00D049B3" w:rsidRDefault="00D049B3" w:rsidP="004A703C">
            <w:pPr>
              <w:rPr>
                <w:rFonts w:eastAsia="Batang" w:cs="Arial"/>
                <w:lang w:eastAsia="ko-KR"/>
              </w:rPr>
            </w:pPr>
            <w:r>
              <w:rPr>
                <w:rFonts w:eastAsia="Batang" w:cs="Arial"/>
                <w:lang w:eastAsia="ko-KR"/>
              </w:rPr>
              <w:t>Looks fine, minor thing</w:t>
            </w:r>
          </w:p>
          <w:p w14:paraId="733E354C" w14:textId="348FA0D7" w:rsidR="00F40222" w:rsidRDefault="00F40222" w:rsidP="004A703C">
            <w:pPr>
              <w:rPr>
                <w:rFonts w:eastAsia="Batang" w:cs="Arial"/>
                <w:lang w:eastAsia="ko-KR"/>
              </w:rPr>
            </w:pPr>
          </w:p>
          <w:p w14:paraId="051A383E" w14:textId="0D121067" w:rsidR="00F40222" w:rsidRDefault="00F40222" w:rsidP="004A703C">
            <w:pPr>
              <w:rPr>
                <w:rFonts w:eastAsia="Batang" w:cs="Arial"/>
                <w:lang w:eastAsia="ko-KR"/>
              </w:rPr>
            </w:pPr>
            <w:r>
              <w:rPr>
                <w:rFonts w:eastAsia="Batang" w:cs="Arial"/>
                <w:lang w:eastAsia="ko-KR"/>
              </w:rPr>
              <w:t>Carlson mon 1338</w:t>
            </w:r>
          </w:p>
          <w:p w14:paraId="090BE629" w14:textId="68251D96" w:rsidR="00F40222" w:rsidRDefault="00F40222" w:rsidP="004A703C">
            <w:pPr>
              <w:rPr>
                <w:rFonts w:eastAsia="Batang" w:cs="Arial"/>
                <w:lang w:eastAsia="ko-KR"/>
              </w:rPr>
            </w:pPr>
            <w:r>
              <w:rPr>
                <w:rFonts w:eastAsia="Batang" w:cs="Arial"/>
                <w:lang w:eastAsia="ko-KR"/>
              </w:rPr>
              <w:lastRenderedPageBreak/>
              <w:t>Replies</w:t>
            </w:r>
          </w:p>
          <w:p w14:paraId="79CD1DAB" w14:textId="77777777" w:rsidR="00F40222" w:rsidRDefault="00F40222" w:rsidP="004A703C">
            <w:pPr>
              <w:rPr>
                <w:rFonts w:eastAsia="Batang" w:cs="Arial"/>
                <w:lang w:eastAsia="ko-KR"/>
              </w:rPr>
            </w:pPr>
          </w:p>
          <w:p w14:paraId="0C69B583" w14:textId="76C9C9C2" w:rsidR="004A703C" w:rsidRDefault="00F66D9E" w:rsidP="004A703C">
            <w:pPr>
              <w:rPr>
                <w:rFonts w:eastAsia="Batang" w:cs="Arial"/>
                <w:lang w:eastAsia="ko-KR"/>
              </w:rPr>
            </w:pPr>
            <w:r>
              <w:rPr>
                <w:rFonts w:eastAsia="Batang" w:cs="Arial"/>
                <w:lang w:eastAsia="ko-KR"/>
              </w:rPr>
              <w:t>Mohamed mon 1623</w:t>
            </w:r>
          </w:p>
          <w:p w14:paraId="364E131C" w14:textId="44FD1033" w:rsidR="00F66D9E" w:rsidRDefault="00F66D9E" w:rsidP="004A703C">
            <w:pPr>
              <w:rPr>
                <w:rFonts w:eastAsia="Batang" w:cs="Arial"/>
                <w:lang w:eastAsia="ko-KR"/>
              </w:rPr>
            </w:pPr>
            <w:proofErr w:type="spellStart"/>
            <w:r>
              <w:rPr>
                <w:rFonts w:eastAsia="Batang" w:cs="Arial"/>
                <w:lang w:eastAsia="ko-KR"/>
              </w:rPr>
              <w:t>Repies</w:t>
            </w:r>
            <w:proofErr w:type="spellEnd"/>
          </w:p>
          <w:p w14:paraId="0DB2E09C" w14:textId="44113EED" w:rsidR="00F66D9E" w:rsidRDefault="00F66D9E" w:rsidP="004A703C">
            <w:pPr>
              <w:rPr>
                <w:rFonts w:eastAsia="Batang" w:cs="Arial"/>
                <w:lang w:eastAsia="ko-KR"/>
              </w:rPr>
            </w:pPr>
          </w:p>
          <w:p w14:paraId="64A7ECC7" w14:textId="4283C27A" w:rsidR="009C011A" w:rsidRDefault="009C011A" w:rsidP="004A703C">
            <w:pPr>
              <w:rPr>
                <w:rFonts w:eastAsia="Batang" w:cs="Arial"/>
                <w:lang w:eastAsia="ko-KR"/>
              </w:rPr>
            </w:pPr>
            <w:r>
              <w:rPr>
                <w:rFonts w:eastAsia="Batang" w:cs="Arial"/>
                <w:lang w:eastAsia="ko-KR"/>
              </w:rPr>
              <w:t>Vivek mon 2349</w:t>
            </w:r>
          </w:p>
          <w:p w14:paraId="53C8A227" w14:textId="32E453B0" w:rsidR="009C011A" w:rsidRDefault="009C011A" w:rsidP="004A703C">
            <w:pPr>
              <w:rPr>
                <w:rFonts w:eastAsia="Batang" w:cs="Arial"/>
                <w:lang w:eastAsia="ko-KR"/>
              </w:rPr>
            </w:pPr>
            <w:r>
              <w:rPr>
                <w:rFonts w:eastAsia="Batang" w:cs="Arial"/>
                <w:lang w:eastAsia="ko-KR"/>
              </w:rPr>
              <w:t>Provides rev</w:t>
            </w:r>
          </w:p>
          <w:p w14:paraId="7C6B6844" w14:textId="3F8BF708" w:rsidR="00B86C26" w:rsidRDefault="00B86C26" w:rsidP="004A703C">
            <w:pPr>
              <w:rPr>
                <w:rFonts w:eastAsia="Batang" w:cs="Arial"/>
                <w:lang w:eastAsia="ko-KR"/>
              </w:rPr>
            </w:pPr>
          </w:p>
          <w:p w14:paraId="7790D155" w14:textId="6298DAEF" w:rsidR="00B86C26" w:rsidRDefault="00B86C2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1015</w:t>
            </w:r>
          </w:p>
          <w:p w14:paraId="1D13DC4B" w14:textId="69F1FBCD" w:rsidR="00B86C26" w:rsidRDefault="00E201BD" w:rsidP="004A703C">
            <w:pPr>
              <w:rPr>
                <w:rFonts w:eastAsia="Batang" w:cs="Arial"/>
                <w:lang w:eastAsia="ko-KR"/>
              </w:rPr>
            </w:pPr>
            <w:r>
              <w:rPr>
                <w:rFonts w:eastAsia="Batang" w:cs="Arial"/>
                <w:lang w:eastAsia="ko-KR"/>
              </w:rPr>
              <w:t>C</w:t>
            </w:r>
            <w:r w:rsidR="00B86C26">
              <w:rPr>
                <w:rFonts w:eastAsia="Batang" w:cs="Arial"/>
                <w:lang w:eastAsia="ko-KR"/>
              </w:rPr>
              <w:t>omment</w:t>
            </w:r>
          </w:p>
          <w:p w14:paraId="521FE3BA" w14:textId="0355DD90" w:rsidR="00E201BD" w:rsidRDefault="00E201BD" w:rsidP="004A703C">
            <w:pPr>
              <w:rPr>
                <w:rFonts w:eastAsia="Batang" w:cs="Arial"/>
                <w:lang w:eastAsia="ko-KR"/>
              </w:rPr>
            </w:pPr>
          </w:p>
          <w:p w14:paraId="10219AFB" w14:textId="45AEBAD2" w:rsidR="00E201BD" w:rsidRDefault="00E201BD"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1038</w:t>
            </w:r>
          </w:p>
          <w:p w14:paraId="5B41F3A3" w14:textId="697F0A53" w:rsidR="00E201BD" w:rsidRDefault="00E201BD" w:rsidP="004A703C">
            <w:pPr>
              <w:rPr>
                <w:rFonts w:eastAsia="Batang" w:cs="Arial"/>
                <w:lang w:eastAsia="ko-KR"/>
              </w:rPr>
            </w:pPr>
            <w:r>
              <w:rPr>
                <w:rFonts w:eastAsia="Batang" w:cs="Arial"/>
                <w:lang w:eastAsia="ko-KR"/>
              </w:rPr>
              <w:t>Rev required</w:t>
            </w:r>
          </w:p>
          <w:p w14:paraId="49BBF98E" w14:textId="167D42D0" w:rsidR="00E201BD" w:rsidRDefault="00E201BD" w:rsidP="004A703C">
            <w:pPr>
              <w:rPr>
                <w:rFonts w:eastAsia="Batang" w:cs="Arial"/>
                <w:lang w:eastAsia="ko-KR"/>
              </w:rPr>
            </w:pPr>
          </w:p>
          <w:p w14:paraId="5E78E639" w14:textId="68DC318A" w:rsidR="00BE70F5" w:rsidRDefault="00BE70F5"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2040</w:t>
            </w:r>
          </w:p>
          <w:p w14:paraId="62655785" w14:textId="2D1DFEBD" w:rsidR="00BE70F5" w:rsidRDefault="00933C03" w:rsidP="004A703C">
            <w:pPr>
              <w:rPr>
                <w:rFonts w:eastAsia="Batang" w:cs="Arial"/>
                <w:lang w:eastAsia="ko-KR"/>
              </w:rPr>
            </w:pPr>
            <w:r>
              <w:rPr>
                <w:rFonts w:eastAsia="Batang" w:cs="Arial"/>
                <w:lang w:eastAsia="ko-KR"/>
              </w:rPr>
              <w:t>R</w:t>
            </w:r>
            <w:r w:rsidR="00BE70F5">
              <w:rPr>
                <w:rFonts w:eastAsia="Batang" w:cs="Arial"/>
                <w:lang w:eastAsia="ko-KR"/>
              </w:rPr>
              <w:t>evision</w:t>
            </w:r>
          </w:p>
          <w:p w14:paraId="3259EDB6" w14:textId="72C25A98" w:rsidR="00933C03" w:rsidRDefault="00933C03" w:rsidP="004A703C">
            <w:pPr>
              <w:rPr>
                <w:rFonts w:eastAsia="Batang" w:cs="Arial"/>
                <w:lang w:eastAsia="ko-KR"/>
              </w:rPr>
            </w:pPr>
          </w:p>
          <w:p w14:paraId="251A736E" w14:textId="366B7F5A" w:rsidR="00933C03" w:rsidRDefault="00933C03" w:rsidP="004A703C">
            <w:pPr>
              <w:rPr>
                <w:rFonts w:eastAsia="Batang" w:cs="Arial"/>
                <w:lang w:eastAsia="ko-KR"/>
              </w:rPr>
            </w:pPr>
            <w:r>
              <w:rPr>
                <w:rFonts w:eastAsia="Batang" w:cs="Arial"/>
                <w:lang w:eastAsia="ko-KR"/>
              </w:rPr>
              <w:t>Mohamed wed 0754</w:t>
            </w:r>
          </w:p>
          <w:p w14:paraId="55016142" w14:textId="36AF5D88" w:rsidR="00933C03" w:rsidRDefault="00DC0048" w:rsidP="004A703C">
            <w:pPr>
              <w:rPr>
                <w:rFonts w:eastAsia="Batang" w:cs="Arial"/>
                <w:lang w:eastAsia="ko-KR"/>
              </w:rPr>
            </w:pPr>
            <w:r>
              <w:rPr>
                <w:rFonts w:eastAsia="Batang" w:cs="Arial"/>
                <w:lang w:eastAsia="ko-KR"/>
              </w:rPr>
              <w:t>O</w:t>
            </w:r>
            <w:r w:rsidR="00933C03">
              <w:rPr>
                <w:rFonts w:eastAsia="Batang" w:cs="Arial"/>
                <w:lang w:eastAsia="ko-KR"/>
              </w:rPr>
              <w:t>k</w:t>
            </w:r>
          </w:p>
          <w:p w14:paraId="30F3C20B" w14:textId="00A3FD48" w:rsidR="00DC0048" w:rsidRDefault="00DC0048" w:rsidP="004A703C">
            <w:pPr>
              <w:rPr>
                <w:rFonts w:eastAsia="Batang" w:cs="Arial"/>
                <w:lang w:eastAsia="ko-KR"/>
              </w:rPr>
            </w:pPr>
          </w:p>
          <w:p w14:paraId="2E386296" w14:textId="2980B9C5" w:rsidR="00DC0048" w:rsidRDefault="00DC0048" w:rsidP="004A703C">
            <w:pPr>
              <w:rPr>
                <w:rFonts w:eastAsia="Batang" w:cs="Arial"/>
                <w:lang w:eastAsia="ko-KR"/>
              </w:rPr>
            </w:pPr>
            <w:r>
              <w:rPr>
                <w:rFonts w:eastAsia="Batang" w:cs="Arial"/>
                <w:lang w:eastAsia="ko-KR"/>
              </w:rPr>
              <w:t>Carlson wed 0912</w:t>
            </w:r>
          </w:p>
          <w:p w14:paraId="4A637B9B" w14:textId="6F21F0B8" w:rsidR="00DC0048" w:rsidRDefault="00DC0048" w:rsidP="004A703C">
            <w:pPr>
              <w:rPr>
                <w:rFonts w:eastAsia="Batang" w:cs="Arial"/>
                <w:lang w:eastAsia="ko-KR"/>
              </w:rPr>
            </w:pPr>
            <w:r>
              <w:rPr>
                <w:rFonts w:eastAsia="Batang" w:cs="Arial"/>
                <w:lang w:eastAsia="ko-KR"/>
              </w:rPr>
              <w:t>ok</w:t>
            </w:r>
          </w:p>
          <w:p w14:paraId="655197A0" w14:textId="024AD8BE" w:rsidR="00F66D9E" w:rsidRPr="00D95972" w:rsidRDefault="00F66D9E" w:rsidP="004A703C">
            <w:pPr>
              <w:rPr>
                <w:rFonts w:eastAsia="Batang" w:cs="Arial"/>
                <w:lang w:eastAsia="ko-KR"/>
              </w:rPr>
            </w:pPr>
          </w:p>
        </w:tc>
      </w:tr>
      <w:tr w:rsidR="004A703C" w:rsidRPr="00D95972" w14:paraId="5F3E44FF" w14:textId="77777777" w:rsidTr="003C7DED">
        <w:tc>
          <w:tcPr>
            <w:tcW w:w="976" w:type="dxa"/>
            <w:tcBorders>
              <w:top w:val="nil"/>
              <w:left w:val="thinThickThinSmallGap" w:sz="24" w:space="0" w:color="auto"/>
              <w:bottom w:val="nil"/>
            </w:tcBorders>
            <w:shd w:val="clear" w:color="auto" w:fill="auto"/>
          </w:tcPr>
          <w:p w14:paraId="6D5AA0BB" w14:textId="00DF9D39" w:rsidR="004A703C" w:rsidRPr="00D95972" w:rsidRDefault="004A703C" w:rsidP="004A703C">
            <w:pPr>
              <w:rPr>
                <w:rFonts w:cs="Arial"/>
              </w:rPr>
            </w:pPr>
          </w:p>
        </w:tc>
        <w:tc>
          <w:tcPr>
            <w:tcW w:w="1317" w:type="dxa"/>
            <w:gridSpan w:val="2"/>
            <w:tcBorders>
              <w:top w:val="nil"/>
              <w:bottom w:val="nil"/>
            </w:tcBorders>
            <w:shd w:val="clear" w:color="auto" w:fill="auto"/>
          </w:tcPr>
          <w:p w14:paraId="48D50F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AF864C" w14:textId="0F9DF428" w:rsidR="004A703C" w:rsidRPr="00D95972" w:rsidRDefault="008569B5" w:rsidP="004A703C">
            <w:pPr>
              <w:overflowPunct/>
              <w:autoSpaceDE/>
              <w:autoSpaceDN/>
              <w:adjustRightInd/>
              <w:textAlignment w:val="auto"/>
              <w:rPr>
                <w:rFonts w:cs="Arial"/>
                <w:lang w:val="en-US"/>
              </w:rPr>
            </w:pPr>
            <w:hyperlink r:id="rId276" w:history="1">
              <w:r w:rsidR="004A703C">
                <w:rPr>
                  <w:rStyle w:val="Hyperlink"/>
                </w:rPr>
                <w:t>C1-216643</w:t>
              </w:r>
            </w:hyperlink>
          </w:p>
        </w:tc>
        <w:tc>
          <w:tcPr>
            <w:tcW w:w="4191" w:type="dxa"/>
            <w:gridSpan w:val="3"/>
            <w:tcBorders>
              <w:top w:val="single" w:sz="4" w:space="0" w:color="auto"/>
              <w:bottom w:val="single" w:sz="4" w:space="0" w:color="auto"/>
            </w:tcBorders>
            <w:shd w:val="clear" w:color="auto" w:fill="FFFF00"/>
          </w:tcPr>
          <w:p w14:paraId="58BFCEE6" w14:textId="10E306CA" w:rsidR="004A703C" w:rsidRPr="00D95972" w:rsidRDefault="004A703C" w:rsidP="004A703C">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1713DB9" w14:textId="708828F4"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59B8D4" w14:textId="329813F9" w:rsidR="004A703C" w:rsidRPr="00D95972" w:rsidRDefault="004A703C" w:rsidP="004A703C">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1A42D" w14:textId="77777777" w:rsidR="004A703C" w:rsidRDefault="004A703C" w:rsidP="004A703C">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0401</w:t>
            </w:r>
          </w:p>
          <w:p w14:paraId="64E4F3EF" w14:textId="77777777" w:rsidR="004A703C" w:rsidRDefault="004A703C" w:rsidP="004A703C">
            <w:pPr>
              <w:rPr>
                <w:rFonts w:eastAsia="Batang" w:cs="Arial"/>
                <w:lang w:eastAsia="ko-KR"/>
              </w:rPr>
            </w:pPr>
            <w:r>
              <w:rPr>
                <w:rFonts w:eastAsia="Batang" w:cs="Arial"/>
                <w:lang w:eastAsia="ko-KR"/>
              </w:rPr>
              <w:t>Rev required</w:t>
            </w:r>
          </w:p>
          <w:p w14:paraId="43D4BA6D" w14:textId="77777777" w:rsidR="004A703C" w:rsidRDefault="004A703C" w:rsidP="004A703C">
            <w:pPr>
              <w:rPr>
                <w:rFonts w:eastAsia="Batang" w:cs="Arial"/>
                <w:lang w:eastAsia="ko-KR"/>
              </w:rPr>
            </w:pPr>
          </w:p>
          <w:p w14:paraId="6A7071F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0920</w:t>
            </w:r>
          </w:p>
          <w:p w14:paraId="6B140A6C" w14:textId="41289EEA" w:rsidR="004A703C" w:rsidRDefault="004A703C" w:rsidP="004A703C">
            <w:pPr>
              <w:rPr>
                <w:rFonts w:eastAsia="Batang" w:cs="Arial"/>
                <w:lang w:eastAsia="ko-KR"/>
              </w:rPr>
            </w:pPr>
            <w:r>
              <w:rPr>
                <w:rFonts w:eastAsia="Batang" w:cs="Arial"/>
                <w:lang w:eastAsia="ko-KR"/>
              </w:rPr>
              <w:t>Rev required</w:t>
            </w:r>
          </w:p>
          <w:p w14:paraId="4E653C2B" w14:textId="1CC20A33" w:rsidR="00E1700F" w:rsidRDefault="00E1700F" w:rsidP="004A703C">
            <w:pPr>
              <w:rPr>
                <w:rFonts w:eastAsia="Batang" w:cs="Arial"/>
                <w:lang w:eastAsia="ko-KR"/>
              </w:rPr>
            </w:pPr>
          </w:p>
          <w:p w14:paraId="45E5DFE0" w14:textId="77777777" w:rsidR="00E1700F" w:rsidRDefault="00E1700F" w:rsidP="00E1700F">
            <w:pPr>
              <w:rPr>
                <w:rFonts w:eastAsia="Batang" w:cs="Arial"/>
                <w:lang w:eastAsia="ko-KR"/>
              </w:rPr>
            </w:pPr>
            <w:r>
              <w:rPr>
                <w:rFonts w:eastAsia="Batang" w:cs="Arial"/>
                <w:lang w:eastAsia="ko-KR"/>
              </w:rPr>
              <w:t>Vivek mon 0027</w:t>
            </w:r>
          </w:p>
          <w:p w14:paraId="5B0E126E" w14:textId="59787115" w:rsidR="00E1700F" w:rsidRDefault="00E1700F" w:rsidP="00E1700F">
            <w:pPr>
              <w:rPr>
                <w:rFonts w:eastAsia="Batang" w:cs="Arial"/>
                <w:lang w:eastAsia="ko-KR"/>
              </w:rPr>
            </w:pPr>
            <w:r>
              <w:rPr>
                <w:rFonts w:eastAsia="Batang" w:cs="Arial"/>
                <w:lang w:eastAsia="ko-KR"/>
              </w:rPr>
              <w:t>Provides rev</w:t>
            </w:r>
          </w:p>
          <w:p w14:paraId="7C97148F" w14:textId="4AFC9B4C" w:rsidR="007F7492" w:rsidRDefault="007F7492" w:rsidP="00E1700F">
            <w:pPr>
              <w:rPr>
                <w:rFonts w:eastAsia="Batang" w:cs="Arial"/>
                <w:lang w:eastAsia="ko-KR"/>
              </w:rPr>
            </w:pPr>
          </w:p>
          <w:p w14:paraId="57DE9B6F" w14:textId="1F264037" w:rsidR="007F7492" w:rsidRDefault="007F7492" w:rsidP="00E1700F">
            <w:pPr>
              <w:rPr>
                <w:rFonts w:eastAsia="Batang" w:cs="Arial"/>
                <w:lang w:eastAsia="ko-KR"/>
              </w:rPr>
            </w:pPr>
            <w:r>
              <w:rPr>
                <w:rFonts w:eastAsia="Batang" w:cs="Arial"/>
                <w:lang w:eastAsia="ko-KR"/>
              </w:rPr>
              <w:t>Mohamed mon 1211</w:t>
            </w:r>
          </w:p>
          <w:p w14:paraId="197A5221" w14:textId="420BBC9E" w:rsidR="007F7492" w:rsidRDefault="00F40222" w:rsidP="00E1700F">
            <w:pPr>
              <w:rPr>
                <w:rFonts w:eastAsia="Batang" w:cs="Arial"/>
                <w:lang w:eastAsia="ko-KR"/>
              </w:rPr>
            </w:pPr>
            <w:r>
              <w:rPr>
                <w:rFonts w:eastAsia="Batang" w:cs="Arial"/>
                <w:lang w:eastAsia="ko-KR"/>
              </w:rPr>
              <w:t>C</w:t>
            </w:r>
            <w:r w:rsidR="007F7492">
              <w:rPr>
                <w:rFonts w:eastAsia="Batang" w:cs="Arial"/>
                <w:lang w:eastAsia="ko-KR"/>
              </w:rPr>
              <w:t>omments</w:t>
            </w:r>
          </w:p>
          <w:p w14:paraId="6EBBD848" w14:textId="574FBF15" w:rsidR="00F40222" w:rsidRDefault="00F40222" w:rsidP="00E1700F">
            <w:pPr>
              <w:rPr>
                <w:rFonts w:eastAsia="Batang" w:cs="Arial"/>
                <w:lang w:eastAsia="ko-KR"/>
              </w:rPr>
            </w:pPr>
          </w:p>
          <w:p w14:paraId="29625F9F" w14:textId="07A6DF48" w:rsidR="00F40222" w:rsidRDefault="00F40222" w:rsidP="00E1700F">
            <w:pPr>
              <w:rPr>
                <w:rFonts w:eastAsia="Batang" w:cs="Arial"/>
                <w:lang w:eastAsia="ko-KR"/>
              </w:rPr>
            </w:pPr>
            <w:r>
              <w:rPr>
                <w:rFonts w:eastAsia="Batang" w:cs="Arial"/>
                <w:lang w:eastAsia="ko-KR"/>
              </w:rPr>
              <w:t>Carlson mon 1338</w:t>
            </w:r>
          </w:p>
          <w:p w14:paraId="27D090AB" w14:textId="332875D0" w:rsidR="00F40222" w:rsidRDefault="00F40222" w:rsidP="00E1700F">
            <w:pPr>
              <w:rPr>
                <w:rFonts w:eastAsia="Batang" w:cs="Arial"/>
                <w:lang w:eastAsia="ko-KR"/>
              </w:rPr>
            </w:pPr>
            <w:r>
              <w:rPr>
                <w:rFonts w:eastAsia="Batang" w:cs="Arial"/>
                <w:lang w:eastAsia="ko-KR"/>
              </w:rPr>
              <w:t>Replies</w:t>
            </w:r>
          </w:p>
          <w:p w14:paraId="65C6AB8E" w14:textId="519D722B" w:rsidR="00F40222" w:rsidRDefault="00F40222" w:rsidP="00E1700F">
            <w:pPr>
              <w:rPr>
                <w:rFonts w:eastAsia="Batang" w:cs="Arial"/>
                <w:lang w:eastAsia="ko-KR"/>
              </w:rPr>
            </w:pPr>
          </w:p>
          <w:p w14:paraId="2031B41D" w14:textId="03311EA7" w:rsidR="000E2CF4" w:rsidRDefault="000E2CF4" w:rsidP="00E1700F">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0008</w:t>
            </w:r>
          </w:p>
          <w:p w14:paraId="0E71A684" w14:textId="255CB31E" w:rsidR="000E2CF4" w:rsidRDefault="00B86C26" w:rsidP="00E1700F">
            <w:pPr>
              <w:rPr>
                <w:rFonts w:eastAsia="Batang" w:cs="Arial"/>
                <w:lang w:eastAsia="ko-KR"/>
              </w:rPr>
            </w:pPr>
            <w:r>
              <w:rPr>
                <w:rFonts w:eastAsia="Batang" w:cs="Arial"/>
                <w:lang w:eastAsia="ko-KR"/>
              </w:rPr>
              <w:t>R</w:t>
            </w:r>
            <w:r w:rsidR="000E2CF4">
              <w:rPr>
                <w:rFonts w:eastAsia="Batang" w:cs="Arial"/>
                <w:lang w:eastAsia="ko-KR"/>
              </w:rPr>
              <w:t>evision</w:t>
            </w:r>
          </w:p>
          <w:p w14:paraId="4D590575" w14:textId="705053E5" w:rsidR="00B86C26" w:rsidRDefault="00B86C26" w:rsidP="00E1700F">
            <w:pPr>
              <w:rPr>
                <w:rFonts w:eastAsia="Batang" w:cs="Arial"/>
                <w:lang w:eastAsia="ko-KR"/>
              </w:rPr>
            </w:pPr>
          </w:p>
          <w:p w14:paraId="54AF7BC4" w14:textId="794D67B3" w:rsidR="00B86C26" w:rsidRDefault="00B86C26" w:rsidP="00E1700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1015</w:t>
            </w:r>
          </w:p>
          <w:p w14:paraId="29903B89" w14:textId="550D5F01" w:rsidR="00B86C26" w:rsidRDefault="00C52908" w:rsidP="00E1700F">
            <w:pPr>
              <w:rPr>
                <w:rFonts w:eastAsia="Batang" w:cs="Arial"/>
                <w:lang w:eastAsia="ko-KR"/>
              </w:rPr>
            </w:pPr>
            <w:r>
              <w:rPr>
                <w:rFonts w:eastAsia="Batang" w:cs="Arial"/>
                <w:lang w:eastAsia="ko-KR"/>
              </w:rPr>
              <w:lastRenderedPageBreak/>
              <w:t>R</w:t>
            </w:r>
            <w:r w:rsidR="00B86C26">
              <w:rPr>
                <w:rFonts w:eastAsia="Batang" w:cs="Arial"/>
                <w:lang w:eastAsia="ko-KR"/>
              </w:rPr>
              <w:t>eplies</w:t>
            </w:r>
          </w:p>
          <w:p w14:paraId="014152CE" w14:textId="7D027CC1" w:rsidR="00C52908" w:rsidRDefault="00C52908" w:rsidP="00E1700F">
            <w:pPr>
              <w:rPr>
                <w:rFonts w:eastAsia="Batang" w:cs="Arial"/>
                <w:lang w:eastAsia="ko-KR"/>
              </w:rPr>
            </w:pPr>
          </w:p>
          <w:p w14:paraId="6378FEAF" w14:textId="121F8D7F" w:rsidR="00C52908" w:rsidRDefault="00C52908" w:rsidP="00E1700F">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1105</w:t>
            </w:r>
          </w:p>
          <w:p w14:paraId="5F83FECD" w14:textId="14142058" w:rsidR="00C52908" w:rsidRDefault="00CD3238" w:rsidP="00E1700F">
            <w:pPr>
              <w:rPr>
                <w:rFonts w:eastAsia="Batang" w:cs="Arial"/>
                <w:lang w:eastAsia="ko-KR"/>
              </w:rPr>
            </w:pPr>
            <w:r>
              <w:rPr>
                <w:rFonts w:eastAsia="Batang" w:cs="Arial"/>
                <w:lang w:eastAsia="ko-KR"/>
              </w:rPr>
              <w:t>R</w:t>
            </w:r>
            <w:r w:rsidR="00C52908">
              <w:rPr>
                <w:rFonts w:eastAsia="Batang" w:cs="Arial"/>
                <w:lang w:eastAsia="ko-KR"/>
              </w:rPr>
              <w:t>eplies</w:t>
            </w:r>
          </w:p>
          <w:p w14:paraId="59308E82" w14:textId="63297F2C" w:rsidR="00CD3238" w:rsidRDefault="00CD3238" w:rsidP="00E1700F">
            <w:pPr>
              <w:rPr>
                <w:rFonts w:eastAsia="Batang" w:cs="Arial"/>
                <w:lang w:eastAsia="ko-KR"/>
              </w:rPr>
            </w:pPr>
          </w:p>
          <w:p w14:paraId="4A00A575" w14:textId="6096AA3E" w:rsidR="00CD3238" w:rsidRDefault="00CD3238" w:rsidP="00E1700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1115</w:t>
            </w:r>
          </w:p>
          <w:p w14:paraId="0F0DF640" w14:textId="7859E598" w:rsidR="00CD3238" w:rsidRDefault="00C36533" w:rsidP="00E1700F">
            <w:pPr>
              <w:rPr>
                <w:rFonts w:eastAsia="Batang" w:cs="Arial"/>
                <w:lang w:eastAsia="ko-KR"/>
              </w:rPr>
            </w:pPr>
            <w:r>
              <w:rPr>
                <w:rFonts w:eastAsia="Batang" w:cs="Arial"/>
                <w:lang w:eastAsia="ko-KR"/>
              </w:rPr>
              <w:t>F</w:t>
            </w:r>
            <w:r w:rsidR="00CD3238">
              <w:rPr>
                <w:rFonts w:eastAsia="Batang" w:cs="Arial"/>
                <w:lang w:eastAsia="ko-KR"/>
              </w:rPr>
              <w:t>ine</w:t>
            </w:r>
          </w:p>
          <w:p w14:paraId="36C58D47" w14:textId="2BC9FBDF" w:rsidR="00C36533" w:rsidRDefault="00C36533" w:rsidP="00E1700F">
            <w:pPr>
              <w:rPr>
                <w:rFonts w:eastAsia="Batang" w:cs="Arial"/>
                <w:lang w:eastAsia="ko-KR"/>
              </w:rPr>
            </w:pPr>
          </w:p>
          <w:p w14:paraId="7ED05307" w14:textId="4BBFFC4E" w:rsidR="00C36533" w:rsidRDefault="00C36533" w:rsidP="00E1700F">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2236</w:t>
            </w:r>
          </w:p>
          <w:p w14:paraId="1F3F2696" w14:textId="1E167653" w:rsidR="00C36533" w:rsidRDefault="00C36533" w:rsidP="00E1700F">
            <w:pPr>
              <w:rPr>
                <w:rFonts w:eastAsia="Batang" w:cs="Arial"/>
                <w:lang w:eastAsia="ko-KR"/>
              </w:rPr>
            </w:pPr>
            <w:r>
              <w:rPr>
                <w:rFonts w:eastAsia="Batang" w:cs="Arial"/>
                <w:lang w:eastAsia="ko-KR"/>
              </w:rPr>
              <w:t>New rev</w:t>
            </w:r>
          </w:p>
          <w:p w14:paraId="5EC62225" w14:textId="7218D708" w:rsidR="00933C03" w:rsidRDefault="00933C03" w:rsidP="00E1700F">
            <w:pPr>
              <w:rPr>
                <w:rFonts w:eastAsia="Batang" w:cs="Arial"/>
                <w:lang w:eastAsia="ko-KR"/>
              </w:rPr>
            </w:pPr>
          </w:p>
          <w:p w14:paraId="3DFE35D5" w14:textId="54183961" w:rsidR="00933C03" w:rsidRDefault="00933C03" w:rsidP="00E1700F">
            <w:pPr>
              <w:rPr>
                <w:rFonts w:eastAsia="Batang" w:cs="Arial"/>
                <w:lang w:eastAsia="ko-KR"/>
              </w:rPr>
            </w:pPr>
            <w:r>
              <w:rPr>
                <w:rFonts w:eastAsia="Batang" w:cs="Arial"/>
                <w:lang w:eastAsia="ko-KR"/>
              </w:rPr>
              <w:t>Mohamed wed 0809</w:t>
            </w:r>
          </w:p>
          <w:p w14:paraId="405E1681" w14:textId="4C39DB22" w:rsidR="00933C03" w:rsidRDefault="00933C03" w:rsidP="00E1700F">
            <w:pPr>
              <w:rPr>
                <w:rFonts w:eastAsia="Batang" w:cs="Arial"/>
                <w:lang w:eastAsia="ko-KR"/>
              </w:rPr>
            </w:pPr>
            <w:r>
              <w:rPr>
                <w:rFonts w:eastAsia="Batang" w:cs="Arial"/>
                <w:lang w:eastAsia="ko-KR"/>
              </w:rPr>
              <w:t>No issue</w:t>
            </w:r>
          </w:p>
          <w:p w14:paraId="629892CC" w14:textId="12448816" w:rsidR="00DC0048" w:rsidRDefault="00DC0048" w:rsidP="00E1700F">
            <w:pPr>
              <w:rPr>
                <w:rFonts w:eastAsia="Batang" w:cs="Arial"/>
                <w:lang w:eastAsia="ko-KR"/>
              </w:rPr>
            </w:pPr>
          </w:p>
          <w:p w14:paraId="6A255DA6" w14:textId="0003242B" w:rsidR="00DC0048" w:rsidRDefault="00DC0048" w:rsidP="00E1700F">
            <w:pPr>
              <w:rPr>
                <w:rFonts w:eastAsia="Batang" w:cs="Arial"/>
                <w:lang w:eastAsia="ko-KR"/>
              </w:rPr>
            </w:pPr>
            <w:r>
              <w:rPr>
                <w:rFonts w:eastAsia="Batang" w:cs="Arial"/>
                <w:lang w:eastAsia="ko-KR"/>
              </w:rPr>
              <w:t>Carlson wed 0931</w:t>
            </w:r>
          </w:p>
          <w:p w14:paraId="138F2804" w14:textId="3A5F7849" w:rsidR="00DC0048" w:rsidRDefault="00DC0048" w:rsidP="00E1700F">
            <w:pPr>
              <w:rPr>
                <w:rFonts w:eastAsia="Batang" w:cs="Arial"/>
                <w:lang w:eastAsia="ko-KR"/>
              </w:rPr>
            </w:pPr>
            <w:r>
              <w:rPr>
                <w:rFonts w:eastAsia="Batang" w:cs="Arial"/>
                <w:lang w:eastAsia="ko-KR"/>
              </w:rPr>
              <w:t xml:space="preserve">Rev </w:t>
            </w:r>
            <w:r w:rsidR="0039260D">
              <w:rPr>
                <w:rFonts w:eastAsia="Batang" w:cs="Arial"/>
                <w:lang w:eastAsia="ko-KR"/>
              </w:rPr>
              <w:t>required</w:t>
            </w:r>
          </w:p>
          <w:p w14:paraId="2A49EF50" w14:textId="7B965492" w:rsidR="0039260D" w:rsidRDefault="0039260D" w:rsidP="00E1700F">
            <w:pPr>
              <w:rPr>
                <w:rFonts w:eastAsia="Batang" w:cs="Arial"/>
                <w:lang w:eastAsia="ko-KR"/>
              </w:rPr>
            </w:pPr>
          </w:p>
          <w:p w14:paraId="51374CE4" w14:textId="475BEBFB" w:rsidR="0039260D" w:rsidRDefault="0039260D" w:rsidP="00E1700F">
            <w:pPr>
              <w:rPr>
                <w:rFonts w:eastAsia="Batang" w:cs="Arial"/>
                <w:lang w:eastAsia="ko-KR"/>
              </w:rPr>
            </w:pPr>
            <w:r>
              <w:rPr>
                <w:rFonts w:eastAsia="Batang" w:cs="Arial"/>
                <w:lang w:eastAsia="ko-KR"/>
              </w:rPr>
              <w:t>Vivek wed 1316</w:t>
            </w:r>
          </w:p>
          <w:p w14:paraId="2C78D533" w14:textId="273EB348" w:rsidR="0039260D" w:rsidRDefault="00311C3B" w:rsidP="00E1700F">
            <w:pPr>
              <w:rPr>
                <w:rFonts w:eastAsia="Batang" w:cs="Arial"/>
                <w:lang w:eastAsia="ko-KR"/>
              </w:rPr>
            </w:pPr>
            <w:r>
              <w:rPr>
                <w:rFonts w:eastAsia="Batang" w:cs="Arial"/>
                <w:lang w:eastAsia="ko-KR"/>
              </w:rPr>
              <w:t>R</w:t>
            </w:r>
            <w:r w:rsidR="0039260D">
              <w:rPr>
                <w:rFonts w:eastAsia="Batang" w:cs="Arial"/>
                <w:lang w:eastAsia="ko-KR"/>
              </w:rPr>
              <w:t>evision</w:t>
            </w:r>
          </w:p>
          <w:p w14:paraId="6C424F3F" w14:textId="2B7095A4" w:rsidR="00311C3B" w:rsidRDefault="00311C3B" w:rsidP="00E1700F">
            <w:pPr>
              <w:rPr>
                <w:rFonts w:eastAsia="Batang" w:cs="Arial"/>
                <w:lang w:eastAsia="ko-KR"/>
              </w:rPr>
            </w:pPr>
          </w:p>
          <w:p w14:paraId="19298F2B" w14:textId="2C65EBE7" w:rsidR="00311C3B" w:rsidRDefault="00311C3B" w:rsidP="00E1700F">
            <w:pPr>
              <w:rPr>
                <w:rFonts w:eastAsia="Batang" w:cs="Arial"/>
                <w:lang w:eastAsia="ko-KR"/>
              </w:rPr>
            </w:pPr>
            <w:r>
              <w:rPr>
                <w:rFonts w:eastAsia="Batang" w:cs="Arial"/>
                <w:lang w:eastAsia="ko-KR"/>
              </w:rPr>
              <w:t>Mohamed wed 1338</w:t>
            </w:r>
          </w:p>
          <w:p w14:paraId="5D17C48C" w14:textId="2E0ECA25" w:rsidR="00311C3B" w:rsidRDefault="00311C3B" w:rsidP="00E1700F">
            <w:pPr>
              <w:rPr>
                <w:rFonts w:eastAsia="Batang" w:cs="Arial"/>
                <w:lang w:eastAsia="ko-KR"/>
              </w:rPr>
            </w:pPr>
            <w:r>
              <w:rPr>
                <w:rFonts w:eastAsia="Batang" w:cs="Arial"/>
                <w:lang w:eastAsia="ko-KR"/>
              </w:rPr>
              <w:t>Asking back</w:t>
            </w:r>
          </w:p>
          <w:p w14:paraId="086DB0E1" w14:textId="2FE15D97" w:rsidR="00311C3B" w:rsidRDefault="00311C3B" w:rsidP="00E1700F">
            <w:pPr>
              <w:rPr>
                <w:rFonts w:eastAsia="Batang" w:cs="Arial"/>
                <w:lang w:eastAsia="ko-KR"/>
              </w:rPr>
            </w:pPr>
          </w:p>
          <w:p w14:paraId="73D02918" w14:textId="03E2C5BD" w:rsidR="00C4405A" w:rsidRDefault="00C4405A" w:rsidP="00E1700F">
            <w:pPr>
              <w:rPr>
                <w:rFonts w:eastAsia="Batang" w:cs="Arial"/>
                <w:lang w:eastAsia="ko-KR"/>
              </w:rPr>
            </w:pPr>
            <w:r>
              <w:rPr>
                <w:rFonts w:eastAsia="Batang" w:cs="Arial"/>
                <w:lang w:eastAsia="ko-KR"/>
              </w:rPr>
              <w:t>Vivek wed 1349</w:t>
            </w:r>
          </w:p>
          <w:p w14:paraId="2DC8A573" w14:textId="62E8A6A0" w:rsidR="00C4405A" w:rsidRDefault="00C4405A" w:rsidP="00E1700F">
            <w:pPr>
              <w:rPr>
                <w:rFonts w:eastAsia="Batang" w:cs="Arial"/>
                <w:lang w:eastAsia="ko-KR"/>
              </w:rPr>
            </w:pPr>
            <w:r>
              <w:rPr>
                <w:rFonts w:eastAsia="Batang" w:cs="Arial"/>
                <w:lang w:eastAsia="ko-KR"/>
              </w:rPr>
              <w:t>Replies</w:t>
            </w:r>
          </w:p>
          <w:p w14:paraId="11AD6FD7" w14:textId="41B317FD" w:rsidR="00C4405A" w:rsidRDefault="00C4405A" w:rsidP="00E1700F">
            <w:pPr>
              <w:rPr>
                <w:rFonts w:eastAsia="Batang" w:cs="Arial"/>
                <w:lang w:eastAsia="ko-KR"/>
              </w:rPr>
            </w:pPr>
          </w:p>
          <w:p w14:paraId="0EAC1157" w14:textId="298B9C70" w:rsidR="00C4405A" w:rsidRDefault="00C4405A" w:rsidP="00E1700F">
            <w:pPr>
              <w:rPr>
                <w:rFonts w:eastAsia="Batang" w:cs="Arial"/>
                <w:lang w:eastAsia="ko-KR"/>
              </w:rPr>
            </w:pPr>
            <w:r>
              <w:rPr>
                <w:rFonts w:eastAsia="Batang" w:cs="Arial"/>
                <w:lang w:eastAsia="ko-KR"/>
              </w:rPr>
              <w:t>Mohamed wed 1408</w:t>
            </w:r>
          </w:p>
          <w:p w14:paraId="6BFD399F" w14:textId="26184DBA" w:rsidR="00C4405A" w:rsidRDefault="00C4405A" w:rsidP="00E1700F">
            <w:pPr>
              <w:rPr>
                <w:rFonts w:eastAsia="Batang" w:cs="Arial"/>
                <w:lang w:eastAsia="ko-KR"/>
              </w:rPr>
            </w:pPr>
            <w:r>
              <w:rPr>
                <w:rFonts w:eastAsia="Batang" w:cs="Arial"/>
                <w:lang w:eastAsia="ko-KR"/>
              </w:rPr>
              <w:t>ok</w:t>
            </w:r>
          </w:p>
          <w:p w14:paraId="0D144F98" w14:textId="21C0589C" w:rsidR="004A703C" w:rsidRPr="00D95972" w:rsidRDefault="004A703C" w:rsidP="004A703C">
            <w:pPr>
              <w:rPr>
                <w:rFonts w:eastAsia="Batang" w:cs="Arial"/>
                <w:lang w:eastAsia="ko-KR"/>
              </w:rPr>
            </w:pPr>
          </w:p>
        </w:tc>
      </w:tr>
      <w:tr w:rsidR="004A703C" w:rsidRPr="00D95972" w14:paraId="4D664642" w14:textId="77777777" w:rsidTr="003C7DED">
        <w:tc>
          <w:tcPr>
            <w:tcW w:w="976" w:type="dxa"/>
            <w:tcBorders>
              <w:top w:val="nil"/>
              <w:left w:val="thinThickThinSmallGap" w:sz="24" w:space="0" w:color="auto"/>
              <w:bottom w:val="nil"/>
            </w:tcBorders>
            <w:shd w:val="clear" w:color="auto" w:fill="auto"/>
          </w:tcPr>
          <w:p w14:paraId="6BED03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AAF3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F5F82EE" w14:textId="037D9476" w:rsidR="004A703C" w:rsidRPr="00D95972" w:rsidRDefault="008569B5" w:rsidP="004A703C">
            <w:pPr>
              <w:overflowPunct/>
              <w:autoSpaceDE/>
              <w:autoSpaceDN/>
              <w:adjustRightInd/>
              <w:textAlignment w:val="auto"/>
              <w:rPr>
                <w:rFonts w:cs="Arial"/>
                <w:lang w:val="en-US"/>
              </w:rPr>
            </w:pPr>
            <w:hyperlink r:id="rId277" w:history="1">
              <w:r w:rsidR="004A703C">
                <w:rPr>
                  <w:rStyle w:val="Hyperlink"/>
                </w:rPr>
                <w:t>C1-216656</w:t>
              </w:r>
            </w:hyperlink>
          </w:p>
        </w:tc>
        <w:tc>
          <w:tcPr>
            <w:tcW w:w="4191" w:type="dxa"/>
            <w:gridSpan w:val="3"/>
            <w:tcBorders>
              <w:top w:val="single" w:sz="4" w:space="0" w:color="auto"/>
              <w:bottom w:val="single" w:sz="4" w:space="0" w:color="auto"/>
            </w:tcBorders>
            <w:shd w:val="clear" w:color="auto" w:fill="FFFF00"/>
          </w:tcPr>
          <w:p w14:paraId="0E2EEA10" w14:textId="52BFCAE0" w:rsidR="004A703C" w:rsidRPr="00D95972" w:rsidRDefault="004A703C" w:rsidP="004A703C">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38D61632" w14:textId="22D6C7F9"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1E405A" w14:textId="24C251B5" w:rsidR="004A703C" w:rsidRPr="00D95972" w:rsidRDefault="004A703C" w:rsidP="004A703C">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3B06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66A7977" w14:textId="77777777" w:rsidR="004A703C" w:rsidRDefault="004A703C" w:rsidP="004A703C">
            <w:pPr>
              <w:rPr>
                <w:rFonts w:eastAsia="Batang" w:cs="Arial"/>
                <w:lang w:eastAsia="ko-KR"/>
              </w:rPr>
            </w:pPr>
            <w:r>
              <w:rPr>
                <w:rFonts w:eastAsia="Batang" w:cs="Arial"/>
                <w:lang w:eastAsia="ko-KR"/>
              </w:rPr>
              <w:t>Rev required</w:t>
            </w:r>
          </w:p>
          <w:p w14:paraId="52A68F79" w14:textId="77777777" w:rsidR="004A703C" w:rsidRDefault="004A703C" w:rsidP="004A703C">
            <w:pPr>
              <w:rPr>
                <w:rFonts w:eastAsia="Batang" w:cs="Arial"/>
                <w:lang w:eastAsia="ko-KR"/>
              </w:rPr>
            </w:pPr>
          </w:p>
          <w:p w14:paraId="5124F437"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2795F2BA" w14:textId="0F0738E4" w:rsidR="004A703C" w:rsidRDefault="004A703C" w:rsidP="004A703C">
            <w:pPr>
              <w:rPr>
                <w:rFonts w:eastAsia="Batang" w:cs="Arial"/>
                <w:lang w:eastAsia="ko-KR"/>
              </w:rPr>
            </w:pPr>
            <w:r>
              <w:rPr>
                <w:rFonts w:eastAsia="Batang" w:cs="Arial"/>
                <w:lang w:eastAsia="ko-KR"/>
              </w:rPr>
              <w:t>Rev required</w:t>
            </w:r>
          </w:p>
          <w:p w14:paraId="231E3329" w14:textId="589D6570" w:rsidR="004A703C" w:rsidRDefault="004A703C" w:rsidP="004A703C">
            <w:pPr>
              <w:rPr>
                <w:rFonts w:eastAsia="Batang" w:cs="Arial"/>
                <w:lang w:eastAsia="ko-KR"/>
              </w:rPr>
            </w:pPr>
          </w:p>
          <w:p w14:paraId="294966B6" w14:textId="5C0B1724"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3083A322" w14:textId="51AA4DD1" w:rsidR="004A703C" w:rsidRDefault="004A703C" w:rsidP="004A703C">
            <w:pPr>
              <w:rPr>
                <w:rFonts w:eastAsia="Batang" w:cs="Arial"/>
                <w:lang w:eastAsia="ko-KR"/>
              </w:rPr>
            </w:pPr>
            <w:r>
              <w:rPr>
                <w:rFonts w:eastAsia="Batang" w:cs="Arial"/>
                <w:lang w:eastAsia="ko-KR"/>
              </w:rPr>
              <w:t>Revision required</w:t>
            </w:r>
          </w:p>
          <w:p w14:paraId="0D783A59" w14:textId="748B324E" w:rsidR="004A703C" w:rsidRDefault="004A703C" w:rsidP="004A703C">
            <w:pPr>
              <w:rPr>
                <w:rFonts w:eastAsia="Batang" w:cs="Arial"/>
                <w:lang w:eastAsia="ko-KR"/>
              </w:rPr>
            </w:pPr>
          </w:p>
          <w:p w14:paraId="1B15DB97" w14:textId="23C43329" w:rsidR="00611ACB" w:rsidRDefault="00611ACB" w:rsidP="004A703C">
            <w:pPr>
              <w:rPr>
                <w:rFonts w:eastAsia="Batang" w:cs="Arial"/>
                <w:lang w:eastAsia="ko-KR"/>
              </w:rPr>
            </w:pPr>
            <w:r>
              <w:rPr>
                <w:rFonts w:eastAsia="Batang" w:cs="Arial"/>
                <w:lang w:eastAsia="ko-KR"/>
              </w:rPr>
              <w:t>Vivek mon 0917</w:t>
            </w:r>
          </w:p>
          <w:p w14:paraId="38EB7F37" w14:textId="5184D8CA" w:rsidR="00611ACB" w:rsidRDefault="00611ACB" w:rsidP="004A703C">
            <w:pPr>
              <w:rPr>
                <w:rFonts w:eastAsia="Batang" w:cs="Arial"/>
                <w:lang w:eastAsia="ko-KR"/>
              </w:rPr>
            </w:pPr>
            <w:r>
              <w:rPr>
                <w:rFonts w:eastAsia="Batang" w:cs="Arial"/>
                <w:lang w:eastAsia="ko-KR"/>
              </w:rPr>
              <w:t>Replies</w:t>
            </w:r>
          </w:p>
          <w:p w14:paraId="08E7C41E" w14:textId="35B4407C" w:rsidR="00611ACB" w:rsidRDefault="00611ACB" w:rsidP="004A703C">
            <w:pPr>
              <w:rPr>
                <w:rFonts w:eastAsia="Batang" w:cs="Arial"/>
                <w:lang w:eastAsia="ko-KR"/>
              </w:rPr>
            </w:pPr>
          </w:p>
          <w:p w14:paraId="5F1A9FE6" w14:textId="5CDA4017" w:rsidR="007F7492" w:rsidRDefault="007F7492" w:rsidP="004A703C">
            <w:pPr>
              <w:rPr>
                <w:rFonts w:eastAsia="Batang" w:cs="Arial"/>
                <w:lang w:eastAsia="ko-KR"/>
              </w:rPr>
            </w:pPr>
            <w:r>
              <w:rPr>
                <w:rFonts w:eastAsia="Batang" w:cs="Arial"/>
                <w:lang w:eastAsia="ko-KR"/>
              </w:rPr>
              <w:t>Mohamed mon 1219</w:t>
            </w:r>
          </w:p>
          <w:p w14:paraId="3BD9894F" w14:textId="6A43B358" w:rsidR="007F7492" w:rsidRDefault="00F40222" w:rsidP="004A703C">
            <w:pPr>
              <w:rPr>
                <w:rFonts w:eastAsia="Batang" w:cs="Arial"/>
                <w:lang w:eastAsia="ko-KR"/>
              </w:rPr>
            </w:pPr>
            <w:r>
              <w:rPr>
                <w:rFonts w:eastAsia="Batang" w:cs="Arial"/>
                <w:lang w:eastAsia="ko-KR"/>
              </w:rPr>
              <w:t>O</w:t>
            </w:r>
            <w:r w:rsidR="007F7492">
              <w:rPr>
                <w:rFonts w:eastAsia="Batang" w:cs="Arial"/>
                <w:lang w:eastAsia="ko-KR"/>
              </w:rPr>
              <w:t>k</w:t>
            </w:r>
          </w:p>
          <w:p w14:paraId="0674DAB7" w14:textId="42443945" w:rsidR="00F40222" w:rsidRDefault="00F40222" w:rsidP="004A703C">
            <w:pPr>
              <w:rPr>
                <w:rFonts w:eastAsia="Batang" w:cs="Arial"/>
                <w:lang w:eastAsia="ko-KR"/>
              </w:rPr>
            </w:pPr>
          </w:p>
          <w:p w14:paraId="4E55E109" w14:textId="4CC420D8" w:rsidR="00F40222" w:rsidRDefault="00F40222" w:rsidP="004A703C">
            <w:pPr>
              <w:rPr>
                <w:rFonts w:eastAsia="Batang" w:cs="Arial"/>
                <w:lang w:eastAsia="ko-KR"/>
              </w:rPr>
            </w:pPr>
            <w:r>
              <w:rPr>
                <w:rFonts w:eastAsia="Batang" w:cs="Arial"/>
                <w:lang w:eastAsia="ko-KR"/>
              </w:rPr>
              <w:t>Carlson mon 1338</w:t>
            </w:r>
          </w:p>
          <w:p w14:paraId="1B2CCDBF" w14:textId="7973A6F4" w:rsidR="00F40222" w:rsidRDefault="00F40222" w:rsidP="004A703C">
            <w:pPr>
              <w:rPr>
                <w:rFonts w:eastAsia="Batang" w:cs="Arial"/>
                <w:lang w:eastAsia="ko-KR"/>
              </w:rPr>
            </w:pPr>
            <w:r>
              <w:rPr>
                <w:rFonts w:eastAsia="Batang" w:cs="Arial"/>
                <w:lang w:eastAsia="ko-KR"/>
              </w:rPr>
              <w:lastRenderedPageBreak/>
              <w:t>Replies</w:t>
            </w:r>
          </w:p>
          <w:p w14:paraId="396E7F20" w14:textId="4042C4A4" w:rsidR="00F40222" w:rsidRDefault="00F40222" w:rsidP="004A703C">
            <w:pPr>
              <w:rPr>
                <w:rFonts w:eastAsia="Batang" w:cs="Arial"/>
                <w:lang w:eastAsia="ko-KR"/>
              </w:rPr>
            </w:pPr>
          </w:p>
          <w:p w14:paraId="5C7E992C" w14:textId="7B49665C" w:rsidR="000E2CF4" w:rsidRDefault="000E2CF4"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0019</w:t>
            </w:r>
          </w:p>
          <w:p w14:paraId="49E8BF59" w14:textId="324BB75D" w:rsidR="000E2CF4" w:rsidRDefault="00781A66" w:rsidP="004A703C">
            <w:pPr>
              <w:rPr>
                <w:rFonts w:eastAsia="Batang" w:cs="Arial"/>
                <w:lang w:eastAsia="ko-KR"/>
              </w:rPr>
            </w:pPr>
            <w:r>
              <w:rPr>
                <w:rFonts w:eastAsia="Batang" w:cs="Arial"/>
                <w:lang w:eastAsia="ko-KR"/>
              </w:rPr>
              <w:t>R</w:t>
            </w:r>
            <w:r w:rsidR="000E2CF4">
              <w:rPr>
                <w:rFonts w:eastAsia="Batang" w:cs="Arial"/>
                <w:lang w:eastAsia="ko-KR"/>
              </w:rPr>
              <w:t>evision</w:t>
            </w:r>
          </w:p>
          <w:p w14:paraId="13133377" w14:textId="1DC649F2" w:rsidR="00781A66" w:rsidRDefault="00781A66" w:rsidP="004A703C">
            <w:pPr>
              <w:rPr>
                <w:rFonts w:eastAsia="Batang" w:cs="Arial"/>
                <w:lang w:eastAsia="ko-KR"/>
              </w:rPr>
            </w:pPr>
          </w:p>
          <w:p w14:paraId="5B0F969D" w14:textId="38573851" w:rsidR="00781A66" w:rsidRDefault="00781A66"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1041</w:t>
            </w:r>
          </w:p>
          <w:p w14:paraId="05183A38" w14:textId="4D8F3AFA" w:rsidR="00781A66" w:rsidRDefault="00781A66" w:rsidP="004A703C">
            <w:pPr>
              <w:rPr>
                <w:rFonts w:eastAsia="Batang" w:cs="Arial"/>
                <w:lang w:eastAsia="ko-KR"/>
              </w:rPr>
            </w:pPr>
            <w:r>
              <w:rPr>
                <w:rFonts w:eastAsia="Batang" w:cs="Arial"/>
                <w:lang w:eastAsia="ko-KR"/>
              </w:rPr>
              <w:t>One more comment, rev required</w:t>
            </w:r>
          </w:p>
          <w:p w14:paraId="0AD66AE8" w14:textId="5ECFF0D7" w:rsidR="00BE70F5" w:rsidRDefault="00BE70F5" w:rsidP="004A703C">
            <w:pPr>
              <w:rPr>
                <w:rFonts w:eastAsia="Batang" w:cs="Arial"/>
                <w:lang w:eastAsia="ko-KR"/>
              </w:rPr>
            </w:pPr>
          </w:p>
          <w:p w14:paraId="6A574889" w14:textId="10A47AEC" w:rsidR="00BE70F5" w:rsidRDefault="00BE70F5"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2100</w:t>
            </w:r>
          </w:p>
          <w:p w14:paraId="110C6CBB" w14:textId="26D25EF5" w:rsidR="00BE70F5" w:rsidRDefault="00BE70F5" w:rsidP="004A703C">
            <w:pPr>
              <w:rPr>
                <w:rFonts w:eastAsia="Batang" w:cs="Arial"/>
                <w:lang w:eastAsia="ko-KR"/>
              </w:rPr>
            </w:pPr>
            <w:r>
              <w:rPr>
                <w:rFonts w:eastAsia="Batang" w:cs="Arial"/>
                <w:lang w:eastAsia="ko-KR"/>
              </w:rPr>
              <w:t>Provides rev</w:t>
            </w:r>
          </w:p>
          <w:p w14:paraId="6F91925A" w14:textId="3EA86D1F" w:rsidR="00DC0048" w:rsidRDefault="00DC0048" w:rsidP="004A703C">
            <w:pPr>
              <w:rPr>
                <w:rFonts w:eastAsia="Batang" w:cs="Arial"/>
                <w:lang w:eastAsia="ko-KR"/>
              </w:rPr>
            </w:pPr>
          </w:p>
          <w:p w14:paraId="5E6F23CA" w14:textId="25CDA6C2" w:rsidR="00DC0048" w:rsidRDefault="00DC0048" w:rsidP="004A703C">
            <w:pPr>
              <w:rPr>
                <w:rFonts w:eastAsia="Batang" w:cs="Arial"/>
                <w:lang w:eastAsia="ko-KR"/>
              </w:rPr>
            </w:pPr>
            <w:r>
              <w:rPr>
                <w:rFonts w:eastAsia="Batang" w:cs="Arial"/>
                <w:lang w:eastAsia="ko-KR"/>
              </w:rPr>
              <w:t>Carlson wed 0932</w:t>
            </w:r>
          </w:p>
          <w:p w14:paraId="5D83343F" w14:textId="73DE27F9" w:rsidR="00DC0048" w:rsidRDefault="00DC0048" w:rsidP="004A703C">
            <w:pPr>
              <w:rPr>
                <w:rFonts w:eastAsia="Batang" w:cs="Arial"/>
                <w:lang w:eastAsia="ko-KR"/>
              </w:rPr>
            </w:pPr>
            <w:r>
              <w:rPr>
                <w:rFonts w:eastAsia="Batang" w:cs="Arial"/>
                <w:lang w:eastAsia="ko-KR"/>
              </w:rPr>
              <w:t>Ok with it</w:t>
            </w:r>
          </w:p>
          <w:p w14:paraId="2CB07EEC" w14:textId="0A01DE8F" w:rsidR="004E45D0" w:rsidRDefault="004E45D0" w:rsidP="004A703C">
            <w:pPr>
              <w:rPr>
                <w:rFonts w:eastAsia="Batang" w:cs="Arial"/>
                <w:lang w:eastAsia="ko-KR"/>
              </w:rPr>
            </w:pPr>
          </w:p>
          <w:p w14:paraId="04C3B79E" w14:textId="4EA59E24" w:rsidR="004E45D0" w:rsidRDefault="004E45D0" w:rsidP="004A703C">
            <w:pPr>
              <w:rPr>
                <w:rFonts w:eastAsia="Batang" w:cs="Arial"/>
                <w:lang w:eastAsia="ko-KR"/>
              </w:rPr>
            </w:pPr>
            <w:r>
              <w:rPr>
                <w:rFonts w:eastAsia="Batang" w:cs="Arial"/>
                <w:lang w:eastAsia="ko-KR"/>
              </w:rPr>
              <w:t>Thomas wed 1551</w:t>
            </w:r>
          </w:p>
          <w:p w14:paraId="42B0A691" w14:textId="7D61E74B" w:rsidR="004E45D0" w:rsidRDefault="004E45D0" w:rsidP="004A703C">
            <w:pPr>
              <w:rPr>
                <w:rFonts w:eastAsia="Batang" w:cs="Arial"/>
                <w:lang w:eastAsia="ko-KR"/>
              </w:rPr>
            </w:pPr>
            <w:r>
              <w:rPr>
                <w:rFonts w:eastAsia="Batang" w:cs="Arial"/>
                <w:lang w:eastAsia="ko-KR"/>
              </w:rPr>
              <w:t>Co-sign</w:t>
            </w:r>
          </w:p>
          <w:p w14:paraId="0B977B6A" w14:textId="5AE1E834" w:rsidR="004A703C" w:rsidRPr="00D95972" w:rsidRDefault="004A703C" w:rsidP="004A703C">
            <w:pPr>
              <w:rPr>
                <w:rFonts w:eastAsia="Batang" w:cs="Arial"/>
                <w:lang w:eastAsia="ko-KR"/>
              </w:rPr>
            </w:pPr>
          </w:p>
        </w:tc>
      </w:tr>
      <w:tr w:rsidR="004A703C" w:rsidRPr="00D95972" w14:paraId="180D97E1" w14:textId="77777777" w:rsidTr="003C7DED">
        <w:tc>
          <w:tcPr>
            <w:tcW w:w="976" w:type="dxa"/>
            <w:tcBorders>
              <w:top w:val="nil"/>
              <w:left w:val="thinThickThinSmallGap" w:sz="24" w:space="0" w:color="auto"/>
              <w:bottom w:val="nil"/>
            </w:tcBorders>
            <w:shd w:val="clear" w:color="auto" w:fill="auto"/>
          </w:tcPr>
          <w:p w14:paraId="01A11AB0" w14:textId="2CE5E373" w:rsidR="004A703C" w:rsidRPr="00D95972" w:rsidRDefault="00BE70F5" w:rsidP="004A703C">
            <w:pPr>
              <w:rPr>
                <w:rFonts w:cs="Arial"/>
              </w:rPr>
            </w:pPr>
            <w:r>
              <w:rPr>
                <w:rFonts w:cs="Arial"/>
              </w:rPr>
              <w:lastRenderedPageBreak/>
              <w:t xml:space="preserve"> </w:t>
            </w:r>
          </w:p>
        </w:tc>
        <w:tc>
          <w:tcPr>
            <w:tcW w:w="1317" w:type="dxa"/>
            <w:gridSpan w:val="2"/>
            <w:tcBorders>
              <w:top w:val="nil"/>
              <w:bottom w:val="nil"/>
            </w:tcBorders>
            <w:shd w:val="clear" w:color="auto" w:fill="auto"/>
          </w:tcPr>
          <w:p w14:paraId="1C899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EC6CDE" w14:textId="7C92B6AD" w:rsidR="004A703C" w:rsidRPr="00D95972" w:rsidRDefault="008569B5" w:rsidP="004A703C">
            <w:pPr>
              <w:overflowPunct/>
              <w:autoSpaceDE/>
              <w:autoSpaceDN/>
              <w:adjustRightInd/>
              <w:textAlignment w:val="auto"/>
              <w:rPr>
                <w:rFonts w:cs="Arial"/>
                <w:lang w:val="en-US"/>
              </w:rPr>
            </w:pPr>
            <w:hyperlink r:id="rId278" w:history="1">
              <w:r w:rsidR="004A703C">
                <w:rPr>
                  <w:rStyle w:val="Hyperlink"/>
                </w:rPr>
                <w:t>C1-216658</w:t>
              </w:r>
            </w:hyperlink>
          </w:p>
        </w:tc>
        <w:tc>
          <w:tcPr>
            <w:tcW w:w="4191" w:type="dxa"/>
            <w:gridSpan w:val="3"/>
            <w:tcBorders>
              <w:top w:val="single" w:sz="4" w:space="0" w:color="auto"/>
              <w:bottom w:val="single" w:sz="4" w:space="0" w:color="auto"/>
            </w:tcBorders>
            <w:shd w:val="clear" w:color="auto" w:fill="FFFF00"/>
          </w:tcPr>
          <w:p w14:paraId="5D195E0C" w14:textId="7653171C" w:rsidR="004A703C" w:rsidRPr="00D95972" w:rsidRDefault="004A703C" w:rsidP="004A703C">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3139C8FA" w14:textId="6CAA8C79"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0DFF7C3" w14:textId="65DBEF2C" w:rsidR="004A703C" w:rsidRPr="00D95972" w:rsidRDefault="004A703C" w:rsidP="004A703C">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CD55"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0C736DC1" w14:textId="285B6AD1" w:rsidR="004A703C" w:rsidRDefault="004A703C" w:rsidP="004A703C">
            <w:pPr>
              <w:rPr>
                <w:rFonts w:eastAsia="Batang" w:cs="Arial"/>
                <w:lang w:eastAsia="ko-KR"/>
              </w:rPr>
            </w:pPr>
            <w:r>
              <w:rPr>
                <w:rFonts w:eastAsia="Batang" w:cs="Arial"/>
                <w:lang w:eastAsia="ko-KR"/>
              </w:rPr>
              <w:t>Objection</w:t>
            </w:r>
          </w:p>
          <w:p w14:paraId="561DA2AD" w14:textId="49F69D04" w:rsidR="004A703C" w:rsidRDefault="004A703C" w:rsidP="004A703C">
            <w:pPr>
              <w:rPr>
                <w:rFonts w:eastAsia="Batang" w:cs="Arial"/>
                <w:lang w:eastAsia="ko-KR"/>
              </w:rPr>
            </w:pPr>
          </w:p>
          <w:p w14:paraId="34F0626B"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14F277F3" w14:textId="34A1FEFB" w:rsidR="004A703C" w:rsidRDefault="004A703C" w:rsidP="004A703C">
            <w:pPr>
              <w:rPr>
                <w:rFonts w:eastAsia="Batang" w:cs="Arial"/>
                <w:lang w:eastAsia="ko-KR"/>
              </w:rPr>
            </w:pPr>
            <w:r>
              <w:rPr>
                <w:rFonts w:eastAsia="Batang" w:cs="Arial"/>
                <w:lang w:eastAsia="ko-KR"/>
              </w:rPr>
              <w:t>Rev required</w:t>
            </w:r>
          </w:p>
          <w:p w14:paraId="45BFC3EA" w14:textId="68CBD4F4" w:rsidR="004A703C" w:rsidRDefault="004A703C" w:rsidP="004A703C">
            <w:pPr>
              <w:rPr>
                <w:rFonts w:eastAsia="Batang" w:cs="Arial"/>
                <w:lang w:eastAsia="ko-KR"/>
              </w:rPr>
            </w:pPr>
          </w:p>
          <w:p w14:paraId="6EB57286" w14:textId="750154F3"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0228</w:t>
            </w:r>
          </w:p>
          <w:p w14:paraId="4F24DB5F" w14:textId="3F2D5C9A" w:rsidR="004A703C" w:rsidRDefault="004A703C" w:rsidP="004A703C">
            <w:pPr>
              <w:rPr>
                <w:rFonts w:eastAsia="Batang" w:cs="Arial"/>
                <w:lang w:eastAsia="ko-KR"/>
              </w:rPr>
            </w:pPr>
            <w:r>
              <w:rPr>
                <w:rFonts w:eastAsia="Batang" w:cs="Arial"/>
                <w:lang w:eastAsia="ko-KR"/>
              </w:rPr>
              <w:t>Discard previous email</w:t>
            </w:r>
          </w:p>
          <w:p w14:paraId="4A4664E0" w14:textId="0998B28E" w:rsidR="004A703C" w:rsidRDefault="004A703C" w:rsidP="004A703C">
            <w:pPr>
              <w:rPr>
                <w:rFonts w:eastAsia="Batang" w:cs="Arial"/>
                <w:lang w:eastAsia="ko-KR"/>
              </w:rPr>
            </w:pPr>
          </w:p>
          <w:p w14:paraId="147B628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206A882" w14:textId="472EB5E9" w:rsidR="004A703C" w:rsidRDefault="004A703C" w:rsidP="004A703C">
            <w:pPr>
              <w:rPr>
                <w:rFonts w:eastAsia="Batang" w:cs="Arial"/>
                <w:lang w:eastAsia="ko-KR"/>
              </w:rPr>
            </w:pPr>
            <w:r>
              <w:rPr>
                <w:rFonts w:eastAsia="Batang" w:cs="Arial"/>
                <w:lang w:eastAsia="ko-KR"/>
              </w:rPr>
              <w:t>Rev required</w:t>
            </w:r>
          </w:p>
          <w:p w14:paraId="66057F43" w14:textId="7BF02273" w:rsidR="004A703C" w:rsidRDefault="004A703C" w:rsidP="004A703C">
            <w:pPr>
              <w:rPr>
                <w:rFonts w:eastAsia="Batang" w:cs="Arial"/>
                <w:lang w:eastAsia="ko-KR"/>
              </w:rPr>
            </w:pPr>
          </w:p>
          <w:p w14:paraId="4666924F" w14:textId="1381D6C5" w:rsidR="004A703C" w:rsidRDefault="004A703C"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0912</w:t>
            </w:r>
          </w:p>
          <w:p w14:paraId="7718F6F7" w14:textId="3AB97AD1" w:rsidR="004A703C" w:rsidRDefault="004A703C" w:rsidP="004A703C">
            <w:pPr>
              <w:rPr>
                <w:rFonts w:eastAsia="Batang" w:cs="Arial"/>
                <w:lang w:eastAsia="ko-KR"/>
              </w:rPr>
            </w:pPr>
            <w:r>
              <w:rPr>
                <w:rFonts w:eastAsia="Batang" w:cs="Arial"/>
                <w:lang w:eastAsia="ko-KR"/>
              </w:rPr>
              <w:t>Objection</w:t>
            </w:r>
          </w:p>
          <w:p w14:paraId="6FA5A3D6" w14:textId="478789DD" w:rsidR="004A703C" w:rsidRDefault="004A703C" w:rsidP="004A703C">
            <w:pPr>
              <w:rPr>
                <w:rFonts w:eastAsia="Batang" w:cs="Arial"/>
                <w:lang w:eastAsia="ko-KR"/>
              </w:rPr>
            </w:pPr>
          </w:p>
          <w:p w14:paraId="35C0B901" w14:textId="5B8A82EE" w:rsidR="00F24643" w:rsidRDefault="00F24643" w:rsidP="004A703C">
            <w:pPr>
              <w:rPr>
                <w:rFonts w:eastAsia="Batang" w:cs="Arial"/>
                <w:lang w:eastAsia="ko-KR"/>
              </w:rPr>
            </w:pPr>
            <w:r>
              <w:rPr>
                <w:rFonts w:eastAsia="Batang" w:cs="Arial"/>
                <w:lang w:eastAsia="ko-KR"/>
              </w:rPr>
              <w:t>Vivek sat 0440</w:t>
            </w:r>
          </w:p>
          <w:p w14:paraId="6BCDBCCD" w14:textId="559F93A9" w:rsidR="00F24643" w:rsidRDefault="00F24643" w:rsidP="004A703C">
            <w:pPr>
              <w:rPr>
                <w:rFonts w:eastAsia="Batang" w:cs="Arial"/>
                <w:lang w:eastAsia="ko-KR"/>
              </w:rPr>
            </w:pPr>
            <w:r>
              <w:rPr>
                <w:rFonts w:eastAsia="Batang" w:cs="Arial"/>
                <w:lang w:eastAsia="ko-KR"/>
              </w:rPr>
              <w:t>Provides rev</w:t>
            </w:r>
          </w:p>
          <w:p w14:paraId="65F09069" w14:textId="58E0FA10" w:rsidR="00DB13F4" w:rsidRDefault="00DB13F4" w:rsidP="004A703C">
            <w:pPr>
              <w:rPr>
                <w:rFonts w:eastAsia="Batang" w:cs="Arial"/>
                <w:lang w:eastAsia="ko-KR"/>
              </w:rPr>
            </w:pPr>
          </w:p>
          <w:p w14:paraId="49E6238F" w14:textId="3A3BCDA4" w:rsidR="00DB13F4" w:rsidRDefault="00DB13F4" w:rsidP="004A703C">
            <w:pPr>
              <w:rPr>
                <w:rFonts w:eastAsia="Batang" w:cs="Arial"/>
                <w:lang w:eastAsia="ko-KR"/>
              </w:rPr>
            </w:pPr>
            <w:r>
              <w:rPr>
                <w:rFonts w:eastAsia="Batang" w:cs="Arial"/>
                <w:lang w:eastAsia="ko-KR"/>
              </w:rPr>
              <w:t>Lalith mon 0503</w:t>
            </w:r>
          </w:p>
          <w:p w14:paraId="234CEDE9" w14:textId="1CDC9D94" w:rsidR="00DB13F4" w:rsidRDefault="009B1543" w:rsidP="004A703C">
            <w:pPr>
              <w:rPr>
                <w:rFonts w:eastAsia="Batang" w:cs="Arial"/>
                <w:lang w:eastAsia="ko-KR"/>
              </w:rPr>
            </w:pPr>
            <w:r>
              <w:rPr>
                <w:rFonts w:eastAsia="Batang" w:cs="Arial"/>
                <w:lang w:eastAsia="ko-KR"/>
              </w:rPr>
              <w:t>S</w:t>
            </w:r>
            <w:r w:rsidR="00DB13F4">
              <w:rPr>
                <w:rFonts w:eastAsia="Batang" w:cs="Arial"/>
                <w:lang w:eastAsia="ko-KR"/>
              </w:rPr>
              <w:t>upport</w:t>
            </w:r>
          </w:p>
          <w:p w14:paraId="41D460A3" w14:textId="5695E66B" w:rsidR="009B1543" w:rsidRDefault="009B1543" w:rsidP="004A703C">
            <w:pPr>
              <w:rPr>
                <w:rFonts w:eastAsia="Batang" w:cs="Arial"/>
                <w:lang w:eastAsia="ko-KR"/>
              </w:rPr>
            </w:pPr>
          </w:p>
          <w:p w14:paraId="4FB584CA" w14:textId="31E69DCF" w:rsidR="009B1543" w:rsidRDefault="009B1543" w:rsidP="004A703C">
            <w:pPr>
              <w:rPr>
                <w:rFonts w:eastAsia="Batang" w:cs="Arial"/>
                <w:lang w:eastAsia="ko-KR"/>
              </w:rPr>
            </w:pPr>
            <w:proofErr w:type="spellStart"/>
            <w:r>
              <w:rPr>
                <w:rFonts w:eastAsia="Batang" w:cs="Arial"/>
                <w:lang w:eastAsia="ko-KR"/>
              </w:rPr>
              <w:t>mohamed</w:t>
            </w:r>
            <w:proofErr w:type="spellEnd"/>
            <w:r>
              <w:rPr>
                <w:rFonts w:eastAsia="Batang" w:cs="Arial"/>
                <w:lang w:eastAsia="ko-KR"/>
              </w:rPr>
              <w:t xml:space="preserve"> mon 1014</w:t>
            </w:r>
          </w:p>
          <w:p w14:paraId="1CE42941" w14:textId="78191EBE" w:rsidR="009B1543" w:rsidRDefault="009B1543" w:rsidP="004A703C">
            <w:pPr>
              <w:rPr>
                <w:rFonts w:eastAsia="Batang" w:cs="Arial"/>
                <w:lang w:eastAsia="ko-KR"/>
              </w:rPr>
            </w:pPr>
            <w:r>
              <w:rPr>
                <w:rFonts w:eastAsia="Batang" w:cs="Arial"/>
                <w:lang w:eastAsia="ko-KR"/>
              </w:rPr>
              <w:t>comments</w:t>
            </w:r>
          </w:p>
          <w:p w14:paraId="7B30BE9D" w14:textId="07B02B22" w:rsidR="004A703C" w:rsidRPr="00D95972" w:rsidRDefault="004A703C" w:rsidP="004A703C">
            <w:pPr>
              <w:rPr>
                <w:rFonts w:eastAsia="Batang" w:cs="Arial"/>
                <w:lang w:eastAsia="ko-KR"/>
              </w:rPr>
            </w:pPr>
          </w:p>
        </w:tc>
      </w:tr>
      <w:tr w:rsidR="004A703C" w:rsidRPr="00D95972" w14:paraId="766E296B" w14:textId="77777777" w:rsidTr="003C7DED">
        <w:tc>
          <w:tcPr>
            <w:tcW w:w="976" w:type="dxa"/>
            <w:tcBorders>
              <w:top w:val="nil"/>
              <w:left w:val="thinThickThinSmallGap" w:sz="24" w:space="0" w:color="auto"/>
              <w:bottom w:val="nil"/>
            </w:tcBorders>
            <w:shd w:val="clear" w:color="auto" w:fill="auto"/>
          </w:tcPr>
          <w:p w14:paraId="2D7D98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5B7C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EBFB73C" w14:textId="18365BCF" w:rsidR="004A703C" w:rsidRPr="00D95972" w:rsidRDefault="008569B5" w:rsidP="004A703C">
            <w:pPr>
              <w:overflowPunct/>
              <w:autoSpaceDE/>
              <w:autoSpaceDN/>
              <w:adjustRightInd/>
              <w:textAlignment w:val="auto"/>
              <w:rPr>
                <w:rFonts w:cs="Arial"/>
                <w:lang w:val="en-US"/>
              </w:rPr>
            </w:pPr>
            <w:hyperlink r:id="rId279" w:history="1">
              <w:r w:rsidR="004A703C">
                <w:rPr>
                  <w:rStyle w:val="Hyperlink"/>
                </w:rPr>
                <w:t>C1-216659</w:t>
              </w:r>
            </w:hyperlink>
          </w:p>
        </w:tc>
        <w:tc>
          <w:tcPr>
            <w:tcW w:w="4191" w:type="dxa"/>
            <w:gridSpan w:val="3"/>
            <w:tcBorders>
              <w:top w:val="single" w:sz="4" w:space="0" w:color="auto"/>
              <w:bottom w:val="single" w:sz="4" w:space="0" w:color="auto"/>
            </w:tcBorders>
            <w:shd w:val="clear" w:color="auto" w:fill="FFFF00"/>
          </w:tcPr>
          <w:p w14:paraId="5BE54765" w14:textId="2CE2F2FF" w:rsidR="004A703C" w:rsidRPr="00D95972" w:rsidRDefault="004A703C" w:rsidP="004A703C">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05F0DC4A" w14:textId="1990EF64" w:rsidR="004A703C" w:rsidRPr="00D95972" w:rsidRDefault="004A703C" w:rsidP="004A703C">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BA42" w14:textId="683C7F21" w:rsidR="004A703C" w:rsidRPr="00D95972" w:rsidRDefault="004A703C" w:rsidP="004A703C">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E3A30"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1031FA34" w14:textId="77777777" w:rsidR="004A703C" w:rsidRDefault="004A703C" w:rsidP="004A703C">
            <w:pPr>
              <w:rPr>
                <w:rFonts w:eastAsia="Batang" w:cs="Arial"/>
                <w:lang w:eastAsia="ko-KR"/>
              </w:rPr>
            </w:pPr>
            <w:r>
              <w:rPr>
                <w:rFonts w:eastAsia="Batang" w:cs="Arial"/>
                <w:lang w:eastAsia="ko-KR"/>
              </w:rPr>
              <w:t>Rev required</w:t>
            </w:r>
          </w:p>
          <w:p w14:paraId="1F7D32E9" w14:textId="77777777" w:rsidR="004A703C" w:rsidRDefault="004A703C" w:rsidP="004A703C">
            <w:pPr>
              <w:rPr>
                <w:rFonts w:eastAsia="Batang" w:cs="Arial"/>
                <w:lang w:eastAsia="ko-KR"/>
              </w:rPr>
            </w:pPr>
          </w:p>
          <w:p w14:paraId="5F63B576" w14:textId="76F15EC9"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D173272" w14:textId="77777777" w:rsidR="004A703C" w:rsidRDefault="004A703C" w:rsidP="004A703C">
            <w:pPr>
              <w:rPr>
                <w:rFonts w:eastAsia="Batang" w:cs="Arial"/>
                <w:lang w:eastAsia="ko-KR"/>
              </w:rPr>
            </w:pPr>
            <w:r>
              <w:rPr>
                <w:rFonts w:eastAsia="Batang" w:cs="Arial"/>
                <w:lang w:eastAsia="ko-KR"/>
              </w:rPr>
              <w:t>Rev required</w:t>
            </w:r>
          </w:p>
          <w:p w14:paraId="6E9E811B" w14:textId="77777777" w:rsidR="004A703C" w:rsidRDefault="004A703C" w:rsidP="004A703C">
            <w:pPr>
              <w:rPr>
                <w:rFonts w:eastAsia="Batang" w:cs="Arial"/>
                <w:lang w:eastAsia="ko-KR"/>
              </w:rPr>
            </w:pPr>
          </w:p>
          <w:p w14:paraId="594054BD"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0226</w:t>
            </w:r>
          </w:p>
          <w:p w14:paraId="62B48A69" w14:textId="0B42D44D" w:rsidR="004A703C" w:rsidRDefault="004A703C" w:rsidP="004A703C">
            <w:pPr>
              <w:rPr>
                <w:rFonts w:eastAsia="Batang" w:cs="Arial"/>
                <w:lang w:eastAsia="ko-KR"/>
              </w:rPr>
            </w:pPr>
            <w:r>
              <w:rPr>
                <w:rFonts w:eastAsia="Batang" w:cs="Arial"/>
                <w:lang w:eastAsia="ko-KR"/>
              </w:rPr>
              <w:t>Discard previous email</w:t>
            </w:r>
          </w:p>
          <w:p w14:paraId="1DD734A3" w14:textId="640B2090" w:rsidR="004A703C" w:rsidRDefault="004A703C" w:rsidP="004A703C">
            <w:pPr>
              <w:rPr>
                <w:rFonts w:eastAsia="Batang" w:cs="Arial"/>
                <w:lang w:eastAsia="ko-KR"/>
              </w:rPr>
            </w:pPr>
          </w:p>
          <w:p w14:paraId="19ED1BDE" w14:textId="244C986E"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2980680A" w14:textId="7A5D7C29" w:rsidR="004A703C" w:rsidRDefault="004A703C" w:rsidP="004A703C">
            <w:pPr>
              <w:rPr>
                <w:rFonts w:eastAsia="Batang" w:cs="Arial"/>
                <w:lang w:eastAsia="ko-KR"/>
              </w:rPr>
            </w:pPr>
            <w:r>
              <w:rPr>
                <w:rFonts w:eastAsia="Batang" w:cs="Arial"/>
                <w:lang w:eastAsia="ko-KR"/>
              </w:rPr>
              <w:t>Rev required</w:t>
            </w:r>
          </w:p>
          <w:p w14:paraId="6F713CEF" w14:textId="62FDD938" w:rsidR="004A703C" w:rsidRDefault="004A703C" w:rsidP="004A703C">
            <w:pPr>
              <w:rPr>
                <w:rFonts w:eastAsia="Batang" w:cs="Arial"/>
                <w:lang w:eastAsia="ko-KR"/>
              </w:rPr>
            </w:pPr>
          </w:p>
          <w:p w14:paraId="3F832218" w14:textId="251EEE0C" w:rsidR="004A703C" w:rsidRDefault="004A703C" w:rsidP="004A703C">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1149</w:t>
            </w:r>
          </w:p>
          <w:p w14:paraId="33D3CA2B" w14:textId="74D80365"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071DA6" w14:textId="0637B49F" w:rsidR="004A703C" w:rsidRDefault="004A703C" w:rsidP="004A703C">
            <w:pPr>
              <w:rPr>
                <w:rFonts w:eastAsia="Batang" w:cs="Arial"/>
                <w:lang w:eastAsia="ko-KR"/>
              </w:rPr>
            </w:pPr>
          </w:p>
          <w:p w14:paraId="2218DF67" w14:textId="031C9934" w:rsidR="004A703C" w:rsidRDefault="004A703C"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1244</w:t>
            </w:r>
          </w:p>
          <w:p w14:paraId="7B2E19A8" w14:textId="17F564FE" w:rsidR="004A703C" w:rsidRDefault="004A703C" w:rsidP="004A703C">
            <w:pPr>
              <w:rPr>
                <w:rFonts w:eastAsia="Batang" w:cs="Arial"/>
                <w:lang w:eastAsia="ko-KR"/>
              </w:rPr>
            </w:pPr>
            <w:r>
              <w:rPr>
                <w:rFonts w:eastAsia="Batang" w:cs="Arial"/>
                <w:lang w:eastAsia="ko-KR"/>
              </w:rPr>
              <w:t>Rev required</w:t>
            </w:r>
          </w:p>
          <w:p w14:paraId="3C301D5F" w14:textId="155349F2" w:rsidR="004A703C" w:rsidRDefault="004A703C" w:rsidP="004A703C">
            <w:pPr>
              <w:rPr>
                <w:rFonts w:eastAsia="Batang" w:cs="Arial"/>
                <w:lang w:eastAsia="ko-KR"/>
              </w:rPr>
            </w:pPr>
          </w:p>
          <w:p w14:paraId="37489591" w14:textId="0FC88BFE" w:rsidR="009D00FE" w:rsidRDefault="009D00FE"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0139</w:t>
            </w:r>
          </w:p>
          <w:p w14:paraId="1BAF4D64" w14:textId="303E7B1E" w:rsidR="009D00FE" w:rsidRDefault="00BD236E" w:rsidP="004A703C">
            <w:pPr>
              <w:rPr>
                <w:rFonts w:eastAsia="Batang" w:cs="Arial"/>
                <w:lang w:eastAsia="ko-KR"/>
              </w:rPr>
            </w:pPr>
            <w:r>
              <w:rPr>
                <w:rFonts w:eastAsia="Batang" w:cs="Arial"/>
                <w:lang w:eastAsia="ko-KR"/>
              </w:rPr>
              <w:t>R</w:t>
            </w:r>
            <w:r w:rsidR="009D00FE">
              <w:rPr>
                <w:rFonts w:eastAsia="Batang" w:cs="Arial"/>
                <w:lang w:eastAsia="ko-KR"/>
              </w:rPr>
              <w:t>evision</w:t>
            </w:r>
          </w:p>
          <w:p w14:paraId="4FB70AFC" w14:textId="68060B7B" w:rsidR="00BD236E" w:rsidRDefault="00BD236E" w:rsidP="004A703C">
            <w:pPr>
              <w:rPr>
                <w:rFonts w:eastAsia="Batang" w:cs="Arial"/>
                <w:lang w:eastAsia="ko-KR"/>
              </w:rPr>
            </w:pPr>
          </w:p>
          <w:p w14:paraId="4AF368DE" w14:textId="78311C4E" w:rsidR="00BD236E" w:rsidRDefault="00BD236E"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0905</w:t>
            </w:r>
          </w:p>
          <w:p w14:paraId="0F17E71B" w14:textId="11224C56" w:rsidR="00BD236E" w:rsidRDefault="00B86C26" w:rsidP="004A703C">
            <w:pPr>
              <w:rPr>
                <w:rFonts w:eastAsia="Batang" w:cs="Arial"/>
                <w:lang w:eastAsia="ko-KR"/>
              </w:rPr>
            </w:pPr>
            <w:r>
              <w:rPr>
                <w:rFonts w:eastAsia="Batang" w:cs="Arial"/>
                <w:lang w:eastAsia="ko-KR"/>
              </w:rPr>
              <w:t>C</w:t>
            </w:r>
            <w:r w:rsidR="00BD236E">
              <w:rPr>
                <w:rFonts w:eastAsia="Batang" w:cs="Arial"/>
                <w:lang w:eastAsia="ko-KR"/>
              </w:rPr>
              <w:t>omments</w:t>
            </w:r>
          </w:p>
          <w:p w14:paraId="27BCE42B" w14:textId="6BD73DF4" w:rsidR="00B86C26" w:rsidRDefault="00B86C26" w:rsidP="004A703C">
            <w:pPr>
              <w:rPr>
                <w:rFonts w:eastAsia="Batang" w:cs="Arial"/>
                <w:lang w:eastAsia="ko-KR"/>
              </w:rPr>
            </w:pPr>
          </w:p>
          <w:p w14:paraId="3B70BB1E" w14:textId="182293C3" w:rsidR="00B86C26" w:rsidRDefault="00B86C2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1022</w:t>
            </w:r>
          </w:p>
          <w:p w14:paraId="018B6321" w14:textId="504BC9F5" w:rsidR="00B86C26" w:rsidRDefault="002960BF" w:rsidP="004A703C">
            <w:pPr>
              <w:rPr>
                <w:rFonts w:eastAsia="Batang" w:cs="Arial"/>
                <w:lang w:eastAsia="ko-KR"/>
              </w:rPr>
            </w:pPr>
            <w:r>
              <w:rPr>
                <w:rFonts w:eastAsia="Batang" w:cs="Arial"/>
                <w:lang w:eastAsia="ko-KR"/>
              </w:rPr>
              <w:t>F</w:t>
            </w:r>
            <w:r w:rsidR="00B86C26">
              <w:rPr>
                <w:rFonts w:eastAsia="Batang" w:cs="Arial"/>
                <w:lang w:eastAsia="ko-KR"/>
              </w:rPr>
              <w:t>ine</w:t>
            </w:r>
          </w:p>
          <w:p w14:paraId="2C13FCE3" w14:textId="068F9326" w:rsidR="002960BF" w:rsidRDefault="002960BF" w:rsidP="004A703C">
            <w:pPr>
              <w:rPr>
                <w:rFonts w:eastAsia="Batang" w:cs="Arial"/>
                <w:lang w:eastAsia="ko-KR"/>
              </w:rPr>
            </w:pPr>
          </w:p>
          <w:p w14:paraId="4D0CD5CC" w14:textId="070CD48B" w:rsidR="002960BF" w:rsidRDefault="002960BF"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1646</w:t>
            </w:r>
          </w:p>
          <w:p w14:paraId="12429591" w14:textId="6C9625A7" w:rsidR="002960BF" w:rsidRDefault="002960BF"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2F77B8" w14:textId="4B8A9ABF" w:rsidR="002960BF" w:rsidRDefault="002960BF" w:rsidP="004A703C">
            <w:pPr>
              <w:rPr>
                <w:rFonts w:eastAsia="Batang" w:cs="Arial"/>
                <w:lang w:eastAsia="ko-KR"/>
              </w:rPr>
            </w:pPr>
          </w:p>
          <w:p w14:paraId="1F5F6F59" w14:textId="2D46B81D" w:rsidR="002960BF" w:rsidRDefault="002960BF"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1654</w:t>
            </w:r>
          </w:p>
          <w:p w14:paraId="0D120BBA" w14:textId="5FB74A29" w:rsidR="002960BF" w:rsidRDefault="00C36533" w:rsidP="004A703C">
            <w:pPr>
              <w:rPr>
                <w:rFonts w:eastAsia="Batang" w:cs="Arial"/>
                <w:lang w:eastAsia="ko-KR"/>
              </w:rPr>
            </w:pPr>
            <w:r>
              <w:rPr>
                <w:rFonts w:eastAsia="Batang" w:cs="Arial"/>
                <w:lang w:eastAsia="ko-KR"/>
              </w:rPr>
              <w:t>P</w:t>
            </w:r>
            <w:r w:rsidR="002960BF">
              <w:rPr>
                <w:rFonts w:eastAsia="Batang" w:cs="Arial"/>
                <w:lang w:eastAsia="ko-KR"/>
              </w:rPr>
              <w:t>roposal</w:t>
            </w:r>
          </w:p>
          <w:p w14:paraId="6568CBCC" w14:textId="15A4F5F1" w:rsidR="00C36533" w:rsidRDefault="00C36533" w:rsidP="004A703C">
            <w:pPr>
              <w:rPr>
                <w:rFonts w:eastAsia="Batang" w:cs="Arial"/>
                <w:lang w:eastAsia="ko-KR"/>
              </w:rPr>
            </w:pPr>
          </w:p>
          <w:p w14:paraId="747BE7C1" w14:textId="67E7043B" w:rsidR="00C36533" w:rsidRDefault="00C36533"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2258</w:t>
            </w:r>
          </w:p>
          <w:p w14:paraId="5B32A750" w14:textId="1D940DFB" w:rsidR="00C36533" w:rsidRDefault="00C36533" w:rsidP="004A703C">
            <w:pPr>
              <w:rPr>
                <w:rFonts w:eastAsia="Batang" w:cs="Arial"/>
                <w:lang w:eastAsia="ko-KR"/>
              </w:rPr>
            </w:pPr>
            <w:r>
              <w:rPr>
                <w:rFonts w:eastAsia="Batang" w:cs="Arial"/>
                <w:lang w:eastAsia="ko-KR"/>
              </w:rPr>
              <w:t>New rev</w:t>
            </w:r>
          </w:p>
          <w:p w14:paraId="53E914E6" w14:textId="2FD396AB" w:rsidR="00FE2A6E" w:rsidRDefault="00FE2A6E" w:rsidP="004A703C">
            <w:pPr>
              <w:rPr>
                <w:rFonts w:eastAsia="Batang" w:cs="Arial"/>
                <w:lang w:eastAsia="ko-KR"/>
              </w:rPr>
            </w:pPr>
          </w:p>
          <w:p w14:paraId="6347F32A" w14:textId="1998FC93" w:rsidR="00FE2A6E" w:rsidRDefault="00FE2A6E" w:rsidP="004A703C">
            <w:pPr>
              <w:rPr>
                <w:rFonts w:eastAsia="Batang" w:cs="Arial"/>
                <w:lang w:eastAsia="ko-KR"/>
              </w:rPr>
            </w:pPr>
            <w:r>
              <w:rPr>
                <w:rFonts w:eastAsia="Batang" w:cs="Arial"/>
                <w:lang w:eastAsia="ko-KR"/>
              </w:rPr>
              <w:t>Mohamed wed 0742</w:t>
            </w:r>
          </w:p>
          <w:p w14:paraId="1D1E58B7" w14:textId="6091DFD0" w:rsidR="00FE2A6E" w:rsidRDefault="00C4405A" w:rsidP="004A703C">
            <w:pPr>
              <w:rPr>
                <w:rFonts w:eastAsia="Batang" w:cs="Arial"/>
                <w:lang w:eastAsia="ko-KR"/>
              </w:rPr>
            </w:pPr>
            <w:r>
              <w:rPr>
                <w:rFonts w:eastAsia="Batang" w:cs="Arial"/>
                <w:lang w:eastAsia="ko-KR"/>
              </w:rPr>
              <w:t>O</w:t>
            </w:r>
            <w:r w:rsidR="00FE2A6E">
              <w:rPr>
                <w:rFonts w:eastAsia="Batang" w:cs="Arial"/>
                <w:lang w:eastAsia="ko-KR"/>
              </w:rPr>
              <w:t>k</w:t>
            </w:r>
          </w:p>
          <w:p w14:paraId="7FB41011" w14:textId="574426E5" w:rsidR="00C4405A" w:rsidRDefault="00C4405A" w:rsidP="004A703C">
            <w:pPr>
              <w:rPr>
                <w:rFonts w:eastAsia="Batang" w:cs="Arial"/>
                <w:lang w:eastAsia="ko-KR"/>
              </w:rPr>
            </w:pPr>
          </w:p>
          <w:p w14:paraId="6C951474" w14:textId="204E9E3C" w:rsidR="00C4405A" w:rsidRDefault="00C4405A" w:rsidP="004A703C">
            <w:pPr>
              <w:rPr>
                <w:rFonts w:eastAsia="Batang" w:cs="Arial"/>
                <w:lang w:eastAsia="ko-KR"/>
              </w:rPr>
            </w:pPr>
            <w:r>
              <w:rPr>
                <w:rFonts w:eastAsia="Batang" w:cs="Arial"/>
                <w:lang w:eastAsia="ko-KR"/>
              </w:rPr>
              <w:t>Vishnu wed 1447</w:t>
            </w:r>
          </w:p>
          <w:p w14:paraId="03192AD5" w14:textId="4FCE0B10" w:rsidR="00C4405A" w:rsidRDefault="00C4405A" w:rsidP="004A703C">
            <w:pPr>
              <w:rPr>
                <w:rFonts w:eastAsia="Batang" w:cs="Arial"/>
                <w:lang w:eastAsia="ko-KR"/>
              </w:rPr>
            </w:pPr>
            <w:r>
              <w:rPr>
                <w:rFonts w:eastAsia="Batang" w:cs="Arial"/>
                <w:lang w:eastAsia="ko-KR"/>
              </w:rPr>
              <w:t>fine</w:t>
            </w:r>
          </w:p>
          <w:p w14:paraId="1BD9325F" w14:textId="68140299" w:rsidR="004A703C" w:rsidRPr="00D95972" w:rsidRDefault="004A703C" w:rsidP="004A703C">
            <w:pPr>
              <w:rPr>
                <w:rFonts w:eastAsia="Batang" w:cs="Arial"/>
                <w:lang w:eastAsia="ko-KR"/>
              </w:rPr>
            </w:pPr>
          </w:p>
        </w:tc>
      </w:tr>
      <w:tr w:rsidR="004A703C" w:rsidRPr="00D95972" w14:paraId="42682B88" w14:textId="77777777" w:rsidTr="00EF4CE6">
        <w:tc>
          <w:tcPr>
            <w:tcW w:w="976" w:type="dxa"/>
            <w:tcBorders>
              <w:top w:val="nil"/>
              <w:left w:val="thinThickThinSmallGap" w:sz="24" w:space="0" w:color="auto"/>
              <w:bottom w:val="nil"/>
            </w:tcBorders>
            <w:shd w:val="clear" w:color="auto" w:fill="auto"/>
          </w:tcPr>
          <w:p w14:paraId="52E57C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DE0E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9E6F7D8" w14:textId="5071171F" w:rsidR="004A703C" w:rsidRPr="00D95972" w:rsidRDefault="008569B5" w:rsidP="004A703C">
            <w:pPr>
              <w:overflowPunct/>
              <w:autoSpaceDE/>
              <w:autoSpaceDN/>
              <w:adjustRightInd/>
              <w:textAlignment w:val="auto"/>
              <w:rPr>
                <w:rFonts w:cs="Arial"/>
                <w:lang w:val="en-US"/>
              </w:rPr>
            </w:pPr>
            <w:hyperlink r:id="rId280" w:history="1">
              <w:r w:rsidR="004A703C">
                <w:rPr>
                  <w:rStyle w:val="Hyperlink"/>
                </w:rPr>
                <w:t>C1-216660</w:t>
              </w:r>
            </w:hyperlink>
          </w:p>
        </w:tc>
        <w:tc>
          <w:tcPr>
            <w:tcW w:w="4191" w:type="dxa"/>
            <w:gridSpan w:val="3"/>
            <w:tcBorders>
              <w:top w:val="single" w:sz="4" w:space="0" w:color="auto"/>
              <w:bottom w:val="single" w:sz="4" w:space="0" w:color="auto"/>
            </w:tcBorders>
            <w:shd w:val="clear" w:color="auto" w:fill="FFFF00"/>
          </w:tcPr>
          <w:p w14:paraId="7CBED4E2" w14:textId="05DAEFE8" w:rsidR="004A703C" w:rsidRPr="00D95972" w:rsidRDefault="004A703C" w:rsidP="004A703C">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3FF9E3E1" w14:textId="3B324F67" w:rsidR="004A703C" w:rsidRPr="00D95972" w:rsidRDefault="004A703C" w:rsidP="004A703C">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0A7F94A" w14:textId="141CFE22" w:rsidR="004A703C" w:rsidRPr="00D95972" w:rsidRDefault="004A703C" w:rsidP="004A703C">
            <w:pPr>
              <w:rPr>
                <w:rFonts w:cs="Arial"/>
              </w:rPr>
            </w:pPr>
            <w:r>
              <w:rPr>
                <w:rFonts w:cs="Arial"/>
              </w:rPr>
              <w:t xml:space="preserve">CR 3711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4D6FB" w14:textId="77777777" w:rsidR="004A703C" w:rsidRDefault="004A703C" w:rsidP="004A703C">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0104</w:t>
            </w:r>
          </w:p>
          <w:p w14:paraId="16A350B8" w14:textId="77777777" w:rsidR="004A703C" w:rsidRDefault="004A703C" w:rsidP="004A703C">
            <w:pPr>
              <w:rPr>
                <w:rFonts w:eastAsia="Batang" w:cs="Arial"/>
                <w:lang w:eastAsia="ko-KR"/>
              </w:rPr>
            </w:pPr>
            <w:r>
              <w:rPr>
                <w:rFonts w:eastAsia="Batang" w:cs="Arial"/>
                <w:lang w:eastAsia="ko-KR"/>
              </w:rPr>
              <w:t>Wants to co-sign</w:t>
            </w:r>
          </w:p>
          <w:p w14:paraId="7FC68726" w14:textId="77777777" w:rsidR="004A703C" w:rsidRDefault="004A703C" w:rsidP="004A703C">
            <w:pPr>
              <w:rPr>
                <w:rFonts w:eastAsia="Batang" w:cs="Arial"/>
                <w:lang w:eastAsia="ko-KR"/>
              </w:rPr>
            </w:pPr>
          </w:p>
          <w:p w14:paraId="5939CAE0" w14:textId="77777777" w:rsidR="004A703C" w:rsidRDefault="004A703C" w:rsidP="004A703C">
            <w:pPr>
              <w:rPr>
                <w:rFonts w:eastAsia="Batang" w:cs="Arial"/>
                <w:lang w:eastAsia="ko-KR"/>
              </w:rPr>
            </w:pPr>
            <w:r>
              <w:rPr>
                <w:rFonts w:eastAsia="Batang" w:cs="Arial"/>
                <w:lang w:eastAsia="ko-KR"/>
              </w:rPr>
              <w:lastRenderedPageBreak/>
              <w:t xml:space="preserve">Amer </w:t>
            </w:r>
            <w:proofErr w:type="spellStart"/>
            <w:r>
              <w:rPr>
                <w:rFonts w:eastAsia="Batang" w:cs="Arial"/>
                <w:lang w:eastAsia="ko-KR"/>
              </w:rPr>
              <w:t>thu</w:t>
            </w:r>
            <w:proofErr w:type="spellEnd"/>
            <w:r>
              <w:rPr>
                <w:rFonts w:eastAsia="Batang" w:cs="Arial"/>
                <w:lang w:eastAsia="ko-KR"/>
              </w:rPr>
              <w:t xml:space="preserve"> 0222</w:t>
            </w:r>
          </w:p>
          <w:p w14:paraId="46DFC6A2" w14:textId="77777777" w:rsidR="004A703C" w:rsidRDefault="004A703C" w:rsidP="004A703C">
            <w:pPr>
              <w:rPr>
                <w:rFonts w:eastAsia="Batang" w:cs="Arial"/>
                <w:lang w:eastAsia="ko-KR"/>
              </w:rPr>
            </w:pPr>
            <w:r>
              <w:rPr>
                <w:rFonts w:eastAsia="Batang" w:cs="Arial"/>
                <w:lang w:eastAsia="ko-KR"/>
              </w:rPr>
              <w:t>Rev required</w:t>
            </w:r>
          </w:p>
          <w:p w14:paraId="0D44C4FF" w14:textId="77777777" w:rsidR="004A703C" w:rsidRDefault="004A703C" w:rsidP="004A703C">
            <w:pPr>
              <w:rPr>
                <w:rFonts w:eastAsia="Batang" w:cs="Arial"/>
                <w:lang w:eastAsia="ko-KR"/>
              </w:rPr>
            </w:pPr>
          </w:p>
          <w:p w14:paraId="6946EECE"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0226</w:t>
            </w:r>
          </w:p>
          <w:p w14:paraId="5C03CE38" w14:textId="0E4A9078" w:rsidR="004A703C" w:rsidRDefault="004A703C" w:rsidP="004A703C">
            <w:pPr>
              <w:rPr>
                <w:rFonts w:eastAsia="Batang" w:cs="Arial"/>
                <w:lang w:eastAsia="ko-KR"/>
              </w:rPr>
            </w:pPr>
            <w:r>
              <w:rPr>
                <w:rFonts w:eastAsia="Batang" w:cs="Arial"/>
                <w:lang w:eastAsia="ko-KR"/>
              </w:rPr>
              <w:t>Discard previous email</w:t>
            </w:r>
          </w:p>
          <w:p w14:paraId="5D94F807" w14:textId="36FC0A5F" w:rsidR="004A703C" w:rsidRDefault="004A703C" w:rsidP="004A703C">
            <w:pPr>
              <w:rPr>
                <w:rFonts w:eastAsia="Batang" w:cs="Arial"/>
                <w:lang w:eastAsia="ko-KR"/>
              </w:rPr>
            </w:pPr>
          </w:p>
          <w:p w14:paraId="7E26B294" w14:textId="62FB3A01" w:rsidR="004A703C" w:rsidRDefault="004A703C" w:rsidP="004A703C">
            <w:pPr>
              <w:rPr>
                <w:rFonts w:eastAsia="Batang" w:cs="Arial"/>
                <w:lang w:eastAsia="ko-KR"/>
              </w:rPr>
            </w:pPr>
            <w:r>
              <w:rPr>
                <w:rFonts w:eastAsia="Batang" w:cs="Arial"/>
                <w:lang w:eastAsia="ko-KR"/>
              </w:rPr>
              <w:t xml:space="preserve">Hua </w:t>
            </w:r>
            <w:proofErr w:type="spellStart"/>
            <w:r>
              <w:rPr>
                <w:rFonts w:eastAsia="Batang" w:cs="Arial"/>
                <w:lang w:eastAsia="ko-KR"/>
              </w:rPr>
              <w:t>thu</w:t>
            </w:r>
            <w:proofErr w:type="spellEnd"/>
            <w:r>
              <w:rPr>
                <w:rFonts w:eastAsia="Batang" w:cs="Arial"/>
                <w:lang w:eastAsia="ko-KR"/>
              </w:rPr>
              <w:t xml:space="preserve"> 1151</w:t>
            </w:r>
          </w:p>
          <w:p w14:paraId="5AED2190" w14:textId="224420E2" w:rsidR="004A703C" w:rsidRDefault="004A703C" w:rsidP="004A703C">
            <w:pPr>
              <w:rPr>
                <w:rFonts w:eastAsia="Batang" w:cs="Arial"/>
                <w:lang w:eastAsia="ko-KR"/>
              </w:rPr>
            </w:pPr>
            <w:r>
              <w:rPr>
                <w:rFonts w:eastAsia="Batang" w:cs="Arial"/>
                <w:lang w:eastAsia="ko-KR"/>
              </w:rPr>
              <w:t>Rev required</w:t>
            </w:r>
          </w:p>
          <w:p w14:paraId="2AAE3913" w14:textId="78D05681" w:rsidR="004A703C" w:rsidRDefault="004A703C" w:rsidP="004A703C">
            <w:pPr>
              <w:rPr>
                <w:rFonts w:eastAsia="Batang" w:cs="Arial"/>
                <w:lang w:eastAsia="ko-KR"/>
              </w:rPr>
            </w:pPr>
          </w:p>
          <w:p w14:paraId="6B939370" w14:textId="44ECC475"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2047</w:t>
            </w:r>
          </w:p>
          <w:p w14:paraId="4A399658" w14:textId="5D2BFF4D" w:rsidR="004A703C" w:rsidRDefault="004A703C" w:rsidP="004A703C">
            <w:pPr>
              <w:rPr>
                <w:rFonts w:eastAsia="Batang" w:cs="Arial"/>
                <w:lang w:eastAsia="ko-KR"/>
              </w:rPr>
            </w:pPr>
            <w:r>
              <w:rPr>
                <w:rFonts w:eastAsia="Batang" w:cs="Arial"/>
                <w:lang w:eastAsia="ko-KR"/>
              </w:rPr>
              <w:t>Support the CR</w:t>
            </w:r>
          </w:p>
          <w:p w14:paraId="7BEE1DA9" w14:textId="78F4E3C9" w:rsidR="009D00FE" w:rsidRDefault="009D00FE" w:rsidP="004A703C">
            <w:pPr>
              <w:rPr>
                <w:rFonts w:eastAsia="Batang" w:cs="Arial"/>
                <w:lang w:eastAsia="ko-KR"/>
              </w:rPr>
            </w:pPr>
          </w:p>
          <w:p w14:paraId="02844B75" w14:textId="77777777" w:rsidR="009D00FE" w:rsidRDefault="009D00FE" w:rsidP="009D00FE">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0139</w:t>
            </w:r>
          </w:p>
          <w:p w14:paraId="284F6FD1" w14:textId="77777777" w:rsidR="009D00FE" w:rsidRDefault="009D00FE" w:rsidP="009D00FE">
            <w:pPr>
              <w:rPr>
                <w:rFonts w:eastAsia="Batang" w:cs="Arial"/>
                <w:lang w:eastAsia="ko-KR"/>
              </w:rPr>
            </w:pPr>
            <w:r>
              <w:rPr>
                <w:rFonts w:eastAsia="Batang" w:cs="Arial"/>
                <w:lang w:eastAsia="ko-KR"/>
              </w:rPr>
              <w:t>revision</w:t>
            </w:r>
          </w:p>
          <w:p w14:paraId="65D39EE9" w14:textId="77777777" w:rsidR="009D00FE" w:rsidRDefault="009D00FE" w:rsidP="004A703C">
            <w:pPr>
              <w:rPr>
                <w:rFonts w:eastAsia="Batang" w:cs="Arial"/>
                <w:lang w:eastAsia="ko-KR"/>
              </w:rPr>
            </w:pPr>
          </w:p>
          <w:p w14:paraId="771381D1" w14:textId="3F1321C8" w:rsidR="004A703C" w:rsidRPr="00D95972" w:rsidRDefault="004A703C" w:rsidP="004A703C">
            <w:pPr>
              <w:rPr>
                <w:rFonts w:eastAsia="Batang" w:cs="Arial"/>
                <w:lang w:eastAsia="ko-KR"/>
              </w:rPr>
            </w:pPr>
          </w:p>
        </w:tc>
      </w:tr>
      <w:tr w:rsidR="004A703C" w:rsidRPr="00D95972" w14:paraId="7B973F47" w14:textId="77777777" w:rsidTr="00EF4CE6">
        <w:tc>
          <w:tcPr>
            <w:tcW w:w="976" w:type="dxa"/>
            <w:tcBorders>
              <w:top w:val="nil"/>
              <w:left w:val="thinThickThinSmallGap" w:sz="24" w:space="0" w:color="auto"/>
              <w:bottom w:val="nil"/>
            </w:tcBorders>
            <w:shd w:val="clear" w:color="auto" w:fill="auto"/>
          </w:tcPr>
          <w:p w14:paraId="4097796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E18A44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632569" w14:textId="5163A494" w:rsidR="004A703C" w:rsidRPr="00D95972" w:rsidRDefault="008569B5" w:rsidP="004A703C">
            <w:pPr>
              <w:overflowPunct/>
              <w:autoSpaceDE/>
              <w:autoSpaceDN/>
              <w:adjustRightInd/>
              <w:textAlignment w:val="auto"/>
              <w:rPr>
                <w:rFonts w:cs="Arial"/>
                <w:lang w:val="en-US"/>
              </w:rPr>
            </w:pPr>
            <w:hyperlink r:id="rId281" w:history="1">
              <w:r w:rsidR="004A703C">
                <w:rPr>
                  <w:rStyle w:val="Hyperlink"/>
                </w:rPr>
                <w:t>C1-216691</w:t>
              </w:r>
            </w:hyperlink>
          </w:p>
        </w:tc>
        <w:tc>
          <w:tcPr>
            <w:tcW w:w="4191" w:type="dxa"/>
            <w:gridSpan w:val="3"/>
            <w:tcBorders>
              <w:top w:val="single" w:sz="4" w:space="0" w:color="auto"/>
              <w:bottom w:val="single" w:sz="4" w:space="0" w:color="auto"/>
            </w:tcBorders>
            <w:shd w:val="clear" w:color="auto" w:fill="FFFF00"/>
          </w:tcPr>
          <w:p w14:paraId="109F2362" w14:textId="29ABF179" w:rsidR="004A703C" w:rsidRPr="00D95972" w:rsidRDefault="004A703C" w:rsidP="004A703C">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41D3234" w14:textId="445B65E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1BD94C" w14:textId="0160480D" w:rsidR="004A703C" w:rsidRPr="00D95972" w:rsidRDefault="004A703C" w:rsidP="004A703C">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62A21" w14:textId="29E6AEC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11CBC73C" w14:textId="7515BB2F" w:rsidR="004A703C" w:rsidRDefault="004A703C" w:rsidP="004A703C">
            <w:pPr>
              <w:rPr>
                <w:rFonts w:eastAsia="Batang" w:cs="Arial"/>
                <w:lang w:eastAsia="ko-KR"/>
              </w:rPr>
            </w:pPr>
            <w:r>
              <w:rPr>
                <w:rFonts w:eastAsia="Batang" w:cs="Arial"/>
                <w:lang w:eastAsia="ko-KR"/>
              </w:rPr>
              <w:t>Rev required</w:t>
            </w:r>
          </w:p>
          <w:p w14:paraId="5DBB02F7" w14:textId="08E1EBF4" w:rsidR="004A703C" w:rsidRDefault="004A703C" w:rsidP="004A703C">
            <w:pPr>
              <w:rPr>
                <w:rFonts w:eastAsia="Batang" w:cs="Arial"/>
                <w:lang w:eastAsia="ko-KR"/>
              </w:rPr>
            </w:pPr>
          </w:p>
          <w:p w14:paraId="5E259242" w14:textId="54B233C8" w:rsidR="005D0983" w:rsidRDefault="005D098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2236</w:t>
            </w:r>
          </w:p>
          <w:p w14:paraId="537969FB" w14:textId="7261477F" w:rsidR="005D0983" w:rsidRDefault="005D0983"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900BE5D" w14:textId="4C93A690" w:rsidR="00186B8D" w:rsidRDefault="00186B8D" w:rsidP="004A703C">
            <w:pPr>
              <w:rPr>
                <w:rFonts w:eastAsia="Batang" w:cs="Arial"/>
                <w:lang w:eastAsia="ko-KR"/>
              </w:rPr>
            </w:pPr>
          </w:p>
          <w:p w14:paraId="5769C5AB" w14:textId="70A3C732" w:rsidR="00186B8D" w:rsidRDefault="00186B8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0730/0737</w:t>
            </w:r>
          </w:p>
          <w:p w14:paraId="73753CA0" w14:textId="4FD27BC0" w:rsidR="00186B8D" w:rsidRDefault="00186B8D" w:rsidP="004A703C">
            <w:pPr>
              <w:rPr>
                <w:rFonts w:eastAsia="Batang" w:cs="Arial"/>
                <w:lang w:eastAsia="ko-KR"/>
              </w:rPr>
            </w:pPr>
            <w:r>
              <w:rPr>
                <w:rFonts w:eastAsia="Batang" w:cs="Arial"/>
                <w:lang w:eastAsia="ko-KR"/>
              </w:rPr>
              <w:t xml:space="preserve">Acks </w:t>
            </w:r>
          </w:p>
          <w:p w14:paraId="58E24778" w14:textId="7BDCB4CF" w:rsidR="00D17B5A" w:rsidRDefault="00D17B5A" w:rsidP="004A703C">
            <w:pPr>
              <w:rPr>
                <w:rFonts w:eastAsia="Batang" w:cs="Arial"/>
                <w:lang w:eastAsia="ko-KR"/>
              </w:rPr>
            </w:pPr>
          </w:p>
          <w:p w14:paraId="5D1170D1" w14:textId="18C428FE" w:rsidR="00D17B5A" w:rsidRDefault="00D17B5A"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1105</w:t>
            </w:r>
          </w:p>
          <w:p w14:paraId="38654575" w14:textId="6CE60E6E" w:rsidR="00D17B5A" w:rsidRDefault="00D17B5A" w:rsidP="004A703C">
            <w:pPr>
              <w:rPr>
                <w:rFonts w:eastAsia="Batang" w:cs="Arial"/>
                <w:lang w:eastAsia="ko-KR"/>
              </w:rPr>
            </w:pPr>
            <w:r>
              <w:rPr>
                <w:rFonts w:eastAsia="Batang" w:cs="Arial"/>
                <w:lang w:eastAsia="ko-KR"/>
              </w:rPr>
              <w:t>Provides rev</w:t>
            </w:r>
          </w:p>
          <w:p w14:paraId="50C47637" w14:textId="3244B6B8" w:rsidR="00D17B5A" w:rsidRDefault="00D17B5A" w:rsidP="004A703C">
            <w:pPr>
              <w:rPr>
                <w:rFonts w:eastAsia="Batang" w:cs="Arial"/>
                <w:lang w:eastAsia="ko-KR"/>
              </w:rPr>
            </w:pPr>
          </w:p>
          <w:p w14:paraId="1122867D" w14:textId="70C69721" w:rsidR="00775154" w:rsidRDefault="00775154"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1428</w:t>
            </w:r>
          </w:p>
          <w:p w14:paraId="0DA0B73D" w14:textId="55078407" w:rsidR="00775154" w:rsidRDefault="00F24643" w:rsidP="004A703C">
            <w:pPr>
              <w:rPr>
                <w:rFonts w:eastAsia="Batang" w:cs="Arial"/>
                <w:lang w:eastAsia="ko-KR"/>
              </w:rPr>
            </w:pPr>
            <w:r>
              <w:rPr>
                <w:rFonts w:eastAsia="Batang" w:cs="Arial"/>
                <w:lang w:eastAsia="ko-KR"/>
              </w:rPr>
              <w:t>C</w:t>
            </w:r>
            <w:r w:rsidR="00775154">
              <w:rPr>
                <w:rFonts w:eastAsia="Batang" w:cs="Arial"/>
                <w:lang w:eastAsia="ko-KR"/>
              </w:rPr>
              <w:t>omments</w:t>
            </w:r>
          </w:p>
          <w:p w14:paraId="18B9E64E" w14:textId="1C60D3F1" w:rsidR="00F24643" w:rsidRDefault="00F24643" w:rsidP="004A703C">
            <w:pPr>
              <w:rPr>
                <w:rFonts w:eastAsia="Batang" w:cs="Arial"/>
                <w:lang w:eastAsia="ko-KR"/>
              </w:rPr>
            </w:pPr>
          </w:p>
          <w:p w14:paraId="49AF7E65" w14:textId="32E5F673" w:rsidR="00F24643" w:rsidRDefault="00F24643" w:rsidP="004A703C">
            <w:pPr>
              <w:rPr>
                <w:rFonts w:eastAsia="Batang" w:cs="Arial"/>
                <w:lang w:eastAsia="ko-KR"/>
              </w:rPr>
            </w:pPr>
            <w:r>
              <w:rPr>
                <w:rFonts w:eastAsia="Batang" w:cs="Arial"/>
                <w:lang w:eastAsia="ko-KR"/>
              </w:rPr>
              <w:t>Mahmoud sat 0253</w:t>
            </w:r>
          </w:p>
          <w:p w14:paraId="3B2C5C64" w14:textId="49DEA69A" w:rsidR="00F24643" w:rsidRDefault="00F24643" w:rsidP="004A703C">
            <w:pPr>
              <w:rPr>
                <w:rFonts w:eastAsia="Batang" w:cs="Arial"/>
                <w:lang w:eastAsia="ko-KR"/>
              </w:rPr>
            </w:pPr>
            <w:r>
              <w:rPr>
                <w:rFonts w:eastAsia="Batang" w:cs="Arial"/>
                <w:lang w:eastAsia="ko-KR"/>
              </w:rPr>
              <w:t>Co-sign</w:t>
            </w:r>
          </w:p>
          <w:p w14:paraId="7DAA4599" w14:textId="083CEEC1" w:rsidR="008C064D" w:rsidRDefault="008C064D" w:rsidP="004A703C">
            <w:pPr>
              <w:rPr>
                <w:rFonts w:eastAsia="Batang" w:cs="Arial"/>
                <w:lang w:eastAsia="ko-KR"/>
              </w:rPr>
            </w:pPr>
          </w:p>
          <w:p w14:paraId="24A01272" w14:textId="21A82F0B" w:rsidR="008C064D" w:rsidRDefault="008C064D" w:rsidP="004A703C">
            <w:pPr>
              <w:rPr>
                <w:rFonts w:eastAsia="Batang" w:cs="Arial"/>
                <w:lang w:eastAsia="ko-KR"/>
              </w:rPr>
            </w:pPr>
            <w:r>
              <w:rPr>
                <w:rFonts w:eastAsia="Batang" w:cs="Arial"/>
                <w:lang w:eastAsia="ko-KR"/>
              </w:rPr>
              <w:t>Mahmoud mon 0536</w:t>
            </w:r>
          </w:p>
          <w:p w14:paraId="4C217038" w14:textId="6E616F90" w:rsidR="008C064D" w:rsidRDefault="008C064D"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01CC2C" w14:textId="7F026AE7" w:rsidR="00E201BD" w:rsidRDefault="00E201BD" w:rsidP="004A703C">
            <w:pPr>
              <w:rPr>
                <w:rFonts w:eastAsia="Batang" w:cs="Arial"/>
                <w:lang w:eastAsia="ko-KR"/>
              </w:rPr>
            </w:pPr>
          </w:p>
          <w:p w14:paraId="1ACC2598" w14:textId="360B37D0" w:rsidR="00E201BD" w:rsidRDefault="00E201BD"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1034</w:t>
            </w:r>
          </w:p>
          <w:p w14:paraId="6768F5E9" w14:textId="154202EF" w:rsidR="00E201BD" w:rsidRDefault="00E201BD" w:rsidP="004A703C">
            <w:pPr>
              <w:rPr>
                <w:rFonts w:eastAsia="Batang" w:cs="Arial"/>
                <w:lang w:eastAsia="ko-KR"/>
              </w:rPr>
            </w:pPr>
            <w:r>
              <w:rPr>
                <w:rFonts w:eastAsia="Batang" w:cs="Arial"/>
                <w:lang w:eastAsia="ko-KR"/>
              </w:rPr>
              <w:t>Revision</w:t>
            </w:r>
          </w:p>
          <w:p w14:paraId="60298D39" w14:textId="20774F03" w:rsidR="00E201BD" w:rsidRDefault="00E201BD" w:rsidP="004A703C">
            <w:pPr>
              <w:rPr>
                <w:rFonts w:eastAsia="Batang" w:cs="Arial"/>
                <w:lang w:eastAsia="ko-KR"/>
              </w:rPr>
            </w:pPr>
          </w:p>
          <w:p w14:paraId="1C1EE4CF" w14:textId="57EC6B6E" w:rsidR="00E201BD" w:rsidRDefault="00E201BD" w:rsidP="004A703C">
            <w:pPr>
              <w:rPr>
                <w:rFonts w:eastAsia="Batang" w:cs="Arial"/>
                <w:lang w:eastAsia="ko-KR"/>
              </w:rPr>
            </w:pPr>
            <w:proofErr w:type="spellStart"/>
            <w:r>
              <w:rPr>
                <w:rFonts w:eastAsia="Batang" w:cs="Arial"/>
                <w:lang w:eastAsia="ko-KR"/>
              </w:rPr>
              <w:t>Mohame</w:t>
            </w:r>
            <w:proofErr w:type="spellEnd"/>
            <w:r>
              <w:rPr>
                <w:rFonts w:eastAsia="Batang" w:cs="Arial"/>
                <w:lang w:eastAsia="ko-KR"/>
              </w:rPr>
              <w:t xml:space="preserve"> </w:t>
            </w:r>
            <w:proofErr w:type="spellStart"/>
            <w:r>
              <w:rPr>
                <w:rFonts w:eastAsia="Batang" w:cs="Arial"/>
                <w:lang w:eastAsia="ko-KR"/>
              </w:rPr>
              <w:t>dtue</w:t>
            </w:r>
            <w:proofErr w:type="spellEnd"/>
            <w:r>
              <w:rPr>
                <w:rFonts w:eastAsia="Batang" w:cs="Arial"/>
                <w:lang w:eastAsia="ko-KR"/>
              </w:rPr>
              <w:t xml:space="preserve"> 1036</w:t>
            </w:r>
          </w:p>
          <w:p w14:paraId="23E23BD8" w14:textId="440B9D32" w:rsidR="00E201BD" w:rsidRDefault="004E45D0" w:rsidP="004A703C">
            <w:pPr>
              <w:rPr>
                <w:rFonts w:eastAsia="Batang" w:cs="Arial"/>
                <w:lang w:eastAsia="ko-KR"/>
              </w:rPr>
            </w:pPr>
            <w:r>
              <w:rPr>
                <w:rFonts w:eastAsia="Batang" w:cs="Arial"/>
                <w:lang w:eastAsia="ko-KR"/>
              </w:rPr>
              <w:t>F</w:t>
            </w:r>
            <w:r w:rsidR="00E201BD">
              <w:rPr>
                <w:rFonts w:eastAsia="Batang" w:cs="Arial"/>
                <w:lang w:eastAsia="ko-KR"/>
              </w:rPr>
              <w:t>ine</w:t>
            </w:r>
          </w:p>
          <w:p w14:paraId="7683A07D" w14:textId="0C9A63EE" w:rsidR="004E45D0" w:rsidRDefault="004E45D0" w:rsidP="004A703C">
            <w:pPr>
              <w:rPr>
                <w:rFonts w:eastAsia="Batang" w:cs="Arial"/>
                <w:lang w:eastAsia="ko-KR"/>
              </w:rPr>
            </w:pPr>
          </w:p>
          <w:p w14:paraId="19F84FFE" w14:textId="20E1B6AB" w:rsidR="004E45D0" w:rsidRDefault="004E45D0" w:rsidP="004A703C">
            <w:pPr>
              <w:rPr>
                <w:rFonts w:eastAsia="Batang" w:cs="Arial"/>
                <w:lang w:eastAsia="ko-KR"/>
              </w:rPr>
            </w:pPr>
            <w:r>
              <w:rPr>
                <w:rFonts w:eastAsia="Batang" w:cs="Arial"/>
                <w:lang w:eastAsia="ko-KR"/>
              </w:rPr>
              <w:t>Thomas wed 1558</w:t>
            </w:r>
          </w:p>
          <w:p w14:paraId="0E29799E" w14:textId="648B3173" w:rsidR="004E45D0" w:rsidRDefault="004E45D0" w:rsidP="004A703C">
            <w:pPr>
              <w:rPr>
                <w:rFonts w:eastAsia="Batang" w:cs="Arial"/>
                <w:lang w:eastAsia="ko-KR"/>
              </w:rPr>
            </w:pPr>
            <w:r>
              <w:rPr>
                <w:rFonts w:eastAsia="Batang" w:cs="Arial"/>
                <w:lang w:eastAsia="ko-KR"/>
              </w:rPr>
              <w:t>ok</w:t>
            </w:r>
          </w:p>
          <w:p w14:paraId="5A6BFB5F" w14:textId="268011E9" w:rsidR="004A703C" w:rsidRPr="00D95972" w:rsidRDefault="004A703C" w:rsidP="004A703C">
            <w:pPr>
              <w:rPr>
                <w:rFonts w:eastAsia="Batang" w:cs="Arial"/>
                <w:lang w:eastAsia="ko-KR"/>
              </w:rPr>
            </w:pPr>
          </w:p>
        </w:tc>
      </w:tr>
      <w:tr w:rsidR="004A703C" w:rsidRPr="00D95972" w14:paraId="5158A419" w14:textId="77777777" w:rsidTr="00EF4CE6">
        <w:tc>
          <w:tcPr>
            <w:tcW w:w="976" w:type="dxa"/>
            <w:tcBorders>
              <w:top w:val="nil"/>
              <w:left w:val="thinThickThinSmallGap" w:sz="24" w:space="0" w:color="auto"/>
              <w:bottom w:val="nil"/>
            </w:tcBorders>
            <w:shd w:val="clear" w:color="auto" w:fill="auto"/>
          </w:tcPr>
          <w:p w14:paraId="4746074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9258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D4EB72E" w14:textId="5FED7C5B" w:rsidR="004A703C" w:rsidRPr="00D95972" w:rsidRDefault="008569B5" w:rsidP="004A703C">
            <w:pPr>
              <w:overflowPunct/>
              <w:autoSpaceDE/>
              <w:autoSpaceDN/>
              <w:adjustRightInd/>
              <w:textAlignment w:val="auto"/>
              <w:rPr>
                <w:rFonts w:cs="Arial"/>
                <w:lang w:val="en-US"/>
              </w:rPr>
            </w:pPr>
            <w:hyperlink r:id="rId282" w:history="1">
              <w:r w:rsidR="004A703C">
                <w:rPr>
                  <w:rStyle w:val="Hyperlink"/>
                </w:rPr>
                <w:t>C1-216695</w:t>
              </w:r>
            </w:hyperlink>
          </w:p>
        </w:tc>
        <w:tc>
          <w:tcPr>
            <w:tcW w:w="4191" w:type="dxa"/>
            <w:gridSpan w:val="3"/>
            <w:tcBorders>
              <w:top w:val="single" w:sz="4" w:space="0" w:color="auto"/>
              <w:bottom w:val="single" w:sz="4" w:space="0" w:color="auto"/>
            </w:tcBorders>
            <w:shd w:val="clear" w:color="auto" w:fill="FFFF00"/>
          </w:tcPr>
          <w:p w14:paraId="2FD635F4" w14:textId="14DE2F9B" w:rsidR="004A703C" w:rsidRPr="00D95972" w:rsidRDefault="004A703C" w:rsidP="004A703C">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7E0AE1A" w14:textId="2AD4FCAA"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83FAD5" w14:textId="47EDD7CE" w:rsidR="004A703C" w:rsidRPr="00D95972" w:rsidRDefault="004A703C" w:rsidP="004A703C">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34AFD"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6BD11765" w14:textId="77777777" w:rsidR="004A703C" w:rsidRDefault="004A703C" w:rsidP="004A703C">
            <w:pPr>
              <w:rPr>
                <w:rFonts w:eastAsia="Batang" w:cs="Arial"/>
                <w:lang w:eastAsia="ko-KR"/>
              </w:rPr>
            </w:pPr>
            <w:r>
              <w:rPr>
                <w:rFonts w:eastAsia="Batang" w:cs="Arial"/>
                <w:lang w:eastAsia="ko-KR"/>
              </w:rPr>
              <w:t>Rev required</w:t>
            </w:r>
          </w:p>
          <w:p w14:paraId="4F434FD1" w14:textId="77777777" w:rsidR="004A703C" w:rsidRDefault="004A703C" w:rsidP="004A703C">
            <w:pPr>
              <w:rPr>
                <w:rFonts w:eastAsia="Batang" w:cs="Arial"/>
                <w:lang w:eastAsia="ko-KR"/>
              </w:rPr>
            </w:pPr>
          </w:p>
          <w:p w14:paraId="6459EDD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E4D54D0" w14:textId="77777777" w:rsidR="004A703C" w:rsidRDefault="004A703C" w:rsidP="004A703C">
            <w:pPr>
              <w:rPr>
                <w:rFonts w:eastAsia="Batang" w:cs="Arial"/>
                <w:lang w:eastAsia="ko-KR"/>
              </w:rPr>
            </w:pPr>
            <w:r>
              <w:rPr>
                <w:rFonts w:eastAsia="Batang" w:cs="Arial"/>
                <w:lang w:eastAsia="ko-KR"/>
              </w:rPr>
              <w:t>Rev required</w:t>
            </w:r>
          </w:p>
          <w:p w14:paraId="793B1AAA" w14:textId="77777777" w:rsidR="004A703C" w:rsidRDefault="004A703C" w:rsidP="004A703C">
            <w:pPr>
              <w:rPr>
                <w:rFonts w:eastAsia="Batang" w:cs="Arial"/>
                <w:lang w:eastAsia="ko-KR"/>
              </w:rPr>
            </w:pPr>
          </w:p>
          <w:p w14:paraId="5DA8EA8E" w14:textId="5C8895BC"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0418F757" w14:textId="02C9597C" w:rsidR="004A703C" w:rsidRDefault="004A703C" w:rsidP="004A703C">
            <w:pPr>
              <w:rPr>
                <w:rFonts w:eastAsia="Batang" w:cs="Arial"/>
                <w:lang w:eastAsia="ko-KR"/>
              </w:rPr>
            </w:pPr>
            <w:r>
              <w:rPr>
                <w:rFonts w:eastAsia="Batang" w:cs="Arial"/>
                <w:lang w:eastAsia="ko-KR"/>
              </w:rPr>
              <w:t>Rev required</w:t>
            </w:r>
          </w:p>
          <w:p w14:paraId="017AA804" w14:textId="598C5D3F" w:rsidR="00186B8D" w:rsidRDefault="00186B8D" w:rsidP="004A703C">
            <w:pPr>
              <w:rPr>
                <w:rFonts w:eastAsia="Batang" w:cs="Arial"/>
                <w:lang w:eastAsia="ko-KR"/>
              </w:rPr>
            </w:pPr>
          </w:p>
          <w:p w14:paraId="78E228C6" w14:textId="77E6E713" w:rsidR="00186B8D" w:rsidRDefault="00186B8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0730/0737</w:t>
            </w:r>
          </w:p>
          <w:p w14:paraId="703BBE55" w14:textId="07B0F1A2" w:rsidR="00186B8D" w:rsidRDefault="00BF23CF" w:rsidP="004A703C">
            <w:pPr>
              <w:rPr>
                <w:rFonts w:eastAsia="Batang" w:cs="Arial"/>
                <w:lang w:eastAsia="ko-KR"/>
              </w:rPr>
            </w:pPr>
            <w:r>
              <w:rPr>
                <w:rFonts w:eastAsia="Batang" w:cs="Arial"/>
                <w:lang w:eastAsia="ko-KR"/>
              </w:rPr>
              <w:t>A</w:t>
            </w:r>
            <w:r w:rsidR="00186B8D">
              <w:rPr>
                <w:rFonts w:eastAsia="Batang" w:cs="Arial"/>
                <w:lang w:eastAsia="ko-KR"/>
              </w:rPr>
              <w:t>cks</w:t>
            </w:r>
          </w:p>
          <w:p w14:paraId="7DEEA4D4" w14:textId="2A328E4C" w:rsidR="00BF23CF" w:rsidRDefault="00BF23CF" w:rsidP="004A703C">
            <w:pPr>
              <w:rPr>
                <w:rFonts w:eastAsia="Batang" w:cs="Arial"/>
                <w:lang w:eastAsia="ko-KR"/>
              </w:rPr>
            </w:pPr>
          </w:p>
          <w:p w14:paraId="7089C728" w14:textId="267712F5" w:rsidR="00BF23CF" w:rsidRDefault="00BF23CF"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1109</w:t>
            </w:r>
          </w:p>
          <w:p w14:paraId="411F06C3" w14:textId="7807B758" w:rsidR="00BF23CF" w:rsidRDefault="00BF23CF" w:rsidP="004A703C">
            <w:pPr>
              <w:rPr>
                <w:rFonts w:eastAsia="Batang" w:cs="Arial"/>
                <w:lang w:eastAsia="ko-KR"/>
              </w:rPr>
            </w:pPr>
            <w:r>
              <w:rPr>
                <w:rFonts w:eastAsia="Batang" w:cs="Arial"/>
                <w:lang w:eastAsia="ko-KR"/>
              </w:rPr>
              <w:t>Provides rev</w:t>
            </w:r>
          </w:p>
          <w:p w14:paraId="5B11B50F" w14:textId="6A385093" w:rsidR="00BF23CF" w:rsidRDefault="00BF23CF" w:rsidP="004A703C">
            <w:pPr>
              <w:rPr>
                <w:rFonts w:eastAsia="Batang" w:cs="Arial"/>
                <w:lang w:eastAsia="ko-KR"/>
              </w:rPr>
            </w:pPr>
          </w:p>
          <w:p w14:paraId="0D77F883" w14:textId="0D4929C7" w:rsidR="001927F6" w:rsidRDefault="001927F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1141</w:t>
            </w:r>
          </w:p>
          <w:p w14:paraId="4AD47795" w14:textId="6E30A6EE" w:rsidR="001927F6" w:rsidRDefault="00C9240C" w:rsidP="004A703C">
            <w:pPr>
              <w:rPr>
                <w:rFonts w:eastAsia="Batang" w:cs="Arial"/>
                <w:lang w:eastAsia="ko-KR"/>
              </w:rPr>
            </w:pPr>
            <w:r>
              <w:rPr>
                <w:rFonts w:eastAsia="Batang" w:cs="Arial"/>
                <w:lang w:eastAsia="ko-KR"/>
              </w:rPr>
              <w:t>C</w:t>
            </w:r>
            <w:r w:rsidR="001927F6">
              <w:rPr>
                <w:rFonts w:eastAsia="Batang" w:cs="Arial"/>
                <w:lang w:eastAsia="ko-KR"/>
              </w:rPr>
              <w:t>omments</w:t>
            </w:r>
          </w:p>
          <w:p w14:paraId="10304C5B" w14:textId="5B80F464" w:rsidR="00C9240C" w:rsidRDefault="00C9240C" w:rsidP="004A703C">
            <w:pPr>
              <w:rPr>
                <w:rFonts w:eastAsia="Batang" w:cs="Arial"/>
                <w:lang w:eastAsia="ko-KR"/>
              </w:rPr>
            </w:pPr>
          </w:p>
          <w:p w14:paraId="7D2C8AF3" w14:textId="374F2B3D" w:rsidR="00C9240C" w:rsidRDefault="00C9240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1235</w:t>
            </w:r>
          </w:p>
          <w:p w14:paraId="733A9DBF" w14:textId="42246982" w:rsidR="00C9240C" w:rsidRDefault="00C9240C" w:rsidP="004A703C">
            <w:pPr>
              <w:rPr>
                <w:rFonts w:eastAsia="Batang" w:cs="Arial"/>
                <w:lang w:eastAsia="ko-KR"/>
              </w:rPr>
            </w:pPr>
            <w:r>
              <w:rPr>
                <w:rFonts w:eastAsia="Batang" w:cs="Arial"/>
                <w:lang w:eastAsia="ko-KR"/>
              </w:rPr>
              <w:t>Comments</w:t>
            </w:r>
          </w:p>
          <w:p w14:paraId="5F42FDAD" w14:textId="6D33F960" w:rsidR="00C9240C" w:rsidRDefault="00C9240C" w:rsidP="004A703C">
            <w:pPr>
              <w:rPr>
                <w:rFonts w:eastAsia="Batang" w:cs="Arial"/>
                <w:lang w:eastAsia="ko-KR"/>
              </w:rPr>
            </w:pPr>
          </w:p>
          <w:p w14:paraId="7DF2D903" w14:textId="56731F05" w:rsidR="00B61358" w:rsidRDefault="00B61358"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1425</w:t>
            </w:r>
          </w:p>
          <w:p w14:paraId="1979EFC4" w14:textId="164C8B58" w:rsidR="00B61358" w:rsidRDefault="00F24643" w:rsidP="004A703C">
            <w:pPr>
              <w:rPr>
                <w:rFonts w:eastAsia="Batang" w:cs="Arial"/>
                <w:lang w:eastAsia="ko-KR"/>
              </w:rPr>
            </w:pPr>
            <w:r>
              <w:rPr>
                <w:rFonts w:eastAsia="Batang" w:cs="Arial"/>
                <w:lang w:eastAsia="ko-KR"/>
              </w:rPr>
              <w:t>O</w:t>
            </w:r>
            <w:r w:rsidR="00B61358">
              <w:rPr>
                <w:rFonts w:eastAsia="Batang" w:cs="Arial"/>
                <w:lang w:eastAsia="ko-KR"/>
              </w:rPr>
              <w:t>k</w:t>
            </w:r>
          </w:p>
          <w:p w14:paraId="6F7FF9DC" w14:textId="118A6D76" w:rsidR="00F24643" w:rsidRDefault="00F24643" w:rsidP="004A703C">
            <w:pPr>
              <w:rPr>
                <w:rFonts w:eastAsia="Batang" w:cs="Arial"/>
                <w:lang w:eastAsia="ko-KR"/>
              </w:rPr>
            </w:pPr>
          </w:p>
          <w:p w14:paraId="06960E14" w14:textId="63199113" w:rsidR="00F24643" w:rsidRDefault="00F24643" w:rsidP="004A703C">
            <w:pPr>
              <w:rPr>
                <w:rFonts w:eastAsia="Batang" w:cs="Arial"/>
                <w:lang w:eastAsia="ko-KR"/>
              </w:rPr>
            </w:pPr>
            <w:r>
              <w:rPr>
                <w:rFonts w:eastAsia="Batang" w:cs="Arial"/>
                <w:lang w:eastAsia="ko-KR"/>
              </w:rPr>
              <w:t>Mahmoud sat 0303</w:t>
            </w:r>
          </w:p>
          <w:p w14:paraId="66DF7E76" w14:textId="49783563" w:rsidR="00F24643" w:rsidRDefault="00F24643" w:rsidP="004A703C">
            <w:pPr>
              <w:rPr>
                <w:rFonts w:eastAsia="Batang" w:cs="Arial"/>
                <w:lang w:eastAsia="ko-KR"/>
              </w:rPr>
            </w:pPr>
            <w:r>
              <w:rPr>
                <w:rFonts w:eastAsia="Batang" w:cs="Arial"/>
                <w:lang w:eastAsia="ko-KR"/>
              </w:rPr>
              <w:t>Rev required</w:t>
            </w:r>
          </w:p>
          <w:p w14:paraId="23A4F0BB" w14:textId="09B400A4" w:rsidR="00623F1A" w:rsidRDefault="00623F1A" w:rsidP="004A703C">
            <w:pPr>
              <w:rPr>
                <w:rFonts w:eastAsia="Batang" w:cs="Arial"/>
                <w:lang w:eastAsia="ko-KR"/>
              </w:rPr>
            </w:pPr>
          </w:p>
          <w:p w14:paraId="59894AB9" w14:textId="261A4171" w:rsidR="00623F1A" w:rsidRDefault="00623F1A"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0311</w:t>
            </w:r>
          </w:p>
          <w:p w14:paraId="1D68C5EB" w14:textId="02565276" w:rsidR="00623F1A" w:rsidRDefault="00D85EE4" w:rsidP="004A703C">
            <w:pPr>
              <w:rPr>
                <w:rFonts w:eastAsia="Batang" w:cs="Arial"/>
                <w:lang w:eastAsia="ko-KR"/>
              </w:rPr>
            </w:pPr>
            <w:r>
              <w:rPr>
                <w:rFonts w:eastAsia="Batang" w:cs="Arial"/>
                <w:lang w:eastAsia="ko-KR"/>
              </w:rPr>
              <w:t>R</w:t>
            </w:r>
            <w:r w:rsidR="00623F1A">
              <w:rPr>
                <w:rFonts w:eastAsia="Batang" w:cs="Arial"/>
                <w:lang w:eastAsia="ko-KR"/>
              </w:rPr>
              <w:t>eplies</w:t>
            </w:r>
          </w:p>
          <w:p w14:paraId="7D486EA6" w14:textId="44A62048" w:rsidR="00D85EE4" w:rsidRDefault="00D85EE4" w:rsidP="004A703C">
            <w:pPr>
              <w:rPr>
                <w:rFonts w:eastAsia="Batang" w:cs="Arial"/>
                <w:lang w:eastAsia="ko-KR"/>
              </w:rPr>
            </w:pPr>
          </w:p>
          <w:p w14:paraId="34313277" w14:textId="55A0BE73" w:rsidR="00D85EE4" w:rsidRDefault="00D85EE4" w:rsidP="004A703C">
            <w:pPr>
              <w:rPr>
                <w:rFonts w:eastAsia="Batang" w:cs="Arial"/>
                <w:lang w:eastAsia="ko-KR"/>
              </w:rPr>
            </w:pPr>
            <w:r>
              <w:rPr>
                <w:rFonts w:eastAsia="Batang" w:cs="Arial"/>
                <w:lang w:eastAsia="ko-KR"/>
              </w:rPr>
              <w:t>Mohamed mon 1131</w:t>
            </w:r>
          </w:p>
          <w:p w14:paraId="12B71C5E" w14:textId="0FA7F427" w:rsidR="00D85EE4" w:rsidRDefault="00126511" w:rsidP="004A703C">
            <w:pPr>
              <w:rPr>
                <w:rFonts w:eastAsia="Batang" w:cs="Arial"/>
                <w:lang w:eastAsia="ko-KR"/>
              </w:rPr>
            </w:pPr>
            <w:r>
              <w:rPr>
                <w:rFonts w:eastAsia="Batang" w:cs="Arial"/>
                <w:lang w:eastAsia="ko-KR"/>
              </w:rPr>
              <w:t>C</w:t>
            </w:r>
            <w:r w:rsidR="00D85EE4">
              <w:rPr>
                <w:rFonts w:eastAsia="Batang" w:cs="Arial"/>
                <w:lang w:eastAsia="ko-KR"/>
              </w:rPr>
              <w:t>omments</w:t>
            </w:r>
          </w:p>
          <w:p w14:paraId="6ABB7641" w14:textId="394E3A49" w:rsidR="00126511" w:rsidRDefault="00126511" w:rsidP="004A703C">
            <w:pPr>
              <w:rPr>
                <w:rFonts w:eastAsia="Batang" w:cs="Arial"/>
                <w:lang w:eastAsia="ko-KR"/>
              </w:rPr>
            </w:pPr>
          </w:p>
          <w:p w14:paraId="091ECC41" w14:textId="66843642" w:rsidR="00126511" w:rsidRDefault="00126511" w:rsidP="004A703C">
            <w:pPr>
              <w:rPr>
                <w:rFonts w:eastAsia="Batang" w:cs="Arial"/>
                <w:lang w:eastAsia="ko-KR"/>
              </w:rPr>
            </w:pPr>
            <w:r>
              <w:rPr>
                <w:rFonts w:eastAsia="Batang" w:cs="Arial"/>
                <w:lang w:eastAsia="ko-KR"/>
              </w:rPr>
              <w:t>Hue mon 1234</w:t>
            </w:r>
          </w:p>
          <w:p w14:paraId="79226448" w14:textId="22953D0B" w:rsidR="00126511" w:rsidRDefault="00126511" w:rsidP="004A703C">
            <w:pPr>
              <w:rPr>
                <w:rFonts w:eastAsia="Batang" w:cs="Arial"/>
                <w:lang w:eastAsia="ko-KR"/>
              </w:rPr>
            </w:pPr>
            <w:r>
              <w:rPr>
                <w:rFonts w:eastAsia="Batang" w:cs="Arial"/>
                <w:lang w:eastAsia="ko-KR"/>
              </w:rPr>
              <w:t>Replies</w:t>
            </w:r>
          </w:p>
          <w:p w14:paraId="37DA07BE" w14:textId="7D9CA8B9" w:rsidR="00126511" w:rsidRDefault="00126511" w:rsidP="004A703C">
            <w:pPr>
              <w:rPr>
                <w:rFonts w:eastAsia="Batang" w:cs="Arial"/>
                <w:lang w:eastAsia="ko-KR"/>
              </w:rPr>
            </w:pPr>
          </w:p>
          <w:p w14:paraId="7E01BB43" w14:textId="2DF2AC4B" w:rsidR="00BF266E" w:rsidRDefault="00BF266E" w:rsidP="004A703C">
            <w:pPr>
              <w:rPr>
                <w:rFonts w:eastAsia="Batang" w:cs="Arial"/>
                <w:lang w:eastAsia="ko-KR"/>
              </w:rPr>
            </w:pPr>
            <w:r>
              <w:rPr>
                <w:rFonts w:eastAsia="Batang" w:cs="Arial"/>
                <w:lang w:eastAsia="ko-KR"/>
              </w:rPr>
              <w:t>Thomas mon 1943</w:t>
            </w:r>
          </w:p>
          <w:p w14:paraId="51C882FA" w14:textId="24EDA093" w:rsidR="00BF266E" w:rsidRDefault="00BF266E" w:rsidP="004A703C">
            <w:pPr>
              <w:rPr>
                <w:rFonts w:eastAsia="Batang" w:cs="Arial"/>
                <w:lang w:eastAsia="ko-KR"/>
              </w:rPr>
            </w:pPr>
            <w:r>
              <w:rPr>
                <w:rFonts w:eastAsia="Batang" w:cs="Arial"/>
                <w:lang w:eastAsia="ko-KR"/>
              </w:rPr>
              <w:t xml:space="preserve">Same as </w:t>
            </w:r>
            <w:r w:rsidR="009D00FE">
              <w:rPr>
                <w:rFonts w:eastAsia="Batang" w:cs="Arial"/>
                <w:lang w:eastAsia="ko-KR"/>
              </w:rPr>
              <w:t>Mohamed</w:t>
            </w:r>
          </w:p>
          <w:p w14:paraId="5DDBB0B7" w14:textId="4B35FD45" w:rsidR="009D00FE" w:rsidRDefault="009D00FE" w:rsidP="004A703C">
            <w:pPr>
              <w:rPr>
                <w:rFonts w:eastAsia="Batang" w:cs="Arial"/>
                <w:lang w:eastAsia="ko-KR"/>
              </w:rPr>
            </w:pPr>
          </w:p>
          <w:p w14:paraId="63F90B02" w14:textId="0469507D" w:rsidR="009D00FE" w:rsidRDefault="009D00FE"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0237</w:t>
            </w:r>
          </w:p>
          <w:p w14:paraId="57417239" w14:textId="58A2B8DD" w:rsidR="009D00FE" w:rsidRDefault="009D00FE" w:rsidP="004A703C">
            <w:pPr>
              <w:rPr>
                <w:rFonts w:eastAsia="Batang" w:cs="Arial"/>
                <w:lang w:eastAsia="ko-KR"/>
              </w:rPr>
            </w:pPr>
            <w:r>
              <w:rPr>
                <w:rFonts w:eastAsia="Batang" w:cs="Arial"/>
                <w:lang w:eastAsia="ko-KR"/>
              </w:rPr>
              <w:t>Asking back</w:t>
            </w:r>
          </w:p>
          <w:p w14:paraId="759ADE35" w14:textId="514B94FC" w:rsidR="00B86C26" w:rsidRDefault="00B86C26" w:rsidP="004A703C">
            <w:pPr>
              <w:rPr>
                <w:rFonts w:eastAsia="Batang" w:cs="Arial"/>
                <w:lang w:eastAsia="ko-KR"/>
              </w:rPr>
            </w:pPr>
          </w:p>
          <w:p w14:paraId="5B9F5998" w14:textId="7D5EA4C7" w:rsidR="00B86C26" w:rsidRDefault="00B86C26"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1014</w:t>
            </w:r>
          </w:p>
          <w:p w14:paraId="5DC8CCA8" w14:textId="7C3C527E" w:rsidR="00B86C26" w:rsidRDefault="00E201BD" w:rsidP="004A703C">
            <w:pPr>
              <w:rPr>
                <w:rFonts w:eastAsia="Batang" w:cs="Arial"/>
                <w:lang w:eastAsia="ko-KR"/>
              </w:rPr>
            </w:pPr>
            <w:r>
              <w:rPr>
                <w:rFonts w:eastAsia="Batang" w:cs="Arial"/>
                <w:lang w:eastAsia="ko-KR"/>
              </w:rPr>
              <w:t>O</w:t>
            </w:r>
            <w:r w:rsidR="00B86C26">
              <w:rPr>
                <w:rFonts w:eastAsia="Batang" w:cs="Arial"/>
                <w:lang w:eastAsia="ko-KR"/>
              </w:rPr>
              <w:t>k</w:t>
            </w:r>
          </w:p>
          <w:p w14:paraId="73F04EC8" w14:textId="3135A934" w:rsidR="00E201BD" w:rsidRDefault="00E201BD" w:rsidP="004A703C">
            <w:pPr>
              <w:rPr>
                <w:rFonts w:eastAsia="Batang" w:cs="Arial"/>
                <w:lang w:eastAsia="ko-KR"/>
              </w:rPr>
            </w:pPr>
          </w:p>
          <w:p w14:paraId="72A90C6D" w14:textId="0180384C" w:rsidR="00E201BD" w:rsidRDefault="00E201BD"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1036</w:t>
            </w:r>
          </w:p>
          <w:p w14:paraId="2EFC6738" w14:textId="50F995E1" w:rsidR="00E201BD" w:rsidRDefault="00E201BD" w:rsidP="004A703C">
            <w:pPr>
              <w:rPr>
                <w:rFonts w:eastAsia="Batang" w:cs="Arial"/>
                <w:lang w:eastAsia="ko-KR"/>
              </w:rPr>
            </w:pPr>
            <w:r>
              <w:rPr>
                <w:rFonts w:eastAsia="Batang" w:cs="Arial"/>
                <w:lang w:eastAsia="ko-KR"/>
              </w:rPr>
              <w:t>Revision</w:t>
            </w:r>
          </w:p>
          <w:p w14:paraId="172EE1C0" w14:textId="11F7B162" w:rsidR="00E201BD" w:rsidRDefault="00E201BD" w:rsidP="004A703C">
            <w:pPr>
              <w:rPr>
                <w:rFonts w:eastAsia="Batang" w:cs="Arial"/>
                <w:lang w:eastAsia="ko-KR"/>
              </w:rPr>
            </w:pPr>
          </w:p>
          <w:p w14:paraId="665CAB81" w14:textId="2278C17F" w:rsidR="00E201BD" w:rsidRDefault="00E201B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w:t>
            </w:r>
            <w:r w:rsidR="00781A66">
              <w:rPr>
                <w:rFonts w:eastAsia="Batang" w:cs="Arial"/>
                <w:lang w:eastAsia="ko-KR"/>
              </w:rPr>
              <w:t>1040</w:t>
            </w:r>
          </w:p>
          <w:p w14:paraId="0DA3F2EA" w14:textId="79CE8A32" w:rsidR="00781A66" w:rsidRDefault="00781A66" w:rsidP="004A703C">
            <w:pPr>
              <w:rPr>
                <w:rFonts w:eastAsia="Batang" w:cs="Arial"/>
                <w:lang w:eastAsia="ko-KR"/>
              </w:rPr>
            </w:pPr>
            <w:r>
              <w:rPr>
                <w:rFonts w:eastAsia="Batang" w:cs="Arial"/>
                <w:lang w:eastAsia="ko-KR"/>
              </w:rPr>
              <w:t>Fine</w:t>
            </w:r>
          </w:p>
          <w:p w14:paraId="07D735CC" w14:textId="71F79917" w:rsidR="00781A66" w:rsidRDefault="00781A66" w:rsidP="004A703C">
            <w:pPr>
              <w:rPr>
                <w:rFonts w:eastAsia="Batang" w:cs="Arial"/>
                <w:lang w:eastAsia="ko-KR"/>
              </w:rPr>
            </w:pPr>
          </w:p>
          <w:p w14:paraId="42B8FD11" w14:textId="4412C8D4" w:rsidR="002960BF" w:rsidRDefault="002960BF"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1705</w:t>
            </w:r>
          </w:p>
          <w:p w14:paraId="599ABCB6" w14:textId="1FAF4821" w:rsidR="002960BF" w:rsidRDefault="002960BF" w:rsidP="004A703C">
            <w:pPr>
              <w:rPr>
                <w:rFonts w:eastAsia="Batang" w:cs="Arial"/>
                <w:lang w:eastAsia="ko-KR"/>
              </w:rPr>
            </w:pPr>
            <w:r>
              <w:rPr>
                <w:rFonts w:eastAsia="Batang" w:cs="Arial"/>
                <w:lang w:eastAsia="ko-KR"/>
              </w:rPr>
              <w:t>Co-sign</w:t>
            </w:r>
          </w:p>
          <w:p w14:paraId="226EEF09" w14:textId="14D4E5F8" w:rsidR="004E45D0" w:rsidRDefault="004E45D0" w:rsidP="004A703C">
            <w:pPr>
              <w:rPr>
                <w:rFonts w:eastAsia="Batang" w:cs="Arial"/>
                <w:lang w:eastAsia="ko-KR"/>
              </w:rPr>
            </w:pPr>
          </w:p>
          <w:p w14:paraId="46870953" w14:textId="6F474BE5" w:rsidR="004E45D0" w:rsidRDefault="004E45D0" w:rsidP="004A703C">
            <w:pPr>
              <w:rPr>
                <w:rFonts w:eastAsia="Batang" w:cs="Arial"/>
                <w:lang w:eastAsia="ko-KR"/>
              </w:rPr>
            </w:pPr>
            <w:r>
              <w:rPr>
                <w:rFonts w:eastAsia="Batang" w:cs="Arial"/>
                <w:lang w:eastAsia="ko-KR"/>
              </w:rPr>
              <w:t>Thomas wed 1601</w:t>
            </w:r>
          </w:p>
          <w:p w14:paraId="1D37805D" w14:textId="1118D3F7" w:rsidR="004E45D0" w:rsidRDefault="004E45D0" w:rsidP="004A703C">
            <w:pPr>
              <w:rPr>
                <w:rFonts w:eastAsia="Batang" w:cs="Arial"/>
                <w:lang w:eastAsia="ko-KR"/>
              </w:rPr>
            </w:pPr>
            <w:r>
              <w:rPr>
                <w:rFonts w:eastAsia="Batang" w:cs="Arial"/>
                <w:lang w:eastAsia="ko-KR"/>
              </w:rPr>
              <w:t>OK</w:t>
            </w:r>
          </w:p>
          <w:p w14:paraId="0F3A79A0" w14:textId="517156BA" w:rsidR="004A703C" w:rsidRPr="00D95972" w:rsidRDefault="004A703C" w:rsidP="004A703C">
            <w:pPr>
              <w:rPr>
                <w:rFonts w:eastAsia="Batang" w:cs="Arial"/>
                <w:lang w:eastAsia="ko-KR"/>
              </w:rPr>
            </w:pPr>
          </w:p>
        </w:tc>
      </w:tr>
      <w:tr w:rsidR="004A703C" w:rsidRPr="00D95972" w14:paraId="5BF798BE" w14:textId="77777777" w:rsidTr="00EF4CE6">
        <w:tc>
          <w:tcPr>
            <w:tcW w:w="976" w:type="dxa"/>
            <w:tcBorders>
              <w:top w:val="nil"/>
              <w:left w:val="thinThickThinSmallGap" w:sz="24" w:space="0" w:color="auto"/>
              <w:bottom w:val="nil"/>
            </w:tcBorders>
            <w:shd w:val="clear" w:color="auto" w:fill="auto"/>
          </w:tcPr>
          <w:p w14:paraId="694705B9" w14:textId="05C21B65" w:rsidR="004A703C" w:rsidRPr="00D95972" w:rsidRDefault="004A703C" w:rsidP="004A703C">
            <w:pPr>
              <w:rPr>
                <w:rFonts w:cs="Arial"/>
              </w:rPr>
            </w:pPr>
          </w:p>
        </w:tc>
        <w:tc>
          <w:tcPr>
            <w:tcW w:w="1317" w:type="dxa"/>
            <w:gridSpan w:val="2"/>
            <w:tcBorders>
              <w:top w:val="nil"/>
              <w:bottom w:val="nil"/>
            </w:tcBorders>
            <w:shd w:val="clear" w:color="auto" w:fill="auto"/>
          </w:tcPr>
          <w:p w14:paraId="64B369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1E98855" w14:textId="4E9D8931" w:rsidR="004A703C" w:rsidRPr="00D95972" w:rsidRDefault="008569B5" w:rsidP="004A703C">
            <w:pPr>
              <w:overflowPunct/>
              <w:autoSpaceDE/>
              <w:autoSpaceDN/>
              <w:adjustRightInd/>
              <w:textAlignment w:val="auto"/>
              <w:rPr>
                <w:rFonts w:cs="Arial"/>
                <w:lang w:val="en-US"/>
              </w:rPr>
            </w:pPr>
            <w:hyperlink r:id="rId283" w:history="1">
              <w:r w:rsidR="004A703C">
                <w:rPr>
                  <w:rStyle w:val="Hyperlink"/>
                </w:rPr>
                <w:t>C1-216710</w:t>
              </w:r>
            </w:hyperlink>
          </w:p>
        </w:tc>
        <w:tc>
          <w:tcPr>
            <w:tcW w:w="4191" w:type="dxa"/>
            <w:gridSpan w:val="3"/>
            <w:tcBorders>
              <w:top w:val="single" w:sz="4" w:space="0" w:color="auto"/>
              <w:bottom w:val="single" w:sz="4" w:space="0" w:color="auto"/>
            </w:tcBorders>
            <w:shd w:val="clear" w:color="auto" w:fill="FFFF00"/>
          </w:tcPr>
          <w:p w14:paraId="071FFC19" w14:textId="0542C338" w:rsidR="004A703C" w:rsidRPr="00D95972" w:rsidRDefault="004A703C" w:rsidP="004A703C">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1170F0A" w14:textId="6D47E4E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A8E92C" w14:textId="7A265107" w:rsidR="004A703C" w:rsidRPr="00D95972" w:rsidRDefault="004A703C" w:rsidP="004A703C">
            <w:pPr>
              <w:rPr>
                <w:rFonts w:cs="Arial"/>
              </w:rPr>
            </w:pPr>
            <w:r>
              <w:rPr>
                <w:rFonts w:cs="Arial"/>
              </w:rPr>
              <w:t>CR 3727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F421A" w14:textId="77777777" w:rsidR="00D11DD3" w:rsidRDefault="00D11DD3" w:rsidP="00D11DD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0105</w:t>
            </w:r>
          </w:p>
          <w:p w14:paraId="51D7D934" w14:textId="77777777" w:rsidR="00D11DD3" w:rsidRDefault="00D11DD3" w:rsidP="00D11DD3">
            <w:pPr>
              <w:rPr>
                <w:rFonts w:eastAsia="Batang" w:cs="Arial"/>
                <w:lang w:eastAsia="ko-KR"/>
              </w:rPr>
            </w:pPr>
            <w:r>
              <w:rPr>
                <w:rFonts w:eastAsia="Batang" w:cs="Arial"/>
                <w:lang w:eastAsia="ko-KR"/>
              </w:rPr>
              <w:t>Question</w:t>
            </w:r>
          </w:p>
          <w:p w14:paraId="04145C02" w14:textId="77777777" w:rsidR="004A703C" w:rsidRDefault="004A703C" w:rsidP="004A703C">
            <w:pPr>
              <w:rPr>
                <w:rFonts w:eastAsia="Batang" w:cs="Arial"/>
                <w:lang w:eastAsia="ko-KR"/>
              </w:rPr>
            </w:pPr>
          </w:p>
          <w:p w14:paraId="7FC4D351" w14:textId="77777777" w:rsidR="00D55C85" w:rsidRDefault="00D55C85"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0256</w:t>
            </w:r>
          </w:p>
          <w:p w14:paraId="75E5775B" w14:textId="3C238D4E" w:rsidR="00D55C85" w:rsidRDefault="00D55C85" w:rsidP="004A703C">
            <w:pPr>
              <w:rPr>
                <w:rFonts w:eastAsia="Batang" w:cs="Arial"/>
                <w:lang w:eastAsia="ko-KR"/>
              </w:rPr>
            </w:pPr>
            <w:r>
              <w:rPr>
                <w:rFonts w:eastAsia="Batang" w:cs="Arial"/>
                <w:lang w:eastAsia="ko-KR"/>
              </w:rPr>
              <w:t>Rev required</w:t>
            </w:r>
          </w:p>
          <w:p w14:paraId="3AF0B131" w14:textId="3ECA860F" w:rsidR="00D17B5A" w:rsidRDefault="00D17B5A" w:rsidP="004A703C">
            <w:pPr>
              <w:rPr>
                <w:rFonts w:eastAsia="Batang" w:cs="Arial"/>
                <w:lang w:eastAsia="ko-KR"/>
              </w:rPr>
            </w:pPr>
          </w:p>
          <w:p w14:paraId="7A85BE72" w14:textId="3F155B01" w:rsidR="00D17B5A" w:rsidRDefault="00D17B5A" w:rsidP="004A703C">
            <w:pPr>
              <w:rPr>
                <w:rFonts w:eastAsia="Batang" w:cs="Arial"/>
                <w:lang w:eastAsia="ko-KR"/>
              </w:rPr>
            </w:pPr>
            <w:r>
              <w:rPr>
                <w:rFonts w:eastAsia="Batang" w:cs="Arial"/>
                <w:lang w:eastAsia="ko-KR"/>
              </w:rPr>
              <w:t xml:space="preserve">Huw </w:t>
            </w:r>
            <w:proofErr w:type="spellStart"/>
            <w:r>
              <w:rPr>
                <w:rFonts w:eastAsia="Batang" w:cs="Arial"/>
                <w:lang w:eastAsia="ko-KR"/>
              </w:rPr>
              <w:t>fri</w:t>
            </w:r>
            <w:proofErr w:type="spellEnd"/>
            <w:r>
              <w:rPr>
                <w:rFonts w:eastAsia="Batang" w:cs="Arial"/>
                <w:lang w:eastAsia="ko-KR"/>
              </w:rPr>
              <w:t xml:space="preserve"> 1057</w:t>
            </w:r>
          </w:p>
          <w:p w14:paraId="315101CB" w14:textId="21B24837" w:rsidR="00D17B5A" w:rsidRDefault="00F24643" w:rsidP="004A703C">
            <w:pPr>
              <w:rPr>
                <w:rFonts w:eastAsia="Batang" w:cs="Arial"/>
                <w:lang w:eastAsia="ko-KR"/>
              </w:rPr>
            </w:pPr>
            <w:r>
              <w:rPr>
                <w:rFonts w:eastAsia="Batang" w:cs="Arial"/>
                <w:lang w:eastAsia="ko-KR"/>
              </w:rPr>
              <w:t>E</w:t>
            </w:r>
            <w:r w:rsidR="00D17B5A">
              <w:rPr>
                <w:rFonts w:eastAsia="Batang" w:cs="Arial"/>
                <w:lang w:eastAsia="ko-KR"/>
              </w:rPr>
              <w:t>xplains</w:t>
            </w:r>
          </w:p>
          <w:p w14:paraId="293B546D" w14:textId="4F89339B" w:rsidR="00F24643" w:rsidRDefault="00F24643" w:rsidP="004A703C">
            <w:pPr>
              <w:rPr>
                <w:rFonts w:eastAsia="Batang" w:cs="Arial"/>
                <w:lang w:eastAsia="ko-KR"/>
              </w:rPr>
            </w:pPr>
          </w:p>
          <w:p w14:paraId="5D8DA20A" w14:textId="7ED07FE2" w:rsidR="00F24643" w:rsidRDefault="00F24643" w:rsidP="004A703C">
            <w:pPr>
              <w:rPr>
                <w:rFonts w:eastAsia="Batang" w:cs="Arial"/>
                <w:lang w:eastAsia="ko-KR"/>
              </w:rPr>
            </w:pPr>
            <w:r>
              <w:rPr>
                <w:rFonts w:eastAsia="Batang" w:cs="Arial"/>
                <w:lang w:eastAsia="ko-KR"/>
              </w:rPr>
              <w:t>Mahmoud sat 0354</w:t>
            </w:r>
          </w:p>
          <w:p w14:paraId="1FC6F7B7" w14:textId="2C4DE3D8" w:rsidR="00F24643" w:rsidRDefault="00F24643" w:rsidP="004A703C">
            <w:pPr>
              <w:rPr>
                <w:rFonts w:eastAsia="Batang" w:cs="Arial"/>
                <w:lang w:eastAsia="ko-KR"/>
              </w:rPr>
            </w:pPr>
            <w:r>
              <w:rPr>
                <w:rFonts w:eastAsia="Batang" w:cs="Arial"/>
                <w:lang w:eastAsia="ko-KR"/>
              </w:rPr>
              <w:t>Prefers to get a NOTE</w:t>
            </w:r>
          </w:p>
          <w:p w14:paraId="432A9B14" w14:textId="548C1E4A" w:rsidR="00FE2A6E" w:rsidRDefault="00FE2A6E" w:rsidP="004A703C">
            <w:pPr>
              <w:rPr>
                <w:rFonts w:eastAsia="Batang" w:cs="Arial"/>
                <w:lang w:eastAsia="ko-KR"/>
              </w:rPr>
            </w:pPr>
          </w:p>
          <w:p w14:paraId="1E72D66D" w14:textId="1F393296" w:rsidR="00FE2A6E" w:rsidRDefault="00FE2A6E" w:rsidP="004A703C">
            <w:pPr>
              <w:rPr>
                <w:rFonts w:eastAsia="Batang" w:cs="Arial"/>
                <w:lang w:eastAsia="ko-KR"/>
              </w:rPr>
            </w:pPr>
            <w:r>
              <w:rPr>
                <w:rFonts w:eastAsia="Batang" w:cs="Arial"/>
                <w:lang w:eastAsia="ko-KR"/>
              </w:rPr>
              <w:t>Hui wed 0723</w:t>
            </w:r>
          </w:p>
          <w:p w14:paraId="705667C6" w14:textId="4B05D6AC" w:rsidR="00FE2A6E" w:rsidRDefault="00FE2A6E" w:rsidP="004A703C">
            <w:pPr>
              <w:rPr>
                <w:rFonts w:eastAsia="Batang" w:cs="Arial"/>
                <w:lang w:eastAsia="ko-KR"/>
              </w:rPr>
            </w:pPr>
            <w:r>
              <w:rPr>
                <w:rFonts w:eastAsia="Batang" w:cs="Arial"/>
                <w:lang w:eastAsia="ko-KR"/>
              </w:rPr>
              <w:t>revision</w:t>
            </w:r>
          </w:p>
          <w:p w14:paraId="1705FE40" w14:textId="7B228216" w:rsidR="00D55C85" w:rsidRPr="00D95972" w:rsidRDefault="00D55C85" w:rsidP="004A703C">
            <w:pPr>
              <w:rPr>
                <w:rFonts w:eastAsia="Batang" w:cs="Arial"/>
                <w:lang w:eastAsia="ko-KR"/>
              </w:rPr>
            </w:pPr>
          </w:p>
        </w:tc>
      </w:tr>
      <w:tr w:rsidR="004A703C" w:rsidRPr="00D95972" w14:paraId="22723A92" w14:textId="77777777" w:rsidTr="00D43E2C">
        <w:tc>
          <w:tcPr>
            <w:tcW w:w="976" w:type="dxa"/>
            <w:tcBorders>
              <w:top w:val="nil"/>
              <w:left w:val="thinThickThinSmallGap" w:sz="24" w:space="0" w:color="auto"/>
              <w:bottom w:val="nil"/>
            </w:tcBorders>
            <w:shd w:val="clear" w:color="auto" w:fill="auto"/>
          </w:tcPr>
          <w:p w14:paraId="3A4B84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35C2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7BE6E8" w14:textId="38C38B0C" w:rsidR="004A703C" w:rsidRPr="00D95972" w:rsidRDefault="008569B5" w:rsidP="004A703C">
            <w:pPr>
              <w:overflowPunct/>
              <w:autoSpaceDE/>
              <w:autoSpaceDN/>
              <w:adjustRightInd/>
              <w:textAlignment w:val="auto"/>
              <w:rPr>
                <w:rFonts w:cs="Arial"/>
                <w:lang w:val="en-US"/>
              </w:rPr>
            </w:pPr>
            <w:hyperlink r:id="rId284" w:history="1">
              <w:r w:rsidR="004A703C">
                <w:rPr>
                  <w:rStyle w:val="Hyperlink"/>
                </w:rPr>
                <w:t>C1-216713</w:t>
              </w:r>
            </w:hyperlink>
          </w:p>
        </w:tc>
        <w:tc>
          <w:tcPr>
            <w:tcW w:w="4191" w:type="dxa"/>
            <w:gridSpan w:val="3"/>
            <w:tcBorders>
              <w:top w:val="single" w:sz="4" w:space="0" w:color="auto"/>
              <w:bottom w:val="single" w:sz="4" w:space="0" w:color="auto"/>
            </w:tcBorders>
            <w:shd w:val="clear" w:color="auto" w:fill="FFFF00"/>
          </w:tcPr>
          <w:p w14:paraId="7F563901" w14:textId="4029BC1E" w:rsidR="004A703C" w:rsidRPr="00D95972" w:rsidRDefault="004A703C" w:rsidP="004A703C">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29D5DCC4" w14:textId="1C228EC9"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83195B" w14:textId="74CC7E39" w:rsidR="004A703C" w:rsidRPr="00D95972" w:rsidRDefault="004A703C" w:rsidP="004A703C">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D387A"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51E17466" w14:textId="77777777" w:rsidR="004A703C" w:rsidRDefault="004A703C" w:rsidP="004A703C">
            <w:pPr>
              <w:rPr>
                <w:rFonts w:eastAsia="Batang" w:cs="Arial"/>
                <w:lang w:eastAsia="ko-KR"/>
              </w:rPr>
            </w:pPr>
            <w:r>
              <w:rPr>
                <w:rFonts w:eastAsia="Batang" w:cs="Arial"/>
                <w:lang w:eastAsia="ko-KR"/>
              </w:rPr>
              <w:t>Rev required</w:t>
            </w:r>
          </w:p>
          <w:p w14:paraId="6B91400C" w14:textId="77777777" w:rsidR="004A703C" w:rsidRDefault="004A703C" w:rsidP="004A703C">
            <w:pPr>
              <w:rPr>
                <w:rFonts w:eastAsia="Batang" w:cs="Arial"/>
                <w:lang w:eastAsia="ko-KR"/>
              </w:rPr>
            </w:pPr>
          </w:p>
          <w:p w14:paraId="3E530D76"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44FD098" w14:textId="77777777" w:rsidR="004A703C" w:rsidRDefault="004A703C" w:rsidP="004A703C">
            <w:pPr>
              <w:rPr>
                <w:rFonts w:eastAsia="Batang" w:cs="Arial"/>
                <w:lang w:eastAsia="ko-KR"/>
              </w:rPr>
            </w:pPr>
            <w:r>
              <w:rPr>
                <w:rFonts w:eastAsia="Batang" w:cs="Arial"/>
                <w:lang w:eastAsia="ko-KR"/>
              </w:rPr>
              <w:t>Rev required</w:t>
            </w:r>
          </w:p>
          <w:p w14:paraId="707CD9FB" w14:textId="77777777" w:rsidR="004A703C" w:rsidRDefault="004A703C" w:rsidP="004A703C">
            <w:pPr>
              <w:rPr>
                <w:rFonts w:eastAsia="Batang" w:cs="Arial"/>
                <w:lang w:eastAsia="ko-KR"/>
              </w:rPr>
            </w:pPr>
          </w:p>
          <w:p w14:paraId="62DA1313"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1AAE4868" w14:textId="77D4904B" w:rsidR="004A703C" w:rsidRDefault="004A703C" w:rsidP="004A703C">
            <w:pPr>
              <w:rPr>
                <w:rFonts w:eastAsia="Batang" w:cs="Arial"/>
                <w:lang w:eastAsia="ko-KR"/>
              </w:rPr>
            </w:pPr>
            <w:r>
              <w:rPr>
                <w:rFonts w:eastAsia="Batang" w:cs="Arial"/>
                <w:lang w:eastAsia="ko-KR"/>
              </w:rPr>
              <w:t>Rev required</w:t>
            </w:r>
          </w:p>
          <w:p w14:paraId="30B07AB8" w14:textId="7D60A6DA" w:rsidR="004A703C" w:rsidRDefault="004A703C" w:rsidP="004A703C">
            <w:pPr>
              <w:rPr>
                <w:rFonts w:eastAsia="Batang" w:cs="Arial"/>
                <w:lang w:eastAsia="ko-KR"/>
              </w:rPr>
            </w:pPr>
          </w:p>
          <w:p w14:paraId="7FEDFA5E" w14:textId="5E755D41" w:rsidR="004A703C" w:rsidRDefault="004A703C"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1252</w:t>
            </w:r>
          </w:p>
          <w:p w14:paraId="578766BF" w14:textId="2E8B93C8" w:rsidR="004A703C" w:rsidRDefault="004A703C" w:rsidP="004A703C">
            <w:pPr>
              <w:rPr>
                <w:rFonts w:eastAsia="Batang" w:cs="Arial"/>
                <w:lang w:eastAsia="ko-KR"/>
              </w:rPr>
            </w:pPr>
            <w:r>
              <w:rPr>
                <w:rFonts w:eastAsia="Batang" w:cs="Arial"/>
                <w:lang w:eastAsia="ko-KR"/>
              </w:rPr>
              <w:t>Rev required</w:t>
            </w:r>
          </w:p>
          <w:p w14:paraId="6E226495" w14:textId="53D1162E" w:rsidR="004A703C" w:rsidRDefault="004A703C" w:rsidP="004A703C">
            <w:pPr>
              <w:rPr>
                <w:rFonts w:eastAsia="Batang" w:cs="Arial"/>
                <w:lang w:eastAsia="ko-KR"/>
              </w:rPr>
            </w:pPr>
          </w:p>
          <w:p w14:paraId="174CD055" w14:textId="4C6C24F3" w:rsidR="00D11DD3" w:rsidRDefault="00D11DD3"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0105</w:t>
            </w:r>
          </w:p>
          <w:p w14:paraId="3B380D25" w14:textId="31DE2221" w:rsidR="00D11DD3" w:rsidRDefault="00D11DD3" w:rsidP="004A703C">
            <w:pPr>
              <w:rPr>
                <w:rFonts w:eastAsia="Batang" w:cs="Arial"/>
                <w:lang w:eastAsia="ko-KR"/>
              </w:rPr>
            </w:pPr>
            <w:r>
              <w:rPr>
                <w:rFonts w:eastAsia="Batang" w:cs="Arial"/>
                <w:lang w:eastAsia="ko-KR"/>
              </w:rPr>
              <w:t>Question</w:t>
            </w:r>
          </w:p>
          <w:p w14:paraId="31D015F2" w14:textId="16E6A31B" w:rsidR="00D11DD3" w:rsidRDefault="00D11DD3" w:rsidP="004A703C">
            <w:pPr>
              <w:rPr>
                <w:rFonts w:eastAsia="Batang" w:cs="Arial"/>
                <w:lang w:eastAsia="ko-KR"/>
              </w:rPr>
            </w:pPr>
          </w:p>
          <w:p w14:paraId="290C1382" w14:textId="5280E39C" w:rsidR="00D11DD3" w:rsidRDefault="000C525A"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0846/0847/0849/0850</w:t>
            </w:r>
          </w:p>
          <w:p w14:paraId="4E12F072" w14:textId="131333F6" w:rsidR="000C525A" w:rsidRDefault="00BF23CF" w:rsidP="004A703C">
            <w:pPr>
              <w:rPr>
                <w:rFonts w:eastAsia="Batang" w:cs="Arial"/>
                <w:lang w:eastAsia="ko-KR"/>
              </w:rPr>
            </w:pPr>
            <w:r>
              <w:rPr>
                <w:rFonts w:eastAsia="Batang" w:cs="Arial"/>
                <w:lang w:eastAsia="ko-KR"/>
              </w:rPr>
              <w:t>R</w:t>
            </w:r>
            <w:r w:rsidR="000C525A">
              <w:rPr>
                <w:rFonts w:eastAsia="Batang" w:cs="Arial"/>
                <w:lang w:eastAsia="ko-KR"/>
              </w:rPr>
              <w:t>eplies</w:t>
            </w:r>
          </w:p>
          <w:p w14:paraId="371B7CA3" w14:textId="62BD10B9" w:rsidR="00BF23CF" w:rsidRDefault="00BF23CF" w:rsidP="004A703C">
            <w:pPr>
              <w:rPr>
                <w:rFonts w:eastAsia="Batang" w:cs="Arial"/>
                <w:lang w:eastAsia="ko-KR"/>
              </w:rPr>
            </w:pPr>
          </w:p>
          <w:p w14:paraId="0A37776E" w14:textId="7ECC8F8E" w:rsidR="00BF23CF" w:rsidRDefault="00BF23CF"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1115</w:t>
            </w:r>
          </w:p>
          <w:p w14:paraId="08AC3FAA" w14:textId="7CB32600" w:rsidR="00BF23CF" w:rsidRDefault="00BF23CF" w:rsidP="004A703C">
            <w:pPr>
              <w:rPr>
                <w:rFonts w:eastAsia="Batang" w:cs="Arial"/>
                <w:lang w:eastAsia="ko-KR"/>
              </w:rPr>
            </w:pPr>
            <w:r>
              <w:rPr>
                <w:rFonts w:eastAsia="Batang" w:cs="Arial"/>
                <w:lang w:eastAsia="ko-KR"/>
              </w:rPr>
              <w:t>Provides rev</w:t>
            </w:r>
          </w:p>
          <w:p w14:paraId="7FC5CBE0" w14:textId="622B5692" w:rsidR="001927F6" w:rsidRDefault="001927F6" w:rsidP="004A703C">
            <w:pPr>
              <w:rPr>
                <w:rFonts w:eastAsia="Batang" w:cs="Arial"/>
                <w:lang w:eastAsia="ko-KR"/>
              </w:rPr>
            </w:pPr>
          </w:p>
          <w:p w14:paraId="33A5052B" w14:textId="6521611C" w:rsidR="001927F6" w:rsidRDefault="001927F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1146</w:t>
            </w:r>
          </w:p>
          <w:p w14:paraId="4C976928" w14:textId="0E673940" w:rsidR="001927F6" w:rsidRDefault="001927F6" w:rsidP="004A703C">
            <w:pPr>
              <w:rPr>
                <w:rFonts w:eastAsia="Batang" w:cs="Arial"/>
                <w:lang w:eastAsia="ko-KR"/>
              </w:rPr>
            </w:pPr>
            <w:r>
              <w:rPr>
                <w:rFonts w:eastAsia="Batang" w:cs="Arial"/>
                <w:lang w:eastAsia="ko-KR"/>
              </w:rPr>
              <w:t>Fine</w:t>
            </w:r>
          </w:p>
          <w:p w14:paraId="67C46A75" w14:textId="290BF8FC" w:rsidR="001927F6" w:rsidRDefault="001927F6" w:rsidP="004A703C">
            <w:pPr>
              <w:rPr>
                <w:rFonts w:eastAsia="Batang" w:cs="Arial"/>
                <w:lang w:eastAsia="ko-KR"/>
              </w:rPr>
            </w:pPr>
          </w:p>
          <w:p w14:paraId="4B5B9FE2" w14:textId="49817C64" w:rsidR="001927F6" w:rsidRDefault="001927F6"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1151</w:t>
            </w:r>
          </w:p>
          <w:p w14:paraId="078DE804" w14:textId="31920D42" w:rsidR="001927F6" w:rsidRDefault="00EE7DC3" w:rsidP="004A703C">
            <w:pPr>
              <w:rPr>
                <w:rFonts w:eastAsia="Batang" w:cs="Arial"/>
                <w:lang w:eastAsia="ko-KR"/>
              </w:rPr>
            </w:pPr>
            <w:r>
              <w:rPr>
                <w:rFonts w:eastAsia="Batang" w:cs="Arial"/>
                <w:lang w:eastAsia="ko-KR"/>
              </w:rPr>
              <w:t>F</w:t>
            </w:r>
            <w:r w:rsidR="001927F6">
              <w:rPr>
                <w:rFonts w:eastAsia="Batang" w:cs="Arial"/>
                <w:lang w:eastAsia="ko-KR"/>
              </w:rPr>
              <w:t>ine</w:t>
            </w:r>
          </w:p>
          <w:p w14:paraId="2DD20E10" w14:textId="4B1364D5" w:rsidR="00EE7DC3" w:rsidRDefault="00EE7DC3" w:rsidP="004A703C">
            <w:pPr>
              <w:rPr>
                <w:rFonts w:eastAsia="Batang" w:cs="Arial"/>
                <w:lang w:eastAsia="ko-KR"/>
              </w:rPr>
            </w:pPr>
          </w:p>
          <w:p w14:paraId="421020A3" w14:textId="43C1D2CC" w:rsidR="00EE7DC3" w:rsidRDefault="00EE7DC3"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1221</w:t>
            </w:r>
          </w:p>
          <w:p w14:paraId="7DC0A529" w14:textId="0C30FC03" w:rsidR="00EE7DC3" w:rsidRDefault="00F24643" w:rsidP="004A703C">
            <w:pPr>
              <w:rPr>
                <w:rFonts w:eastAsia="Batang" w:cs="Arial"/>
                <w:lang w:eastAsia="ko-KR"/>
              </w:rPr>
            </w:pPr>
            <w:r>
              <w:rPr>
                <w:rFonts w:eastAsia="Batang" w:cs="Arial"/>
                <w:lang w:eastAsia="ko-KR"/>
              </w:rPr>
              <w:t>F</w:t>
            </w:r>
            <w:r w:rsidR="00EE7DC3">
              <w:rPr>
                <w:rFonts w:eastAsia="Batang" w:cs="Arial"/>
                <w:lang w:eastAsia="ko-KR"/>
              </w:rPr>
              <w:t>ine</w:t>
            </w:r>
          </w:p>
          <w:p w14:paraId="68ED2227" w14:textId="4E40A8D3" w:rsidR="00F24643" w:rsidRDefault="00F24643" w:rsidP="004A703C">
            <w:pPr>
              <w:rPr>
                <w:rFonts w:eastAsia="Batang" w:cs="Arial"/>
                <w:lang w:eastAsia="ko-KR"/>
              </w:rPr>
            </w:pPr>
          </w:p>
          <w:p w14:paraId="2199872A" w14:textId="7345C232" w:rsidR="00F24643" w:rsidRDefault="00F24643" w:rsidP="004A703C">
            <w:pPr>
              <w:rPr>
                <w:rFonts w:eastAsia="Batang" w:cs="Arial"/>
                <w:lang w:eastAsia="ko-KR"/>
              </w:rPr>
            </w:pPr>
            <w:r>
              <w:rPr>
                <w:rFonts w:eastAsia="Batang" w:cs="Arial"/>
                <w:lang w:eastAsia="ko-KR"/>
              </w:rPr>
              <w:t>Mahmoud sat 0357</w:t>
            </w:r>
          </w:p>
          <w:p w14:paraId="5637E08A" w14:textId="763137BA" w:rsidR="00F24643" w:rsidRDefault="00F24643" w:rsidP="004A703C">
            <w:pPr>
              <w:rPr>
                <w:rFonts w:eastAsia="Batang" w:cs="Arial"/>
                <w:lang w:eastAsia="ko-KR"/>
              </w:rPr>
            </w:pPr>
            <w:r>
              <w:rPr>
                <w:rFonts w:eastAsia="Batang" w:cs="Arial"/>
                <w:lang w:eastAsia="ko-KR"/>
              </w:rPr>
              <w:t>Co-sign</w:t>
            </w:r>
          </w:p>
          <w:p w14:paraId="5933D9F2" w14:textId="353D1106" w:rsidR="008C064D" w:rsidRDefault="008C064D" w:rsidP="004A703C">
            <w:pPr>
              <w:rPr>
                <w:rFonts w:eastAsia="Batang" w:cs="Arial"/>
                <w:lang w:eastAsia="ko-KR"/>
              </w:rPr>
            </w:pPr>
          </w:p>
          <w:p w14:paraId="02C2F38B" w14:textId="4DC39719" w:rsidR="008C064D" w:rsidRDefault="008C064D" w:rsidP="004A703C">
            <w:pPr>
              <w:rPr>
                <w:rFonts w:eastAsia="Batang" w:cs="Arial"/>
                <w:lang w:eastAsia="ko-KR"/>
              </w:rPr>
            </w:pPr>
            <w:r>
              <w:rPr>
                <w:rFonts w:eastAsia="Batang" w:cs="Arial"/>
                <w:lang w:eastAsia="ko-KR"/>
              </w:rPr>
              <w:t>Behrouz mon 0536</w:t>
            </w:r>
          </w:p>
          <w:p w14:paraId="63887591" w14:textId="0C97AE72" w:rsidR="008C064D" w:rsidRDefault="008C064D" w:rsidP="004A703C">
            <w:pPr>
              <w:rPr>
                <w:rFonts w:eastAsia="Batang" w:cs="Arial"/>
                <w:lang w:eastAsia="ko-KR"/>
              </w:rPr>
            </w:pPr>
            <w:proofErr w:type="gramStart"/>
            <w:r>
              <w:rPr>
                <w:rFonts w:eastAsia="Batang" w:cs="Arial"/>
                <w:lang w:eastAsia="ko-KR"/>
              </w:rPr>
              <w:t>Rev</w:t>
            </w:r>
            <w:proofErr w:type="gramEnd"/>
            <w:r>
              <w:rPr>
                <w:rFonts w:eastAsia="Batang" w:cs="Arial"/>
                <w:lang w:eastAsia="ko-KR"/>
              </w:rPr>
              <w:t xml:space="preserve"> require</w:t>
            </w:r>
          </w:p>
          <w:p w14:paraId="2487E084" w14:textId="0BBCFCB3" w:rsidR="00A210E1" w:rsidRDefault="00A210E1" w:rsidP="004A703C">
            <w:pPr>
              <w:rPr>
                <w:rFonts w:eastAsia="Batang" w:cs="Arial"/>
                <w:lang w:eastAsia="ko-KR"/>
              </w:rPr>
            </w:pPr>
          </w:p>
          <w:p w14:paraId="6C372336" w14:textId="320C14D8" w:rsidR="00A210E1" w:rsidRDefault="00A210E1"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0851</w:t>
            </w:r>
          </w:p>
          <w:p w14:paraId="2C65FD84" w14:textId="175F2696" w:rsidR="004A703C" w:rsidRDefault="00A210E1" w:rsidP="004A703C">
            <w:pPr>
              <w:rPr>
                <w:rFonts w:eastAsia="Batang" w:cs="Arial"/>
                <w:lang w:eastAsia="ko-KR"/>
              </w:rPr>
            </w:pPr>
            <w:r>
              <w:rPr>
                <w:rFonts w:eastAsia="Batang" w:cs="Arial"/>
                <w:lang w:eastAsia="ko-KR"/>
              </w:rPr>
              <w:t>Replies</w:t>
            </w:r>
          </w:p>
          <w:p w14:paraId="3857F85F" w14:textId="21E030FA" w:rsidR="00D049B3" w:rsidRDefault="00D049B3" w:rsidP="004A703C">
            <w:pPr>
              <w:rPr>
                <w:rFonts w:eastAsia="Batang" w:cs="Arial"/>
                <w:lang w:eastAsia="ko-KR"/>
              </w:rPr>
            </w:pPr>
          </w:p>
          <w:p w14:paraId="30C39FD8" w14:textId="45C1B1DA" w:rsidR="00D049B3" w:rsidRDefault="00D049B3" w:rsidP="004A703C">
            <w:pPr>
              <w:rPr>
                <w:rFonts w:eastAsia="Batang" w:cs="Arial"/>
                <w:lang w:eastAsia="ko-KR"/>
              </w:rPr>
            </w:pPr>
            <w:r>
              <w:rPr>
                <w:rFonts w:eastAsia="Batang" w:cs="Arial"/>
                <w:lang w:eastAsia="ko-KR"/>
              </w:rPr>
              <w:t>Mohamed mon 1140</w:t>
            </w:r>
          </w:p>
          <w:p w14:paraId="32D0DF99" w14:textId="211DA1DA" w:rsidR="00D049B3" w:rsidRDefault="00FD3857" w:rsidP="004A703C">
            <w:pPr>
              <w:rPr>
                <w:rFonts w:eastAsia="Batang" w:cs="Arial"/>
                <w:lang w:eastAsia="ko-KR"/>
              </w:rPr>
            </w:pPr>
            <w:r>
              <w:rPr>
                <w:rFonts w:eastAsia="Batang" w:cs="Arial"/>
                <w:lang w:eastAsia="ko-KR"/>
              </w:rPr>
              <w:t>C</w:t>
            </w:r>
            <w:r w:rsidR="00D049B3">
              <w:rPr>
                <w:rFonts w:eastAsia="Batang" w:cs="Arial"/>
                <w:lang w:eastAsia="ko-KR"/>
              </w:rPr>
              <w:t>omments</w:t>
            </w:r>
          </w:p>
          <w:p w14:paraId="3EB83E0C" w14:textId="08D6DB26" w:rsidR="00FD3857" w:rsidRDefault="00FD3857" w:rsidP="004A703C">
            <w:pPr>
              <w:rPr>
                <w:rFonts w:eastAsia="Batang" w:cs="Arial"/>
                <w:lang w:eastAsia="ko-KR"/>
              </w:rPr>
            </w:pPr>
          </w:p>
          <w:p w14:paraId="35A20810" w14:textId="79190B91" w:rsidR="00FD3857" w:rsidRDefault="00FD3857"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0415</w:t>
            </w:r>
          </w:p>
          <w:p w14:paraId="50DDA319" w14:textId="3172BD6E" w:rsidR="00FD3857" w:rsidRDefault="00B86C26" w:rsidP="004A703C">
            <w:pPr>
              <w:rPr>
                <w:rFonts w:eastAsia="Batang" w:cs="Arial"/>
                <w:lang w:eastAsia="ko-KR"/>
              </w:rPr>
            </w:pPr>
            <w:r>
              <w:rPr>
                <w:rFonts w:eastAsia="Batang" w:cs="Arial"/>
                <w:lang w:eastAsia="ko-KR"/>
              </w:rPr>
              <w:t>C</w:t>
            </w:r>
            <w:r w:rsidR="00FD3857">
              <w:rPr>
                <w:rFonts w:eastAsia="Batang" w:cs="Arial"/>
                <w:lang w:eastAsia="ko-KR"/>
              </w:rPr>
              <w:t>omments</w:t>
            </w:r>
          </w:p>
          <w:p w14:paraId="2FD76F6C" w14:textId="19D9F2AA" w:rsidR="00B86C26" w:rsidRDefault="00B86C26" w:rsidP="004A703C">
            <w:pPr>
              <w:rPr>
                <w:rFonts w:eastAsia="Batang" w:cs="Arial"/>
                <w:lang w:eastAsia="ko-KR"/>
              </w:rPr>
            </w:pPr>
          </w:p>
          <w:p w14:paraId="593F2518" w14:textId="6227D118" w:rsidR="00B86C26" w:rsidRDefault="00B86C2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1030</w:t>
            </w:r>
          </w:p>
          <w:p w14:paraId="2C8D6328" w14:textId="021B73DD" w:rsidR="00B86C26" w:rsidRDefault="00781A66" w:rsidP="004A703C">
            <w:pPr>
              <w:rPr>
                <w:rFonts w:eastAsia="Batang" w:cs="Arial"/>
                <w:lang w:eastAsia="ko-KR"/>
              </w:rPr>
            </w:pPr>
            <w:r>
              <w:rPr>
                <w:rFonts w:eastAsia="Batang" w:cs="Arial"/>
                <w:lang w:eastAsia="ko-KR"/>
              </w:rPr>
              <w:t>F</w:t>
            </w:r>
            <w:r w:rsidR="00B86C26">
              <w:rPr>
                <w:rFonts w:eastAsia="Batang" w:cs="Arial"/>
                <w:lang w:eastAsia="ko-KR"/>
              </w:rPr>
              <w:t>ine</w:t>
            </w:r>
          </w:p>
          <w:p w14:paraId="0C525A72" w14:textId="7238935D" w:rsidR="00781A66" w:rsidRDefault="00781A66" w:rsidP="004A703C">
            <w:pPr>
              <w:rPr>
                <w:rFonts w:eastAsia="Batang" w:cs="Arial"/>
                <w:lang w:eastAsia="ko-KR"/>
              </w:rPr>
            </w:pPr>
          </w:p>
          <w:p w14:paraId="7F7A4BD2" w14:textId="2780B332" w:rsidR="00781A66" w:rsidRDefault="00781A66"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1048</w:t>
            </w:r>
          </w:p>
          <w:p w14:paraId="0F6753C4" w14:textId="2796B6EE" w:rsidR="00781A66" w:rsidRDefault="00FE2A6E" w:rsidP="004A703C">
            <w:pPr>
              <w:rPr>
                <w:rFonts w:eastAsia="Batang" w:cs="Arial"/>
                <w:lang w:eastAsia="ko-KR"/>
              </w:rPr>
            </w:pPr>
            <w:r>
              <w:rPr>
                <w:rFonts w:eastAsia="Batang" w:cs="Arial"/>
                <w:lang w:eastAsia="ko-KR"/>
              </w:rPr>
              <w:t>C</w:t>
            </w:r>
            <w:r w:rsidR="00781A66">
              <w:rPr>
                <w:rFonts w:eastAsia="Batang" w:cs="Arial"/>
                <w:lang w:eastAsia="ko-KR"/>
              </w:rPr>
              <w:t>omment</w:t>
            </w:r>
          </w:p>
          <w:p w14:paraId="1885A2B4" w14:textId="5BF486CD" w:rsidR="00FE2A6E" w:rsidRDefault="00FE2A6E" w:rsidP="004A703C">
            <w:pPr>
              <w:rPr>
                <w:rFonts w:eastAsia="Batang" w:cs="Arial"/>
                <w:lang w:eastAsia="ko-KR"/>
              </w:rPr>
            </w:pPr>
          </w:p>
          <w:p w14:paraId="4EE4451B" w14:textId="32304160" w:rsidR="00FE2A6E" w:rsidRDefault="00FE2A6E" w:rsidP="004A703C">
            <w:pPr>
              <w:rPr>
                <w:rFonts w:eastAsia="Batang" w:cs="Arial"/>
                <w:lang w:eastAsia="ko-KR"/>
              </w:rPr>
            </w:pPr>
            <w:r>
              <w:rPr>
                <w:rFonts w:eastAsia="Batang" w:cs="Arial"/>
                <w:lang w:eastAsia="ko-KR"/>
              </w:rPr>
              <w:t>Hui wed 0721</w:t>
            </w:r>
          </w:p>
          <w:p w14:paraId="0048BC92" w14:textId="2C3B81E6" w:rsidR="00FE2A6E" w:rsidRDefault="00FE2A6E" w:rsidP="004A703C">
            <w:pPr>
              <w:rPr>
                <w:rFonts w:eastAsia="Batang" w:cs="Arial"/>
                <w:lang w:eastAsia="ko-KR"/>
              </w:rPr>
            </w:pPr>
            <w:r>
              <w:rPr>
                <w:rFonts w:eastAsia="Batang" w:cs="Arial"/>
                <w:lang w:eastAsia="ko-KR"/>
              </w:rPr>
              <w:t>Replies</w:t>
            </w:r>
          </w:p>
          <w:p w14:paraId="39FD0192" w14:textId="01F31A78" w:rsidR="00FE2A6E" w:rsidRDefault="00FE2A6E" w:rsidP="004A703C">
            <w:pPr>
              <w:rPr>
                <w:rFonts w:eastAsia="Batang" w:cs="Arial"/>
                <w:lang w:eastAsia="ko-KR"/>
              </w:rPr>
            </w:pPr>
          </w:p>
          <w:p w14:paraId="664B0CC3" w14:textId="4A52A5D1" w:rsidR="00FE2A6E" w:rsidRDefault="00FE2A6E" w:rsidP="004A703C">
            <w:pPr>
              <w:rPr>
                <w:rFonts w:eastAsia="Batang" w:cs="Arial"/>
                <w:lang w:eastAsia="ko-KR"/>
              </w:rPr>
            </w:pPr>
            <w:r>
              <w:rPr>
                <w:rFonts w:eastAsia="Batang" w:cs="Arial"/>
                <w:lang w:eastAsia="ko-KR"/>
              </w:rPr>
              <w:t>Mohamed wed 0737</w:t>
            </w:r>
          </w:p>
          <w:p w14:paraId="5FB02BE6" w14:textId="6298DE46" w:rsidR="00FE2A6E" w:rsidRDefault="00FE2A6E" w:rsidP="004A703C">
            <w:pPr>
              <w:rPr>
                <w:rFonts w:eastAsia="Batang" w:cs="Arial"/>
                <w:lang w:eastAsia="ko-KR"/>
              </w:rPr>
            </w:pPr>
            <w:r>
              <w:rPr>
                <w:rFonts w:eastAsia="Batang" w:cs="Arial"/>
                <w:lang w:eastAsia="ko-KR"/>
              </w:rPr>
              <w:t>Rev is fine</w:t>
            </w:r>
          </w:p>
          <w:p w14:paraId="1C707CD8" w14:textId="223D800B" w:rsidR="00A210E1" w:rsidRPr="00D95972" w:rsidRDefault="00A210E1" w:rsidP="004A703C">
            <w:pPr>
              <w:rPr>
                <w:rFonts w:eastAsia="Batang" w:cs="Arial"/>
                <w:lang w:eastAsia="ko-KR"/>
              </w:rPr>
            </w:pPr>
          </w:p>
        </w:tc>
      </w:tr>
      <w:tr w:rsidR="004A703C" w:rsidRPr="00D95972" w14:paraId="559113E0" w14:textId="77777777" w:rsidTr="00D43E2C">
        <w:tc>
          <w:tcPr>
            <w:tcW w:w="976" w:type="dxa"/>
            <w:tcBorders>
              <w:top w:val="nil"/>
              <w:left w:val="thinThickThinSmallGap" w:sz="24" w:space="0" w:color="auto"/>
              <w:bottom w:val="nil"/>
            </w:tcBorders>
            <w:shd w:val="clear" w:color="auto" w:fill="auto"/>
          </w:tcPr>
          <w:p w14:paraId="0791A5B6" w14:textId="25622702" w:rsidR="004A703C" w:rsidRPr="00D95972" w:rsidRDefault="004A703C" w:rsidP="004A703C">
            <w:pPr>
              <w:rPr>
                <w:rFonts w:cs="Arial"/>
              </w:rPr>
            </w:pPr>
          </w:p>
        </w:tc>
        <w:tc>
          <w:tcPr>
            <w:tcW w:w="1317" w:type="dxa"/>
            <w:gridSpan w:val="2"/>
            <w:tcBorders>
              <w:top w:val="nil"/>
              <w:bottom w:val="nil"/>
            </w:tcBorders>
            <w:shd w:val="clear" w:color="auto" w:fill="auto"/>
          </w:tcPr>
          <w:p w14:paraId="798EF3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C294B1C" w14:textId="02C3F292" w:rsidR="004A703C" w:rsidRPr="00D95972" w:rsidRDefault="008569B5" w:rsidP="004A703C">
            <w:pPr>
              <w:overflowPunct/>
              <w:autoSpaceDE/>
              <w:autoSpaceDN/>
              <w:adjustRightInd/>
              <w:textAlignment w:val="auto"/>
              <w:rPr>
                <w:rFonts w:cs="Arial"/>
                <w:lang w:val="en-US"/>
              </w:rPr>
            </w:pPr>
            <w:hyperlink r:id="rId285" w:history="1">
              <w:r w:rsidR="004A703C">
                <w:rPr>
                  <w:rStyle w:val="Hyperlink"/>
                </w:rPr>
                <w:t>C1-216818</w:t>
              </w:r>
            </w:hyperlink>
          </w:p>
        </w:tc>
        <w:tc>
          <w:tcPr>
            <w:tcW w:w="4191" w:type="dxa"/>
            <w:gridSpan w:val="3"/>
            <w:tcBorders>
              <w:top w:val="single" w:sz="4" w:space="0" w:color="auto"/>
              <w:bottom w:val="single" w:sz="4" w:space="0" w:color="auto"/>
            </w:tcBorders>
            <w:shd w:val="clear" w:color="auto" w:fill="FFFF00"/>
          </w:tcPr>
          <w:p w14:paraId="57336CE1" w14:textId="58F8F4AA" w:rsidR="004A703C" w:rsidRPr="00D95972" w:rsidRDefault="004A703C" w:rsidP="004A703C">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6AE4C961" w14:textId="61CF01C9"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60E7FAD" w14:textId="5D8468AA" w:rsidR="004A703C" w:rsidRPr="00D95972" w:rsidRDefault="004A703C" w:rsidP="004A703C">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51059" w14:textId="0D7FD0C1" w:rsidR="004A703C" w:rsidRPr="00D95972" w:rsidRDefault="004A703C" w:rsidP="004A703C">
            <w:pPr>
              <w:rPr>
                <w:rFonts w:eastAsia="Batang" w:cs="Arial"/>
                <w:lang w:eastAsia="ko-KR"/>
              </w:rPr>
            </w:pPr>
            <w:r>
              <w:rPr>
                <w:rFonts w:eastAsia="Batang" w:cs="Arial"/>
                <w:lang w:eastAsia="ko-KR"/>
              </w:rPr>
              <w:t>Cover page, what is correct rev count</w:t>
            </w:r>
          </w:p>
        </w:tc>
      </w:tr>
      <w:tr w:rsidR="004A703C" w:rsidRPr="00D95972" w14:paraId="4D438B9F" w14:textId="77777777" w:rsidTr="00D43E2C">
        <w:tc>
          <w:tcPr>
            <w:tcW w:w="976" w:type="dxa"/>
            <w:tcBorders>
              <w:top w:val="nil"/>
              <w:left w:val="thinThickThinSmallGap" w:sz="24" w:space="0" w:color="auto"/>
              <w:bottom w:val="nil"/>
            </w:tcBorders>
            <w:shd w:val="clear" w:color="auto" w:fill="auto"/>
          </w:tcPr>
          <w:p w14:paraId="36230E0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9DD0A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FF1E55B" w14:textId="66CF134F" w:rsidR="004A703C" w:rsidRPr="00D95972" w:rsidRDefault="008569B5" w:rsidP="004A703C">
            <w:pPr>
              <w:overflowPunct/>
              <w:autoSpaceDE/>
              <w:autoSpaceDN/>
              <w:adjustRightInd/>
              <w:textAlignment w:val="auto"/>
              <w:rPr>
                <w:rFonts w:cs="Arial"/>
                <w:lang w:val="en-US"/>
              </w:rPr>
            </w:pPr>
            <w:hyperlink r:id="rId286" w:history="1">
              <w:r w:rsidR="004A703C">
                <w:rPr>
                  <w:rStyle w:val="Hyperlink"/>
                </w:rPr>
                <w:t>C1-216821</w:t>
              </w:r>
            </w:hyperlink>
          </w:p>
        </w:tc>
        <w:tc>
          <w:tcPr>
            <w:tcW w:w="4191" w:type="dxa"/>
            <w:gridSpan w:val="3"/>
            <w:tcBorders>
              <w:top w:val="single" w:sz="4" w:space="0" w:color="auto"/>
              <w:bottom w:val="single" w:sz="4" w:space="0" w:color="auto"/>
            </w:tcBorders>
            <w:shd w:val="clear" w:color="auto" w:fill="FFFF00"/>
          </w:tcPr>
          <w:p w14:paraId="6DF88EBA" w14:textId="25BAA265" w:rsidR="004A703C" w:rsidRPr="00D95972" w:rsidRDefault="004A703C" w:rsidP="004A703C">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73885806" w14:textId="03F4C873"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0A5D218" w14:textId="60BA8964" w:rsidR="004A703C" w:rsidRPr="00D95972" w:rsidRDefault="004A703C" w:rsidP="004A703C">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BC90" w14:textId="482F0574" w:rsidR="004A703C" w:rsidRPr="00D95972" w:rsidRDefault="004A703C" w:rsidP="004A703C">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4A703C" w:rsidRPr="00D95972" w14:paraId="02B845C0" w14:textId="77777777" w:rsidTr="00D43E2C">
        <w:tc>
          <w:tcPr>
            <w:tcW w:w="976" w:type="dxa"/>
            <w:tcBorders>
              <w:top w:val="nil"/>
              <w:left w:val="thinThickThinSmallGap" w:sz="24" w:space="0" w:color="auto"/>
              <w:bottom w:val="nil"/>
            </w:tcBorders>
            <w:shd w:val="clear" w:color="auto" w:fill="auto"/>
          </w:tcPr>
          <w:p w14:paraId="7DC147D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EE22A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CB34964" w14:textId="5D19A212" w:rsidR="004A703C" w:rsidRPr="00D95972" w:rsidRDefault="008569B5" w:rsidP="004A703C">
            <w:pPr>
              <w:overflowPunct/>
              <w:autoSpaceDE/>
              <w:autoSpaceDN/>
              <w:adjustRightInd/>
              <w:textAlignment w:val="auto"/>
              <w:rPr>
                <w:rFonts w:cs="Arial"/>
                <w:lang w:val="en-US"/>
              </w:rPr>
            </w:pPr>
            <w:hyperlink r:id="rId287" w:history="1">
              <w:r w:rsidR="004A703C">
                <w:rPr>
                  <w:rStyle w:val="Hyperlink"/>
                </w:rPr>
                <w:t>C1-216842</w:t>
              </w:r>
            </w:hyperlink>
          </w:p>
        </w:tc>
        <w:tc>
          <w:tcPr>
            <w:tcW w:w="4191" w:type="dxa"/>
            <w:gridSpan w:val="3"/>
            <w:tcBorders>
              <w:top w:val="single" w:sz="4" w:space="0" w:color="auto"/>
              <w:bottom w:val="single" w:sz="4" w:space="0" w:color="auto"/>
            </w:tcBorders>
            <w:shd w:val="clear" w:color="auto" w:fill="FFFF00"/>
          </w:tcPr>
          <w:p w14:paraId="25133F25" w14:textId="4762DFC6" w:rsidR="004A703C" w:rsidRPr="00D95972" w:rsidRDefault="004A703C" w:rsidP="004A703C">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6E6A42A9" w14:textId="372F8A45"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D8C2D86" w14:textId="35D83CA7" w:rsidR="004A703C" w:rsidRPr="00D95972" w:rsidRDefault="004A703C" w:rsidP="004A703C">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1B804"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78EB6030" w14:textId="77777777" w:rsidR="004A703C" w:rsidRDefault="004A703C" w:rsidP="004A703C">
            <w:pPr>
              <w:rPr>
                <w:rFonts w:eastAsia="Batang" w:cs="Arial"/>
                <w:lang w:eastAsia="ko-KR"/>
              </w:rPr>
            </w:pPr>
            <w:r>
              <w:rPr>
                <w:rFonts w:eastAsia="Batang" w:cs="Arial"/>
                <w:lang w:eastAsia="ko-KR"/>
              </w:rPr>
              <w:t>Rev required</w:t>
            </w:r>
          </w:p>
          <w:p w14:paraId="4572C94A" w14:textId="77777777" w:rsidR="004A703C" w:rsidRDefault="004A703C" w:rsidP="004A703C">
            <w:pPr>
              <w:rPr>
                <w:rFonts w:eastAsia="Batang" w:cs="Arial"/>
                <w:lang w:eastAsia="ko-KR"/>
              </w:rPr>
            </w:pPr>
          </w:p>
          <w:p w14:paraId="42E0597B" w14:textId="77777777" w:rsidR="004A703C" w:rsidRDefault="004A703C" w:rsidP="004A703C">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1138</w:t>
            </w:r>
          </w:p>
          <w:p w14:paraId="65DBA4D4" w14:textId="614D4134" w:rsidR="004A703C" w:rsidRDefault="004A703C" w:rsidP="004A703C">
            <w:pPr>
              <w:rPr>
                <w:rFonts w:eastAsia="Batang" w:cs="Arial"/>
                <w:lang w:eastAsia="ko-KR"/>
              </w:rPr>
            </w:pPr>
            <w:r>
              <w:rPr>
                <w:rFonts w:eastAsia="Batang" w:cs="Arial"/>
                <w:lang w:eastAsia="ko-KR"/>
              </w:rPr>
              <w:t>Rev required</w:t>
            </w:r>
          </w:p>
          <w:p w14:paraId="6BCB6073" w14:textId="743FFF94" w:rsidR="004A703C" w:rsidRDefault="004A703C" w:rsidP="004A703C">
            <w:pPr>
              <w:rPr>
                <w:rFonts w:eastAsia="Batang" w:cs="Arial"/>
                <w:lang w:eastAsia="ko-KR"/>
              </w:rPr>
            </w:pPr>
          </w:p>
          <w:p w14:paraId="563CCEDE" w14:textId="444D4DFD"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1902/1906</w:t>
            </w:r>
          </w:p>
          <w:p w14:paraId="33B07EB1" w14:textId="1727ADF8" w:rsidR="004A703C" w:rsidRDefault="004A703C" w:rsidP="004A703C">
            <w:pPr>
              <w:rPr>
                <w:rFonts w:eastAsia="Batang" w:cs="Arial"/>
                <w:lang w:eastAsia="ko-KR"/>
              </w:rPr>
            </w:pPr>
            <w:r>
              <w:rPr>
                <w:rFonts w:eastAsia="Batang" w:cs="Arial"/>
                <w:lang w:eastAsia="ko-KR"/>
              </w:rPr>
              <w:t>CR is correct</w:t>
            </w:r>
          </w:p>
          <w:p w14:paraId="6849C6E7" w14:textId="0EF63135" w:rsidR="004A703C" w:rsidRDefault="004A703C" w:rsidP="004A703C">
            <w:pPr>
              <w:rPr>
                <w:rFonts w:eastAsia="Batang" w:cs="Arial"/>
                <w:lang w:eastAsia="ko-KR"/>
              </w:rPr>
            </w:pPr>
          </w:p>
          <w:p w14:paraId="15CA7421" w14:textId="750FA32E" w:rsidR="005D0983" w:rsidRDefault="005D098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2127</w:t>
            </w:r>
          </w:p>
          <w:p w14:paraId="73F406B5" w14:textId="52440429" w:rsidR="005D0983" w:rsidRDefault="005D0983" w:rsidP="004A703C">
            <w:pPr>
              <w:rPr>
                <w:rFonts w:eastAsia="Batang" w:cs="Arial"/>
                <w:lang w:eastAsia="ko-KR"/>
              </w:rPr>
            </w:pPr>
            <w:r>
              <w:rPr>
                <w:rFonts w:eastAsia="Batang" w:cs="Arial"/>
                <w:lang w:eastAsia="ko-KR"/>
              </w:rPr>
              <w:t>Comment withdrawn</w:t>
            </w:r>
          </w:p>
          <w:p w14:paraId="166088C4" w14:textId="106B81F3" w:rsidR="001927F6" w:rsidRDefault="001927F6" w:rsidP="004A703C">
            <w:pPr>
              <w:rPr>
                <w:rFonts w:eastAsia="Batang" w:cs="Arial"/>
                <w:lang w:eastAsia="ko-KR"/>
              </w:rPr>
            </w:pPr>
          </w:p>
          <w:p w14:paraId="07650A58" w14:textId="360C002C" w:rsidR="001927F6" w:rsidRDefault="001927F6"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1141</w:t>
            </w:r>
          </w:p>
          <w:p w14:paraId="056F7486" w14:textId="60ACFFA2" w:rsidR="001927F6" w:rsidRDefault="00A22E42" w:rsidP="004A703C">
            <w:pPr>
              <w:rPr>
                <w:rFonts w:eastAsia="Batang" w:cs="Arial"/>
                <w:lang w:eastAsia="ko-KR"/>
              </w:rPr>
            </w:pPr>
            <w:r>
              <w:rPr>
                <w:rFonts w:eastAsia="Batang" w:cs="Arial"/>
                <w:lang w:eastAsia="ko-KR"/>
              </w:rPr>
              <w:t>C</w:t>
            </w:r>
            <w:r w:rsidR="001927F6">
              <w:rPr>
                <w:rFonts w:eastAsia="Batang" w:cs="Arial"/>
                <w:lang w:eastAsia="ko-KR"/>
              </w:rPr>
              <w:t>omments</w:t>
            </w:r>
          </w:p>
          <w:p w14:paraId="0EA1FFD2" w14:textId="67D7C2CA" w:rsidR="00A22E42" w:rsidRDefault="00A22E42" w:rsidP="004A703C">
            <w:pPr>
              <w:rPr>
                <w:rFonts w:eastAsia="Batang" w:cs="Arial"/>
                <w:lang w:eastAsia="ko-KR"/>
              </w:rPr>
            </w:pPr>
          </w:p>
          <w:p w14:paraId="5B58B086" w14:textId="741AB7A5" w:rsidR="00A22E42" w:rsidRDefault="00A22E42"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1147</w:t>
            </w:r>
          </w:p>
          <w:p w14:paraId="40042C61" w14:textId="0FE34666" w:rsidR="00A22E42" w:rsidRDefault="00B8401F" w:rsidP="004A703C">
            <w:pPr>
              <w:rPr>
                <w:rFonts w:eastAsia="Batang" w:cs="Arial"/>
                <w:lang w:eastAsia="ko-KR"/>
              </w:rPr>
            </w:pPr>
            <w:r>
              <w:rPr>
                <w:rFonts w:eastAsia="Batang" w:cs="Arial"/>
                <w:lang w:eastAsia="ko-KR"/>
              </w:rPr>
              <w:t>R</w:t>
            </w:r>
            <w:r w:rsidR="00A22E42">
              <w:rPr>
                <w:rFonts w:eastAsia="Batang" w:cs="Arial"/>
                <w:lang w:eastAsia="ko-KR"/>
              </w:rPr>
              <w:t>eplies</w:t>
            </w:r>
          </w:p>
          <w:p w14:paraId="527DA7A0" w14:textId="1D106F1A" w:rsidR="00B8401F" w:rsidRDefault="00B8401F" w:rsidP="004A703C">
            <w:pPr>
              <w:rPr>
                <w:rFonts w:eastAsia="Batang" w:cs="Arial"/>
                <w:lang w:eastAsia="ko-KR"/>
              </w:rPr>
            </w:pPr>
          </w:p>
          <w:p w14:paraId="1A830D31" w14:textId="2071E5C0" w:rsidR="00B8401F" w:rsidRDefault="00B8401F"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1455</w:t>
            </w:r>
          </w:p>
          <w:p w14:paraId="4C87C739" w14:textId="1DDA9C45" w:rsidR="00B8401F" w:rsidRDefault="00BE70F5" w:rsidP="004A703C">
            <w:pPr>
              <w:rPr>
                <w:rFonts w:eastAsia="Batang" w:cs="Arial"/>
                <w:lang w:eastAsia="ko-KR"/>
              </w:rPr>
            </w:pPr>
            <w:r>
              <w:rPr>
                <w:rFonts w:eastAsia="Batang" w:cs="Arial"/>
                <w:lang w:eastAsia="ko-KR"/>
              </w:rPr>
              <w:t>R</w:t>
            </w:r>
            <w:r w:rsidR="00B8401F">
              <w:rPr>
                <w:rFonts w:eastAsia="Batang" w:cs="Arial"/>
                <w:lang w:eastAsia="ko-KR"/>
              </w:rPr>
              <w:t>eplies</w:t>
            </w:r>
          </w:p>
          <w:p w14:paraId="3A096A08" w14:textId="66A9CDC5" w:rsidR="00BE70F5" w:rsidRDefault="00BE70F5" w:rsidP="004A703C">
            <w:pPr>
              <w:rPr>
                <w:rFonts w:eastAsia="Batang" w:cs="Arial"/>
                <w:lang w:eastAsia="ko-KR"/>
              </w:rPr>
            </w:pPr>
          </w:p>
          <w:p w14:paraId="1B47DC14" w14:textId="25ACA323" w:rsidR="00BE70F5" w:rsidRDefault="00BE70F5"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2003</w:t>
            </w:r>
          </w:p>
          <w:p w14:paraId="6AFB4164" w14:textId="7837F209" w:rsidR="00BE70F5" w:rsidRDefault="00933C03" w:rsidP="004A703C">
            <w:pPr>
              <w:rPr>
                <w:rFonts w:eastAsia="Batang" w:cs="Arial"/>
                <w:lang w:eastAsia="ko-KR"/>
              </w:rPr>
            </w:pPr>
            <w:r>
              <w:rPr>
                <w:rFonts w:eastAsia="Batang" w:cs="Arial"/>
                <w:lang w:eastAsia="ko-KR"/>
              </w:rPr>
              <w:t>R</w:t>
            </w:r>
            <w:r w:rsidR="00BE70F5">
              <w:rPr>
                <w:rFonts w:eastAsia="Batang" w:cs="Arial"/>
                <w:lang w:eastAsia="ko-KR"/>
              </w:rPr>
              <w:t>eplies</w:t>
            </w:r>
          </w:p>
          <w:p w14:paraId="2AABECCE" w14:textId="154D3ED4" w:rsidR="00933C03" w:rsidRDefault="00933C03" w:rsidP="004A703C">
            <w:pPr>
              <w:rPr>
                <w:rFonts w:eastAsia="Batang" w:cs="Arial"/>
                <w:lang w:eastAsia="ko-KR"/>
              </w:rPr>
            </w:pPr>
          </w:p>
          <w:p w14:paraId="4F7012B9" w14:textId="01F83579" w:rsidR="00933C03" w:rsidRDefault="00933C03" w:rsidP="004A703C">
            <w:pPr>
              <w:rPr>
                <w:rFonts w:eastAsia="Batang" w:cs="Arial"/>
                <w:lang w:eastAsia="ko-KR"/>
              </w:rPr>
            </w:pPr>
            <w:r>
              <w:rPr>
                <w:rFonts w:eastAsia="Batang" w:cs="Arial"/>
                <w:lang w:eastAsia="ko-KR"/>
              </w:rPr>
              <w:t>Lalith wed 0743</w:t>
            </w:r>
          </w:p>
          <w:p w14:paraId="2A28093F" w14:textId="6695D2A5" w:rsidR="00933C03" w:rsidRDefault="00933C03" w:rsidP="004A703C">
            <w:pPr>
              <w:rPr>
                <w:rFonts w:eastAsia="Batang" w:cs="Arial"/>
                <w:lang w:eastAsia="ko-KR"/>
              </w:rPr>
            </w:pPr>
            <w:r>
              <w:rPr>
                <w:rFonts w:eastAsia="Batang" w:cs="Arial"/>
                <w:lang w:eastAsia="ko-KR"/>
              </w:rPr>
              <w:t>Co-sign</w:t>
            </w:r>
          </w:p>
          <w:p w14:paraId="1CBF027F" w14:textId="66CF93F5" w:rsidR="00C4405A" w:rsidRDefault="00C4405A" w:rsidP="004A703C">
            <w:pPr>
              <w:rPr>
                <w:rFonts w:eastAsia="Batang" w:cs="Arial"/>
                <w:lang w:eastAsia="ko-KR"/>
              </w:rPr>
            </w:pPr>
          </w:p>
          <w:p w14:paraId="446C0554" w14:textId="26102842" w:rsidR="00C4405A" w:rsidRDefault="00C4405A" w:rsidP="004A703C">
            <w:pPr>
              <w:rPr>
                <w:rFonts w:eastAsia="Batang" w:cs="Arial"/>
                <w:lang w:eastAsia="ko-KR"/>
              </w:rPr>
            </w:pPr>
            <w:r>
              <w:rPr>
                <w:rFonts w:eastAsia="Batang" w:cs="Arial"/>
                <w:lang w:eastAsia="ko-KR"/>
              </w:rPr>
              <w:t>Thomas wed 1422</w:t>
            </w:r>
          </w:p>
          <w:p w14:paraId="54E52885" w14:textId="499633CB" w:rsidR="00C4405A" w:rsidRDefault="00C4405A" w:rsidP="004A703C">
            <w:pPr>
              <w:rPr>
                <w:rFonts w:eastAsia="Batang" w:cs="Arial"/>
                <w:lang w:eastAsia="ko-KR"/>
              </w:rPr>
            </w:pPr>
            <w:r>
              <w:rPr>
                <w:rFonts w:eastAsia="Batang" w:cs="Arial"/>
                <w:lang w:eastAsia="ko-KR"/>
              </w:rPr>
              <w:t>acks</w:t>
            </w:r>
          </w:p>
          <w:p w14:paraId="05BB6FAF" w14:textId="638E518E" w:rsidR="004A703C" w:rsidRPr="00D95972" w:rsidRDefault="004A703C" w:rsidP="004A703C">
            <w:pPr>
              <w:rPr>
                <w:rFonts w:eastAsia="Batang" w:cs="Arial"/>
                <w:lang w:eastAsia="ko-KR"/>
              </w:rPr>
            </w:pPr>
          </w:p>
        </w:tc>
      </w:tr>
      <w:tr w:rsidR="004A703C" w:rsidRPr="00D95972" w14:paraId="3C9C2A87" w14:textId="77777777" w:rsidTr="00EF4CE6">
        <w:tc>
          <w:tcPr>
            <w:tcW w:w="976" w:type="dxa"/>
            <w:tcBorders>
              <w:top w:val="nil"/>
              <w:left w:val="thinThickThinSmallGap" w:sz="24" w:space="0" w:color="auto"/>
              <w:bottom w:val="nil"/>
            </w:tcBorders>
            <w:shd w:val="clear" w:color="auto" w:fill="auto"/>
          </w:tcPr>
          <w:p w14:paraId="76ED51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5CF0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D7E4800" w14:textId="4A165A72" w:rsidR="004A703C" w:rsidRPr="00D95972" w:rsidRDefault="008569B5" w:rsidP="004A703C">
            <w:pPr>
              <w:overflowPunct/>
              <w:autoSpaceDE/>
              <w:autoSpaceDN/>
              <w:adjustRightInd/>
              <w:textAlignment w:val="auto"/>
              <w:rPr>
                <w:rFonts w:cs="Arial"/>
                <w:lang w:val="en-US"/>
              </w:rPr>
            </w:pPr>
            <w:hyperlink r:id="rId288" w:history="1">
              <w:r w:rsidR="004A703C">
                <w:rPr>
                  <w:rStyle w:val="Hyperlink"/>
                </w:rPr>
                <w:t>C1-216871</w:t>
              </w:r>
            </w:hyperlink>
          </w:p>
        </w:tc>
        <w:tc>
          <w:tcPr>
            <w:tcW w:w="4191" w:type="dxa"/>
            <w:gridSpan w:val="3"/>
            <w:tcBorders>
              <w:top w:val="single" w:sz="4" w:space="0" w:color="auto"/>
              <w:bottom w:val="single" w:sz="4" w:space="0" w:color="auto"/>
            </w:tcBorders>
            <w:shd w:val="clear" w:color="auto" w:fill="FFFF00"/>
          </w:tcPr>
          <w:p w14:paraId="009CF987" w14:textId="17064B0F" w:rsidR="004A703C" w:rsidRPr="00D95972" w:rsidRDefault="004A703C" w:rsidP="004A703C">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11D5522" w14:textId="677A4E0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57CFD1" w14:textId="5A101245" w:rsidR="004A703C" w:rsidRPr="00D95972" w:rsidRDefault="004A703C" w:rsidP="004A703C">
            <w:pPr>
              <w:rPr>
                <w:rFonts w:cs="Arial"/>
              </w:rPr>
            </w:pPr>
            <w:r>
              <w:rPr>
                <w:rFonts w:cs="Arial"/>
              </w:rPr>
              <w:t xml:space="preserve">CR 3784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44FD6" w14:textId="77777777" w:rsidR="004A703C" w:rsidRDefault="004A703C" w:rsidP="004A703C">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0104</w:t>
            </w:r>
          </w:p>
          <w:p w14:paraId="263D0B9E" w14:textId="77777777" w:rsidR="004A703C" w:rsidRDefault="004A703C" w:rsidP="004A703C">
            <w:r>
              <w:rPr>
                <w:rFonts w:eastAsia="Batang" w:cs="Arial"/>
                <w:lang w:eastAsia="ko-KR"/>
              </w:rPr>
              <w:t xml:space="preserve">Rev required, </w:t>
            </w:r>
            <w:r>
              <w:t>merge C1-216873 into C1-216971</w:t>
            </w:r>
          </w:p>
          <w:p w14:paraId="2E802EB2" w14:textId="77777777" w:rsidR="004A703C" w:rsidRDefault="004A703C" w:rsidP="004A703C"/>
          <w:p w14:paraId="57D9583E" w14:textId="77777777" w:rsidR="004A703C" w:rsidRDefault="004A703C" w:rsidP="004A703C">
            <w:r>
              <w:lastRenderedPageBreak/>
              <w:t xml:space="preserve">Hui </w:t>
            </w:r>
            <w:proofErr w:type="gramStart"/>
            <w:r>
              <w:t>wang</w:t>
            </w:r>
            <w:proofErr w:type="gramEnd"/>
            <w:r>
              <w:t xml:space="preserve"> </w:t>
            </w:r>
            <w:proofErr w:type="spellStart"/>
            <w:r>
              <w:t>thu</w:t>
            </w:r>
            <w:proofErr w:type="spellEnd"/>
            <w:r>
              <w:t xml:space="preserve"> 0712</w:t>
            </w:r>
          </w:p>
          <w:p w14:paraId="3F081D2A" w14:textId="6789D866" w:rsidR="004A703C" w:rsidRDefault="004A703C" w:rsidP="004A703C">
            <w:r>
              <w:t>Replies</w:t>
            </w:r>
          </w:p>
          <w:p w14:paraId="5984F098" w14:textId="53ED431A" w:rsidR="004A703C" w:rsidRDefault="004A703C" w:rsidP="004A703C"/>
          <w:p w14:paraId="7D4CD1E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034311C" w14:textId="0E5C7D4E" w:rsidR="004A703C" w:rsidRDefault="004A703C" w:rsidP="004A703C">
            <w:pPr>
              <w:rPr>
                <w:rFonts w:eastAsia="Batang" w:cs="Arial"/>
                <w:lang w:eastAsia="ko-KR"/>
              </w:rPr>
            </w:pPr>
            <w:r>
              <w:rPr>
                <w:rFonts w:eastAsia="Batang" w:cs="Arial"/>
                <w:lang w:eastAsia="ko-KR"/>
              </w:rPr>
              <w:t>Rev required</w:t>
            </w:r>
          </w:p>
          <w:p w14:paraId="0D3FC745" w14:textId="62CC62CD" w:rsidR="004A703C" w:rsidRDefault="004A703C" w:rsidP="004A703C">
            <w:pPr>
              <w:rPr>
                <w:rFonts w:eastAsia="Batang" w:cs="Arial"/>
                <w:lang w:eastAsia="ko-KR"/>
              </w:rPr>
            </w:pPr>
          </w:p>
          <w:p w14:paraId="55F75047" w14:textId="752AFC50"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0D1E83F3" w14:textId="2CEC95DC" w:rsidR="004A703C" w:rsidRDefault="004A703C" w:rsidP="004A703C">
            <w:pPr>
              <w:rPr>
                <w:rFonts w:eastAsia="Batang" w:cs="Arial"/>
                <w:lang w:eastAsia="ko-KR"/>
              </w:rPr>
            </w:pPr>
            <w:r>
              <w:rPr>
                <w:rFonts w:eastAsia="Batang" w:cs="Arial"/>
                <w:lang w:eastAsia="ko-KR"/>
              </w:rPr>
              <w:t>Overlap with 6971, prefers 6971</w:t>
            </w:r>
          </w:p>
          <w:p w14:paraId="0B3DD325" w14:textId="3521D565" w:rsidR="004A703C" w:rsidRDefault="004A703C" w:rsidP="004A703C"/>
          <w:p w14:paraId="6E0450CA" w14:textId="10F44AA0" w:rsidR="004A703C" w:rsidRDefault="004A703C" w:rsidP="004A703C">
            <w:r>
              <w:t xml:space="preserve">Mohamed </w:t>
            </w:r>
            <w:proofErr w:type="spellStart"/>
            <w:r>
              <w:t>thu</w:t>
            </w:r>
            <w:proofErr w:type="spellEnd"/>
            <w:r>
              <w:t xml:space="preserve"> 1013</w:t>
            </w:r>
          </w:p>
          <w:p w14:paraId="06DF8E8E" w14:textId="356E4C9A" w:rsidR="004A703C" w:rsidRDefault="004A703C" w:rsidP="004A703C">
            <w:r>
              <w:t>Proposed to go with 6971</w:t>
            </w:r>
          </w:p>
          <w:p w14:paraId="637D7747" w14:textId="5F55C119" w:rsidR="004A703C" w:rsidRDefault="004A703C" w:rsidP="004A703C"/>
          <w:p w14:paraId="77DDC1E8" w14:textId="60FD381D" w:rsidR="004A703C" w:rsidRDefault="004A703C" w:rsidP="004A703C">
            <w:r>
              <w:t xml:space="preserve">Vishnu </w:t>
            </w:r>
            <w:proofErr w:type="spellStart"/>
            <w:r>
              <w:t>thu</w:t>
            </w:r>
            <w:proofErr w:type="spellEnd"/>
            <w:r>
              <w:t xml:space="preserve"> 1343</w:t>
            </w:r>
          </w:p>
          <w:p w14:paraId="6D5E8C3F" w14:textId="03CB719F" w:rsidR="004A703C" w:rsidRDefault="004A703C" w:rsidP="004A703C">
            <w:r>
              <w:t>Supports Nokia CR</w:t>
            </w:r>
          </w:p>
          <w:p w14:paraId="2ED283E8" w14:textId="5D1B1606" w:rsidR="00DC7179" w:rsidRDefault="00DC7179" w:rsidP="004A703C"/>
          <w:p w14:paraId="7328CD9A" w14:textId="3B568F47" w:rsidR="00DC7179" w:rsidRDefault="00DC7179" w:rsidP="004A703C">
            <w:r>
              <w:t xml:space="preserve">Hui </w:t>
            </w:r>
            <w:proofErr w:type="spellStart"/>
            <w:r>
              <w:t>fri</w:t>
            </w:r>
            <w:proofErr w:type="spellEnd"/>
            <w:r>
              <w:t xml:space="preserve"> 0906</w:t>
            </w:r>
          </w:p>
          <w:p w14:paraId="02C37C8D" w14:textId="07D42FFE" w:rsidR="00DC7179" w:rsidRDefault="00DC7179" w:rsidP="004A703C">
            <w:r>
              <w:t>Replies</w:t>
            </w:r>
          </w:p>
          <w:p w14:paraId="65157899" w14:textId="7241E7D5" w:rsidR="00DC7179" w:rsidRDefault="00DC7179" w:rsidP="004A703C"/>
          <w:p w14:paraId="6567B7EF" w14:textId="6FB31CE2" w:rsidR="00DC7179" w:rsidRDefault="00DC7179" w:rsidP="004A703C">
            <w:r>
              <w:t xml:space="preserve">Mohamed </w:t>
            </w:r>
            <w:proofErr w:type="spellStart"/>
            <w:r>
              <w:t>fri</w:t>
            </w:r>
            <w:proofErr w:type="spellEnd"/>
            <w:r>
              <w:t xml:space="preserve"> 0954</w:t>
            </w:r>
          </w:p>
          <w:p w14:paraId="4568000A" w14:textId="0BED527D" w:rsidR="00DC7179" w:rsidRDefault="00A210E1" w:rsidP="004A703C">
            <w:r>
              <w:t>E</w:t>
            </w:r>
            <w:r w:rsidR="00DC7179">
              <w:t>xplains</w:t>
            </w:r>
          </w:p>
          <w:p w14:paraId="5C803648" w14:textId="2A82301F" w:rsidR="00A210E1" w:rsidRDefault="00A210E1" w:rsidP="004A703C"/>
          <w:p w14:paraId="5F7CDD44" w14:textId="22D252A3" w:rsidR="00A210E1" w:rsidRDefault="00A210E1" w:rsidP="004A703C">
            <w:proofErr w:type="gramStart"/>
            <w:r>
              <w:t>Hui</w:t>
            </w:r>
            <w:proofErr w:type="gramEnd"/>
            <w:r>
              <w:t xml:space="preserve"> mon 0746</w:t>
            </w:r>
          </w:p>
          <w:p w14:paraId="79B8F614" w14:textId="68CB2A31" w:rsidR="00A210E1" w:rsidRDefault="0078545D" w:rsidP="004A703C">
            <w:r>
              <w:t>C</w:t>
            </w:r>
            <w:r w:rsidR="00A210E1">
              <w:t>omments</w:t>
            </w:r>
          </w:p>
          <w:p w14:paraId="435017C5" w14:textId="551E7FA1" w:rsidR="0078545D" w:rsidRDefault="0078545D" w:rsidP="004A703C"/>
          <w:p w14:paraId="0D7B9B26" w14:textId="77777777" w:rsidR="0078545D" w:rsidRDefault="0078545D" w:rsidP="0078545D">
            <w:r>
              <w:t>Mohamed mon 1103</w:t>
            </w:r>
          </w:p>
          <w:p w14:paraId="59FBBE3F" w14:textId="77777777" w:rsidR="0078545D" w:rsidRDefault="0078545D" w:rsidP="0078545D">
            <w:r>
              <w:t>Asking back</w:t>
            </w:r>
          </w:p>
          <w:p w14:paraId="0E131790" w14:textId="77777777" w:rsidR="0078545D" w:rsidRDefault="0078545D" w:rsidP="004A703C"/>
          <w:p w14:paraId="2CCC81CC" w14:textId="2E3F9D5E" w:rsidR="004A703C" w:rsidRPr="00D95972" w:rsidRDefault="004A703C" w:rsidP="004A703C">
            <w:pPr>
              <w:rPr>
                <w:rFonts w:eastAsia="Batang" w:cs="Arial"/>
                <w:lang w:eastAsia="ko-KR"/>
              </w:rPr>
            </w:pPr>
          </w:p>
        </w:tc>
      </w:tr>
      <w:tr w:rsidR="004A703C" w:rsidRPr="00D95972" w14:paraId="2929D706" w14:textId="77777777" w:rsidTr="00EF4CE6">
        <w:tc>
          <w:tcPr>
            <w:tcW w:w="976" w:type="dxa"/>
            <w:tcBorders>
              <w:top w:val="nil"/>
              <w:left w:val="thinThickThinSmallGap" w:sz="24" w:space="0" w:color="auto"/>
              <w:bottom w:val="nil"/>
            </w:tcBorders>
            <w:shd w:val="clear" w:color="auto" w:fill="auto"/>
          </w:tcPr>
          <w:p w14:paraId="4AC5BA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8F04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B90930" w14:textId="6BACA56D" w:rsidR="004A703C" w:rsidRPr="00D95972" w:rsidRDefault="008569B5" w:rsidP="004A703C">
            <w:pPr>
              <w:overflowPunct/>
              <w:autoSpaceDE/>
              <w:autoSpaceDN/>
              <w:adjustRightInd/>
              <w:textAlignment w:val="auto"/>
              <w:rPr>
                <w:rFonts w:cs="Arial"/>
                <w:lang w:val="en-US"/>
              </w:rPr>
            </w:pPr>
            <w:hyperlink r:id="rId289" w:history="1">
              <w:r w:rsidR="004A703C">
                <w:rPr>
                  <w:rStyle w:val="Hyperlink"/>
                </w:rPr>
                <w:t>C1-216873</w:t>
              </w:r>
            </w:hyperlink>
          </w:p>
        </w:tc>
        <w:tc>
          <w:tcPr>
            <w:tcW w:w="4191" w:type="dxa"/>
            <w:gridSpan w:val="3"/>
            <w:tcBorders>
              <w:top w:val="single" w:sz="4" w:space="0" w:color="auto"/>
              <w:bottom w:val="single" w:sz="4" w:space="0" w:color="auto"/>
            </w:tcBorders>
            <w:shd w:val="clear" w:color="auto" w:fill="FFFF00"/>
          </w:tcPr>
          <w:p w14:paraId="28A25DEA" w14:textId="16F06E33" w:rsidR="004A703C" w:rsidRPr="00D95972" w:rsidRDefault="004A703C" w:rsidP="004A703C">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77F9AE00" w14:textId="20C05C64"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952797" w14:textId="0EA53535" w:rsidR="004A703C" w:rsidRPr="00D95972" w:rsidRDefault="004A703C" w:rsidP="004A703C">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7CC87"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B1C86B8" w14:textId="77777777" w:rsidR="004A703C" w:rsidRDefault="004A703C" w:rsidP="004A703C">
            <w:r>
              <w:rPr>
                <w:rFonts w:eastAsia="Batang" w:cs="Arial"/>
                <w:lang w:eastAsia="ko-KR"/>
              </w:rPr>
              <w:t xml:space="preserve">Rev required, </w:t>
            </w:r>
            <w:r>
              <w:t>merge C1-216873 into C1-216970</w:t>
            </w:r>
          </w:p>
          <w:p w14:paraId="7DDD9E77" w14:textId="77777777" w:rsidR="004A703C" w:rsidRDefault="004A703C" w:rsidP="004A703C"/>
          <w:p w14:paraId="0FFDC45D" w14:textId="77777777" w:rsidR="004A703C" w:rsidRDefault="004A703C" w:rsidP="004A703C">
            <w:r>
              <w:t xml:space="preserve">Hui </w:t>
            </w:r>
            <w:proofErr w:type="gramStart"/>
            <w:r>
              <w:t>wang</w:t>
            </w:r>
            <w:proofErr w:type="gramEnd"/>
            <w:r>
              <w:t xml:space="preserve"> </w:t>
            </w:r>
            <w:proofErr w:type="spellStart"/>
            <w:r>
              <w:t>thu</w:t>
            </w:r>
            <w:proofErr w:type="spellEnd"/>
            <w:r>
              <w:t xml:space="preserve"> 0755</w:t>
            </w:r>
          </w:p>
          <w:p w14:paraId="03365EF5" w14:textId="7C88B91D" w:rsidR="004A703C" w:rsidRDefault="004A703C" w:rsidP="004A703C">
            <w:r>
              <w:t>Replies</w:t>
            </w:r>
          </w:p>
          <w:p w14:paraId="24329229" w14:textId="431DF5DA" w:rsidR="004A703C" w:rsidRDefault="004A703C" w:rsidP="004A703C"/>
          <w:p w14:paraId="57CFF80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F6D868E" w14:textId="4DFB121E" w:rsidR="004A703C" w:rsidRDefault="004A703C" w:rsidP="004A703C">
            <w:pPr>
              <w:rPr>
                <w:rFonts w:eastAsia="Batang" w:cs="Arial"/>
                <w:lang w:eastAsia="ko-KR"/>
              </w:rPr>
            </w:pPr>
            <w:r>
              <w:rPr>
                <w:rFonts w:eastAsia="Batang" w:cs="Arial"/>
                <w:lang w:eastAsia="ko-KR"/>
              </w:rPr>
              <w:t>Rev required</w:t>
            </w:r>
          </w:p>
          <w:p w14:paraId="33F2F7DE" w14:textId="0B1BD9DE" w:rsidR="004A703C" w:rsidRDefault="004A703C" w:rsidP="004A703C">
            <w:pPr>
              <w:rPr>
                <w:rFonts w:eastAsia="Batang" w:cs="Arial"/>
                <w:lang w:eastAsia="ko-KR"/>
              </w:rPr>
            </w:pPr>
          </w:p>
          <w:p w14:paraId="4681C16F" w14:textId="6E98BCC8"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748F3D96" w14:textId="62F78C25"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DC84B52" w14:textId="45592129" w:rsidR="004A703C" w:rsidRDefault="004A703C" w:rsidP="004A703C"/>
          <w:p w14:paraId="075A0E78" w14:textId="1F94F838" w:rsidR="004A703C" w:rsidRDefault="004A703C" w:rsidP="004A703C">
            <w:r>
              <w:t xml:space="preserve">Mohamed </w:t>
            </w:r>
            <w:proofErr w:type="spellStart"/>
            <w:r>
              <w:t>thu</w:t>
            </w:r>
            <w:proofErr w:type="spellEnd"/>
            <w:r>
              <w:t xml:space="preserve"> 1147</w:t>
            </w:r>
          </w:p>
          <w:p w14:paraId="310344F3" w14:textId="7CD03A7D" w:rsidR="004A703C" w:rsidRDefault="00611ACB" w:rsidP="004A703C">
            <w:r>
              <w:t>R</w:t>
            </w:r>
            <w:r w:rsidR="004A703C">
              <w:t>eplies</w:t>
            </w:r>
          </w:p>
          <w:p w14:paraId="282B2360" w14:textId="5B60C299" w:rsidR="00611ACB" w:rsidRDefault="00611ACB" w:rsidP="004A703C"/>
          <w:p w14:paraId="2A1644B8" w14:textId="78E6C8B3" w:rsidR="00611ACB" w:rsidRDefault="00611ACB" w:rsidP="004A703C">
            <w:proofErr w:type="gramStart"/>
            <w:r>
              <w:t>Hui</w:t>
            </w:r>
            <w:proofErr w:type="gramEnd"/>
            <w:r>
              <w:t xml:space="preserve"> mon 0937</w:t>
            </w:r>
          </w:p>
          <w:p w14:paraId="48AE6F51" w14:textId="731FD669" w:rsidR="00611ACB" w:rsidRDefault="0078545D" w:rsidP="004A703C">
            <w:r>
              <w:t>C</w:t>
            </w:r>
            <w:r w:rsidR="00611ACB">
              <w:t>omments</w:t>
            </w:r>
          </w:p>
          <w:p w14:paraId="281E3844" w14:textId="277165D1" w:rsidR="0078545D" w:rsidRDefault="0078545D" w:rsidP="004A703C"/>
          <w:p w14:paraId="445BDD84" w14:textId="360DB4F7" w:rsidR="0078545D" w:rsidRDefault="0078545D" w:rsidP="004A703C">
            <w:r>
              <w:t>Mohamed mon 1103</w:t>
            </w:r>
          </w:p>
          <w:p w14:paraId="46E430C9" w14:textId="5B6B155E" w:rsidR="0078545D" w:rsidRDefault="0078545D" w:rsidP="004A703C">
            <w:r>
              <w:t>Asking back</w:t>
            </w:r>
          </w:p>
          <w:p w14:paraId="351CB3C8" w14:textId="592889AC" w:rsidR="004A703C" w:rsidRPr="00D95972" w:rsidRDefault="004A703C" w:rsidP="004A703C">
            <w:pPr>
              <w:rPr>
                <w:rFonts w:eastAsia="Batang" w:cs="Arial"/>
                <w:lang w:eastAsia="ko-KR"/>
              </w:rPr>
            </w:pPr>
          </w:p>
        </w:tc>
      </w:tr>
      <w:tr w:rsidR="004A703C" w:rsidRPr="00D95972" w14:paraId="3F7506F4" w14:textId="77777777" w:rsidTr="00334933">
        <w:tc>
          <w:tcPr>
            <w:tcW w:w="976" w:type="dxa"/>
            <w:tcBorders>
              <w:top w:val="nil"/>
              <w:left w:val="thinThickThinSmallGap" w:sz="24" w:space="0" w:color="auto"/>
              <w:bottom w:val="nil"/>
            </w:tcBorders>
            <w:shd w:val="clear" w:color="auto" w:fill="auto"/>
          </w:tcPr>
          <w:p w14:paraId="413FC8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F54D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BAFF0C8" w14:textId="6387E21C" w:rsidR="004A703C" w:rsidRPr="00D95972" w:rsidRDefault="008569B5" w:rsidP="004A703C">
            <w:pPr>
              <w:overflowPunct/>
              <w:autoSpaceDE/>
              <w:autoSpaceDN/>
              <w:adjustRightInd/>
              <w:textAlignment w:val="auto"/>
              <w:rPr>
                <w:rFonts w:cs="Arial"/>
                <w:lang w:val="en-US"/>
              </w:rPr>
            </w:pPr>
            <w:hyperlink r:id="rId290" w:history="1">
              <w:r w:rsidR="004A703C">
                <w:rPr>
                  <w:rStyle w:val="Hyperlink"/>
                </w:rPr>
                <w:t>C1-216874</w:t>
              </w:r>
            </w:hyperlink>
          </w:p>
        </w:tc>
        <w:tc>
          <w:tcPr>
            <w:tcW w:w="4191" w:type="dxa"/>
            <w:gridSpan w:val="3"/>
            <w:tcBorders>
              <w:top w:val="single" w:sz="4" w:space="0" w:color="auto"/>
              <w:bottom w:val="single" w:sz="4" w:space="0" w:color="auto"/>
            </w:tcBorders>
            <w:shd w:val="clear" w:color="auto" w:fill="FFFFFF" w:themeFill="background1"/>
          </w:tcPr>
          <w:p w14:paraId="37B4F396" w14:textId="016117EA" w:rsidR="004A703C" w:rsidRPr="00D95972" w:rsidRDefault="004A703C" w:rsidP="004A703C">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FF" w:themeFill="background1"/>
          </w:tcPr>
          <w:p w14:paraId="33F18D8C" w14:textId="04DF272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54CFF559" w14:textId="7FECDC86" w:rsidR="004A703C" w:rsidRPr="00D95972" w:rsidRDefault="004A703C" w:rsidP="004A703C">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DAB29D" w14:textId="77777777" w:rsidR="00334933" w:rsidRDefault="00334933" w:rsidP="004A703C">
            <w:pPr>
              <w:rPr>
                <w:lang w:val="en-US" w:eastAsia="zh-CN"/>
              </w:rPr>
            </w:pPr>
            <w:r>
              <w:rPr>
                <w:rFonts w:eastAsia="Batang" w:cs="Arial"/>
                <w:lang w:eastAsia="ko-KR"/>
              </w:rPr>
              <w:t xml:space="preserve">Merged </w:t>
            </w:r>
            <w:r>
              <w:rPr>
                <w:lang w:val="en-US" w:eastAsia="zh-CN"/>
              </w:rPr>
              <w:t>into C1-216969</w:t>
            </w:r>
          </w:p>
          <w:p w14:paraId="7C2D02EB" w14:textId="36F23C92" w:rsidR="00334933" w:rsidRDefault="00334933" w:rsidP="004A703C">
            <w:pPr>
              <w:rPr>
                <w:lang w:val="en-US" w:eastAsia="zh-CN"/>
              </w:rPr>
            </w:pPr>
            <w:r>
              <w:rPr>
                <w:lang w:val="en-US" w:eastAsia="zh-CN"/>
              </w:rPr>
              <w:t>Hui wed 0820</w:t>
            </w:r>
          </w:p>
          <w:p w14:paraId="6E6DD390" w14:textId="77777777" w:rsidR="00334933" w:rsidRDefault="00334933" w:rsidP="004A703C">
            <w:pPr>
              <w:rPr>
                <w:lang w:val="en-US" w:eastAsia="zh-CN"/>
              </w:rPr>
            </w:pPr>
          </w:p>
          <w:p w14:paraId="264F6A4B" w14:textId="3B02F991"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354D1BA6" w14:textId="77777777" w:rsidR="004A703C" w:rsidRDefault="004A703C" w:rsidP="004A703C">
            <w:pPr>
              <w:rPr>
                <w:rFonts w:eastAsia="Batang" w:cs="Arial"/>
                <w:lang w:eastAsia="ko-KR"/>
              </w:rPr>
            </w:pPr>
            <w:r>
              <w:rPr>
                <w:rFonts w:eastAsia="Batang" w:cs="Arial"/>
                <w:lang w:eastAsia="ko-KR"/>
              </w:rPr>
              <w:t>Rev required</w:t>
            </w:r>
          </w:p>
          <w:p w14:paraId="7C2CCA00" w14:textId="77777777" w:rsidR="004A703C" w:rsidRDefault="004A703C" w:rsidP="004A703C">
            <w:pPr>
              <w:rPr>
                <w:rFonts w:eastAsia="Batang" w:cs="Arial"/>
                <w:lang w:eastAsia="ko-KR"/>
              </w:rPr>
            </w:pPr>
          </w:p>
          <w:p w14:paraId="1A8E3C69"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0725</w:t>
            </w:r>
          </w:p>
          <w:p w14:paraId="1F83D168" w14:textId="1AB08EF9" w:rsidR="004A703C" w:rsidRDefault="004A703C" w:rsidP="004A703C">
            <w:pPr>
              <w:rPr>
                <w:rFonts w:eastAsia="Batang" w:cs="Arial"/>
                <w:lang w:eastAsia="ko-KR"/>
              </w:rPr>
            </w:pPr>
            <w:r>
              <w:rPr>
                <w:rFonts w:eastAsia="Batang" w:cs="Arial"/>
                <w:lang w:eastAsia="ko-KR"/>
              </w:rPr>
              <w:t>Replies</w:t>
            </w:r>
          </w:p>
          <w:p w14:paraId="02699B6F" w14:textId="287CB4E9" w:rsidR="004A703C" w:rsidRDefault="004A703C" w:rsidP="004A703C">
            <w:pPr>
              <w:rPr>
                <w:rFonts w:eastAsia="Batang" w:cs="Arial"/>
                <w:lang w:eastAsia="ko-KR"/>
              </w:rPr>
            </w:pPr>
          </w:p>
          <w:p w14:paraId="3873505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3352257" w14:textId="2B1C8B7C" w:rsidR="004A703C" w:rsidRDefault="004A703C" w:rsidP="004A703C">
            <w:pPr>
              <w:rPr>
                <w:rFonts w:eastAsia="Batang" w:cs="Arial"/>
                <w:lang w:eastAsia="ko-KR"/>
              </w:rPr>
            </w:pPr>
            <w:r>
              <w:rPr>
                <w:rFonts w:eastAsia="Batang" w:cs="Arial"/>
                <w:lang w:eastAsia="ko-KR"/>
              </w:rPr>
              <w:t>Rev required</w:t>
            </w:r>
          </w:p>
          <w:p w14:paraId="011FD563" w14:textId="3D49F96D" w:rsidR="004A703C" w:rsidRDefault="004A703C" w:rsidP="004A703C">
            <w:pPr>
              <w:rPr>
                <w:rFonts w:eastAsia="Batang" w:cs="Arial"/>
                <w:lang w:eastAsia="ko-KR"/>
              </w:rPr>
            </w:pPr>
          </w:p>
          <w:p w14:paraId="59F2A8DB" w14:textId="03FEE18E"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641FC1F3" w14:textId="53958A30" w:rsidR="004A703C" w:rsidRDefault="004A703C" w:rsidP="004A703C">
            <w:pPr>
              <w:rPr>
                <w:rFonts w:eastAsia="Batang" w:cs="Arial"/>
                <w:lang w:eastAsia="ko-KR"/>
              </w:rPr>
            </w:pPr>
            <w:r>
              <w:rPr>
                <w:rFonts w:eastAsia="Batang" w:cs="Arial"/>
                <w:lang w:eastAsia="ko-KR"/>
              </w:rPr>
              <w:t>Rev required</w:t>
            </w:r>
          </w:p>
          <w:p w14:paraId="7141448B" w14:textId="063820EF" w:rsidR="004A703C" w:rsidRDefault="004A703C" w:rsidP="004A703C">
            <w:pPr>
              <w:rPr>
                <w:rFonts w:eastAsia="Batang" w:cs="Arial"/>
                <w:lang w:eastAsia="ko-KR"/>
              </w:rPr>
            </w:pPr>
          </w:p>
          <w:p w14:paraId="32541C36" w14:textId="68FBFFA3"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p>
          <w:p w14:paraId="268AF213" w14:textId="69188095" w:rsidR="004A703C" w:rsidRDefault="008C4D12" w:rsidP="004A703C">
            <w:pPr>
              <w:rPr>
                <w:rFonts w:eastAsia="Batang" w:cs="Arial"/>
                <w:lang w:eastAsia="ko-KR"/>
              </w:rPr>
            </w:pPr>
            <w:r>
              <w:rPr>
                <w:rFonts w:eastAsia="Batang" w:cs="Arial"/>
                <w:lang w:eastAsia="ko-KR"/>
              </w:rPr>
              <w:t>R</w:t>
            </w:r>
            <w:r w:rsidR="004A703C">
              <w:rPr>
                <w:rFonts w:eastAsia="Batang" w:cs="Arial"/>
                <w:lang w:eastAsia="ko-KR"/>
              </w:rPr>
              <w:t>eplies</w:t>
            </w:r>
          </w:p>
          <w:p w14:paraId="2EDE354B" w14:textId="6C09B948" w:rsidR="008C4D12" w:rsidRDefault="008C4D12" w:rsidP="004A703C">
            <w:pPr>
              <w:rPr>
                <w:rFonts w:eastAsia="Batang" w:cs="Arial"/>
                <w:lang w:eastAsia="ko-KR"/>
              </w:rPr>
            </w:pPr>
          </w:p>
          <w:p w14:paraId="4C15E13D" w14:textId="72955088" w:rsidR="008C4D12" w:rsidRDefault="008C4D12"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1001</w:t>
            </w:r>
            <w:r w:rsidR="00611ACB">
              <w:rPr>
                <w:rFonts w:eastAsia="Batang" w:cs="Arial"/>
                <w:lang w:eastAsia="ko-KR"/>
              </w:rPr>
              <w:t>/mon 0936</w:t>
            </w:r>
          </w:p>
          <w:p w14:paraId="4131F2F1" w14:textId="5F7125E5" w:rsidR="008C4D12" w:rsidRDefault="00611ACB" w:rsidP="004A703C">
            <w:pPr>
              <w:rPr>
                <w:rFonts w:eastAsia="Batang" w:cs="Arial"/>
                <w:lang w:eastAsia="ko-KR"/>
              </w:rPr>
            </w:pPr>
            <w:r>
              <w:rPr>
                <w:rFonts w:eastAsia="Batang" w:cs="Arial"/>
                <w:lang w:eastAsia="ko-KR"/>
              </w:rPr>
              <w:t>R</w:t>
            </w:r>
            <w:r w:rsidR="008C4D12">
              <w:rPr>
                <w:rFonts w:eastAsia="Batang" w:cs="Arial"/>
                <w:lang w:eastAsia="ko-KR"/>
              </w:rPr>
              <w:t>eplies</w:t>
            </w:r>
            <w:r>
              <w:rPr>
                <w:rFonts w:eastAsia="Batang" w:cs="Arial"/>
                <w:lang w:eastAsia="ko-KR"/>
              </w:rPr>
              <w:t xml:space="preserve"> and provides rev</w:t>
            </w:r>
          </w:p>
          <w:p w14:paraId="12C79BE2" w14:textId="23B4FAC9" w:rsidR="00611ACB" w:rsidRDefault="00611ACB" w:rsidP="004A703C">
            <w:pPr>
              <w:rPr>
                <w:rFonts w:eastAsia="Batang" w:cs="Arial"/>
                <w:lang w:eastAsia="ko-KR"/>
              </w:rPr>
            </w:pPr>
          </w:p>
          <w:p w14:paraId="015084A1" w14:textId="77777777" w:rsidR="00B36777" w:rsidRDefault="00B36777" w:rsidP="00B36777">
            <w:pPr>
              <w:rPr>
                <w:rFonts w:eastAsia="Batang" w:cs="Arial"/>
                <w:lang w:eastAsia="ko-KR"/>
              </w:rPr>
            </w:pPr>
            <w:r>
              <w:rPr>
                <w:rFonts w:eastAsia="Batang" w:cs="Arial"/>
                <w:lang w:eastAsia="ko-KR"/>
              </w:rPr>
              <w:t>Mohamed mon 1556</w:t>
            </w:r>
          </w:p>
          <w:p w14:paraId="08FCD5E8" w14:textId="77777777" w:rsidR="00B36777" w:rsidRDefault="00B36777" w:rsidP="00B36777">
            <w:pPr>
              <w:rPr>
                <w:rFonts w:eastAsia="Batang" w:cs="Arial"/>
                <w:lang w:eastAsia="ko-KR"/>
              </w:rPr>
            </w:pPr>
            <w:r>
              <w:rPr>
                <w:rFonts w:eastAsia="Batang" w:cs="Arial"/>
                <w:lang w:eastAsia="ko-KR"/>
              </w:rPr>
              <w:t>Replies</w:t>
            </w:r>
          </w:p>
          <w:p w14:paraId="7105A9D0" w14:textId="77777777" w:rsidR="00B36777" w:rsidRDefault="00B36777" w:rsidP="004A703C">
            <w:pPr>
              <w:rPr>
                <w:rFonts w:eastAsia="Batang" w:cs="Arial"/>
                <w:lang w:eastAsia="ko-KR"/>
              </w:rPr>
            </w:pPr>
          </w:p>
          <w:p w14:paraId="490427BB" w14:textId="104E1B8E" w:rsidR="004A703C" w:rsidRPr="00D95972" w:rsidRDefault="004A703C" w:rsidP="004A703C">
            <w:pPr>
              <w:rPr>
                <w:rFonts w:eastAsia="Batang" w:cs="Arial"/>
                <w:lang w:eastAsia="ko-KR"/>
              </w:rPr>
            </w:pPr>
          </w:p>
        </w:tc>
      </w:tr>
      <w:tr w:rsidR="004A703C" w:rsidRPr="00D95972" w14:paraId="6CD50F26" w14:textId="77777777" w:rsidTr="00D250DC">
        <w:tc>
          <w:tcPr>
            <w:tcW w:w="976" w:type="dxa"/>
            <w:tcBorders>
              <w:top w:val="nil"/>
              <w:left w:val="thinThickThinSmallGap" w:sz="24" w:space="0" w:color="auto"/>
              <w:bottom w:val="nil"/>
            </w:tcBorders>
            <w:shd w:val="clear" w:color="auto" w:fill="auto"/>
          </w:tcPr>
          <w:p w14:paraId="2D6D1DAE" w14:textId="00819425" w:rsidR="004A703C" w:rsidRPr="00D95972" w:rsidRDefault="004A703C" w:rsidP="004A703C">
            <w:pPr>
              <w:rPr>
                <w:rFonts w:cs="Arial"/>
              </w:rPr>
            </w:pPr>
          </w:p>
        </w:tc>
        <w:tc>
          <w:tcPr>
            <w:tcW w:w="1317" w:type="dxa"/>
            <w:gridSpan w:val="2"/>
            <w:tcBorders>
              <w:top w:val="nil"/>
              <w:bottom w:val="nil"/>
            </w:tcBorders>
            <w:shd w:val="clear" w:color="auto" w:fill="auto"/>
          </w:tcPr>
          <w:p w14:paraId="4E1857C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16EC6508" w14:textId="67DC6719" w:rsidR="004A703C" w:rsidRPr="00D95972" w:rsidRDefault="008569B5" w:rsidP="004A703C">
            <w:pPr>
              <w:overflowPunct/>
              <w:autoSpaceDE/>
              <w:autoSpaceDN/>
              <w:adjustRightInd/>
              <w:textAlignment w:val="auto"/>
              <w:rPr>
                <w:rFonts w:cs="Arial"/>
                <w:lang w:val="en-US"/>
              </w:rPr>
            </w:pPr>
            <w:hyperlink r:id="rId291" w:history="1">
              <w:r w:rsidR="004A703C">
                <w:rPr>
                  <w:rStyle w:val="Hyperlink"/>
                </w:rPr>
                <w:t>C1-216875</w:t>
              </w:r>
            </w:hyperlink>
          </w:p>
        </w:tc>
        <w:tc>
          <w:tcPr>
            <w:tcW w:w="4191" w:type="dxa"/>
            <w:gridSpan w:val="3"/>
            <w:tcBorders>
              <w:top w:val="single" w:sz="4" w:space="0" w:color="auto"/>
              <w:bottom w:val="single" w:sz="4" w:space="0" w:color="auto"/>
            </w:tcBorders>
            <w:shd w:val="clear" w:color="auto" w:fill="FFFFFF" w:themeFill="background1"/>
          </w:tcPr>
          <w:p w14:paraId="05ECA16D" w14:textId="25B40584" w:rsidR="004A703C" w:rsidRPr="00D95972" w:rsidRDefault="004A703C" w:rsidP="004A703C">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FF" w:themeFill="background1"/>
          </w:tcPr>
          <w:p w14:paraId="61F98AF1" w14:textId="06445A2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D54302B" w14:textId="0742F1F8" w:rsidR="004A703C" w:rsidRPr="00D95972" w:rsidRDefault="004A703C" w:rsidP="004A703C">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FD4DBA" w14:textId="77777777" w:rsidR="00D250DC" w:rsidRDefault="00D250DC" w:rsidP="004A703C">
            <w:pPr>
              <w:rPr>
                <w:rFonts w:eastAsia="Batang" w:cs="Arial"/>
                <w:lang w:eastAsia="ko-KR"/>
              </w:rPr>
            </w:pPr>
            <w:r>
              <w:rPr>
                <w:rFonts w:eastAsia="Batang" w:cs="Arial"/>
                <w:lang w:eastAsia="ko-KR"/>
              </w:rPr>
              <w:t>Merged into C1-216968</w:t>
            </w:r>
          </w:p>
          <w:p w14:paraId="475F920E" w14:textId="1E6261A2" w:rsidR="00D250DC" w:rsidRDefault="00D250DC" w:rsidP="004A703C">
            <w:pPr>
              <w:rPr>
                <w:rFonts w:eastAsia="Batang" w:cs="Arial"/>
                <w:lang w:eastAsia="ko-KR"/>
              </w:rPr>
            </w:pPr>
            <w:r>
              <w:rPr>
                <w:rFonts w:eastAsia="Batang" w:cs="Arial"/>
                <w:lang w:eastAsia="ko-KR"/>
              </w:rPr>
              <w:t>Hui wed 1025, offline</w:t>
            </w:r>
          </w:p>
          <w:p w14:paraId="2C303ADC" w14:textId="77777777" w:rsidR="00D250DC" w:rsidRDefault="00D250DC" w:rsidP="004A703C">
            <w:pPr>
              <w:rPr>
                <w:rFonts w:eastAsia="Batang" w:cs="Arial"/>
                <w:lang w:eastAsia="ko-KR"/>
              </w:rPr>
            </w:pPr>
          </w:p>
          <w:p w14:paraId="59878CE4" w14:textId="77777777" w:rsidR="00D250DC" w:rsidRDefault="00D250DC" w:rsidP="004A703C">
            <w:pPr>
              <w:rPr>
                <w:rFonts w:eastAsia="Batang" w:cs="Arial"/>
                <w:lang w:eastAsia="ko-KR"/>
              </w:rPr>
            </w:pPr>
          </w:p>
          <w:p w14:paraId="2E8F6DCB" w14:textId="514EDD2B"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1361E7C2" w14:textId="77777777" w:rsidR="004A703C" w:rsidRDefault="004A703C" w:rsidP="004A703C">
            <w:pPr>
              <w:rPr>
                <w:rFonts w:eastAsia="Batang" w:cs="Arial"/>
                <w:lang w:eastAsia="ko-KR"/>
              </w:rPr>
            </w:pPr>
            <w:r>
              <w:rPr>
                <w:rFonts w:eastAsia="Batang" w:cs="Arial"/>
                <w:lang w:eastAsia="ko-KR"/>
              </w:rPr>
              <w:t>Rev required</w:t>
            </w:r>
          </w:p>
          <w:p w14:paraId="082FEDD9" w14:textId="77777777" w:rsidR="004A703C" w:rsidRDefault="004A703C" w:rsidP="004A703C">
            <w:pPr>
              <w:rPr>
                <w:rFonts w:eastAsia="Batang" w:cs="Arial"/>
                <w:lang w:eastAsia="ko-KR"/>
              </w:rPr>
            </w:pPr>
          </w:p>
          <w:p w14:paraId="3ECA0148" w14:textId="77777777" w:rsidR="004A703C" w:rsidRDefault="004A703C" w:rsidP="004A703C">
            <w:pPr>
              <w:rPr>
                <w:rFonts w:eastAsia="Batang" w:cs="Arial"/>
                <w:lang w:eastAsia="ko-KR"/>
              </w:rPr>
            </w:pPr>
            <w:r>
              <w:rPr>
                <w:rFonts w:eastAsia="Batang" w:cs="Arial"/>
                <w:lang w:eastAsia="ko-KR"/>
              </w:rPr>
              <w:t xml:space="preserve">Hui want </w:t>
            </w:r>
            <w:proofErr w:type="spellStart"/>
            <w:r>
              <w:rPr>
                <w:rFonts w:eastAsia="Batang" w:cs="Arial"/>
                <w:lang w:eastAsia="ko-KR"/>
              </w:rPr>
              <w:t>thu</w:t>
            </w:r>
            <w:proofErr w:type="spellEnd"/>
            <w:r>
              <w:rPr>
                <w:rFonts w:eastAsia="Batang" w:cs="Arial"/>
                <w:lang w:eastAsia="ko-KR"/>
              </w:rPr>
              <w:t xml:space="preserve"> 0813</w:t>
            </w:r>
          </w:p>
          <w:p w14:paraId="4D8D241E" w14:textId="780233C9" w:rsidR="004A703C" w:rsidRDefault="004A703C" w:rsidP="004A703C">
            <w:pPr>
              <w:rPr>
                <w:rFonts w:eastAsia="Batang" w:cs="Arial"/>
                <w:lang w:eastAsia="ko-KR"/>
              </w:rPr>
            </w:pPr>
            <w:r>
              <w:rPr>
                <w:rFonts w:eastAsia="Batang" w:cs="Arial"/>
                <w:lang w:eastAsia="ko-KR"/>
              </w:rPr>
              <w:t>Replies</w:t>
            </w:r>
          </w:p>
          <w:p w14:paraId="443F671C" w14:textId="77777777" w:rsidR="004A703C" w:rsidRDefault="004A703C" w:rsidP="004A703C">
            <w:pPr>
              <w:rPr>
                <w:rFonts w:eastAsia="Batang" w:cs="Arial"/>
                <w:lang w:eastAsia="ko-KR"/>
              </w:rPr>
            </w:pPr>
          </w:p>
          <w:p w14:paraId="4F637A88"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9CA27CF" w14:textId="77777777" w:rsidR="004A703C" w:rsidRDefault="004A703C" w:rsidP="004A703C">
            <w:pPr>
              <w:rPr>
                <w:rFonts w:eastAsia="Batang" w:cs="Arial"/>
                <w:lang w:eastAsia="ko-KR"/>
              </w:rPr>
            </w:pPr>
            <w:r>
              <w:rPr>
                <w:rFonts w:eastAsia="Batang" w:cs="Arial"/>
                <w:lang w:eastAsia="ko-KR"/>
              </w:rPr>
              <w:t>Rev required</w:t>
            </w:r>
          </w:p>
          <w:p w14:paraId="062AB12D" w14:textId="77777777" w:rsidR="004A703C" w:rsidRDefault="004A703C" w:rsidP="004A703C">
            <w:pPr>
              <w:rPr>
                <w:rFonts w:eastAsia="Batang" w:cs="Arial"/>
                <w:lang w:eastAsia="ko-KR"/>
              </w:rPr>
            </w:pPr>
          </w:p>
          <w:p w14:paraId="26CB21DA" w14:textId="77777777" w:rsidR="004A703C" w:rsidRDefault="004A703C" w:rsidP="004A703C">
            <w:pPr>
              <w:rPr>
                <w:rFonts w:eastAsia="Batang" w:cs="Arial"/>
                <w:lang w:eastAsia="ko-KR"/>
              </w:rPr>
            </w:pPr>
            <w:r>
              <w:rPr>
                <w:rFonts w:eastAsia="Batang" w:cs="Arial"/>
                <w:lang w:eastAsia="ko-KR"/>
              </w:rPr>
              <w:lastRenderedPageBreak/>
              <w:t xml:space="preserve">Thomas </w:t>
            </w:r>
            <w:proofErr w:type="spellStart"/>
            <w:r>
              <w:rPr>
                <w:rFonts w:eastAsia="Batang" w:cs="Arial"/>
                <w:lang w:eastAsia="ko-KR"/>
              </w:rPr>
              <w:t>thu</w:t>
            </w:r>
            <w:proofErr w:type="spellEnd"/>
            <w:r>
              <w:rPr>
                <w:rFonts w:eastAsia="Batang" w:cs="Arial"/>
                <w:lang w:eastAsia="ko-KR"/>
              </w:rPr>
              <w:t xml:space="preserve"> 0914</w:t>
            </w:r>
          </w:p>
          <w:p w14:paraId="73501CB8" w14:textId="3F783A12" w:rsidR="004A703C" w:rsidRDefault="004A703C" w:rsidP="004A703C">
            <w:pPr>
              <w:rPr>
                <w:rFonts w:eastAsia="Batang" w:cs="Arial"/>
                <w:lang w:eastAsia="ko-KR"/>
              </w:rPr>
            </w:pPr>
            <w:r>
              <w:rPr>
                <w:rFonts w:eastAsia="Batang" w:cs="Arial"/>
                <w:lang w:eastAsia="ko-KR"/>
              </w:rPr>
              <w:t>Rev required</w:t>
            </w:r>
          </w:p>
          <w:p w14:paraId="0258AAE5" w14:textId="1EA0CB51" w:rsidR="004A703C" w:rsidRDefault="004A703C" w:rsidP="004A703C">
            <w:pPr>
              <w:rPr>
                <w:rFonts w:eastAsia="Batang" w:cs="Arial"/>
                <w:lang w:eastAsia="ko-KR"/>
              </w:rPr>
            </w:pPr>
          </w:p>
          <w:p w14:paraId="5A5F845C"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p>
          <w:p w14:paraId="1D6599D0" w14:textId="77777777" w:rsidR="004A703C" w:rsidRDefault="004A703C" w:rsidP="004A703C">
            <w:pPr>
              <w:rPr>
                <w:rFonts w:eastAsia="Batang" w:cs="Arial"/>
                <w:lang w:eastAsia="ko-KR"/>
              </w:rPr>
            </w:pPr>
            <w:r>
              <w:rPr>
                <w:rFonts w:eastAsia="Batang" w:cs="Arial"/>
                <w:lang w:eastAsia="ko-KR"/>
              </w:rPr>
              <w:t>replies</w:t>
            </w:r>
          </w:p>
          <w:p w14:paraId="19A497C8" w14:textId="392E7F92" w:rsidR="004A703C" w:rsidRDefault="004A703C" w:rsidP="004A703C">
            <w:pPr>
              <w:rPr>
                <w:rFonts w:eastAsia="Batang" w:cs="Arial"/>
                <w:lang w:eastAsia="ko-KR"/>
              </w:rPr>
            </w:pPr>
          </w:p>
          <w:p w14:paraId="47E0DEB4" w14:textId="25434DF7" w:rsidR="008C064D" w:rsidRDefault="008C064D" w:rsidP="004A703C">
            <w:pPr>
              <w:rPr>
                <w:rFonts w:eastAsia="Batang" w:cs="Arial"/>
                <w:lang w:eastAsia="ko-KR"/>
              </w:rPr>
            </w:pPr>
            <w:r>
              <w:rPr>
                <w:rFonts w:eastAsia="Batang" w:cs="Arial"/>
                <w:lang w:eastAsia="ko-KR"/>
              </w:rPr>
              <w:t>hui mon 0550</w:t>
            </w:r>
          </w:p>
          <w:p w14:paraId="2212D1B4" w14:textId="511A7F4B" w:rsidR="008C064D" w:rsidRDefault="008C064D" w:rsidP="004A703C">
            <w:pPr>
              <w:rPr>
                <w:rFonts w:eastAsia="Batang" w:cs="Arial"/>
                <w:lang w:eastAsia="ko-KR"/>
              </w:rPr>
            </w:pPr>
            <w:r>
              <w:rPr>
                <w:rFonts w:eastAsia="Batang" w:cs="Arial"/>
                <w:lang w:eastAsia="ko-KR"/>
              </w:rPr>
              <w:t>provides rev</w:t>
            </w:r>
          </w:p>
          <w:p w14:paraId="00922F4D" w14:textId="032D424A" w:rsidR="00B36777" w:rsidRDefault="00B36777" w:rsidP="004A703C">
            <w:pPr>
              <w:rPr>
                <w:rFonts w:eastAsia="Batang" w:cs="Arial"/>
                <w:lang w:eastAsia="ko-KR"/>
              </w:rPr>
            </w:pPr>
          </w:p>
          <w:p w14:paraId="7A54D5E4" w14:textId="389CD7DC" w:rsidR="00B36777" w:rsidRDefault="00B36777" w:rsidP="004A703C">
            <w:pPr>
              <w:rPr>
                <w:rFonts w:eastAsia="Batang" w:cs="Arial"/>
                <w:lang w:eastAsia="ko-KR"/>
              </w:rPr>
            </w:pPr>
            <w:r>
              <w:rPr>
                <w:rFonts w:eastAsia="Batang" w:cs="Arial"/>
                <w:lang w:eastAsia="ko-KR"/>
              </w:rPr>
              <w:t>Mohamed mon 1556</w:t>
            </w:r>
          </w:p>
          <w:p w14:paraId="7411E5DD" w14:textId="4DE579F7" w:rsidR="00B36777" w:rsidRDefault="00B36777" w:rsidP="004A703C">
            <w:pPr>
              <w:rPr>
                <w:rFonts w:eastAsia="Batang" w:cs="Arial"/>
                <w:lang w:eastAsia="ko-KR"/>
              </w:rPr>
            </w:pPr>
            <w:r>
              <w:rPr>
                <w:rFonts w:eastAsia="Batang" w:cs="Arial"/>
                <w:lang w:eastAsia="ko-KR"/>
              </w:rPr>
              <w:t>Replies</w:t>
            </w:r>
          </w:p>
          <w:p w14:paraId="574A5627" w14:textId="2F521182" w:rsidR="00B36777" w:rsidRDefault="00B36777" w:rsidP="004A703C">
            <w:pPr>
              <w:rPr>
                <w:rFonts w:eastAsia="Batang" w:cs="Arial"/>
                <w:lang w:eastAsia="ko-KR"/>
              </w:rPr>
            </w:pPr>
          </w:p>
          <w:p w14:paraId="7A7682BD" w14:textId="0168EAC8" w:rsidR="00126D81" w:rsidRDefault="00126D81"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0525</w:t>
            </w:r>
          </w:p>
          <w:p w14:paraId="3103B583" w14:textId="20DE5D66" w:rsidR="00126D81" w:rsidRDefault="00126D81" w:rsidP="004A703C">
            <w:pPr>
              <w:rPr>
                <w:rFonts w:eastAsia="Batang" w:cs="Arial"/>
                <w:lang w:eastAsia="ko-KR"/>
              </w:rPr>
            </w:pPr>
            <w:r>
              <w:rPr>
                <w:rFonts w:eastAsia="Batang" w:cs="Arial"/>
                <w:lang w:eastAsia="ko-KR"/>
              </w:rPr>
              <w:t>Replies</w:t>
            </w:r>
          </w:p>
          <w:p w14:paraId="18DE7BBD" w14:textId="64CF5615" w:rsidR="00126D81" w:rsidRDefault="00126D81" w:rsidP="004A703C">
            <w:pPr>
              <w:rPr>
                <w:rFonts w:eastAsia="Batang" w:cs="Arial"/>
                <w:lang w:eastAsia="ko-KR"/>
              </w:rPr>
            </w:pPr>
          </w:p>
          <w:p w14:paraId="01264185" w14:textId="0497421D" w:rsidR="00B8401F" w:rsidRDefault="002960BF"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1512</w:t>
            </w:r>
          </w:p>
          <w:p w14:paraId="39D000C4" w14:textId="48230E22" w:rsidR="002960BF" w:rsidRDefault="00334933" w:rsidP="004A703C">
            <w:pPr>
              <w:rPr>
                <w:rFonts w:eastAsia="Batang" w:cs="Arial"/>
                <w:lang w:eastAsia="ko-KR"/>
              </w:rPr>
            </w:pPr>
            <w:r>
              <w:rPr>
                <w:rFonts w:eastAsia="Batang" w:cs="Arial"/>
                <w:lang w:eastAsia="ko-KR"/>
              </w:rPr>
              <w:t>R</w:t>
            </w:r>
            <w:r w:rsidR="002960BF">
              <w:rPr>
                <w:rFonts w:eastAsia="Batang" w:cs="Arial"/>
                <w:lang w:eastAsia="ko-KR"/>
              </w:rPr>
              <w:t>eplies</w:t>
            </w:r>
          </w:p>
          <w:p w14:paraId="1AE8A1C7" w14:textId="03E217EE" w:rsidR="00334933" w:rsidRDefault="00334933" w:rsidP="004A703C">
            <w:pPr>
              <w:rPr>
                <w:rFonts w:eastAsia="Batang" w:cs="Arial"/>
                <w:lang w:eastAsia="ko-KR"/>
              </w:rPr>
            </w:pPr>
          </w:p>
          <w:p w14:paraId="13BCB651" w14:textId="579DCE4D" w:rsidR="00334933" w:rsidRDefault="00334933" w:rsidP="004A703C">
            <w:pPr>
              <w:rPr>
                <w:rFonts w:eastAsia="Batang" w:cs="Arial"/>
                <w:lang w:eastAsia="ko-KR"/>
              </w:rPr>
            </w:pPr>
            <w:r>
              <w:rPr>
                <w:rFonts w:eastAsia="Batang" w:cs="Arial"/>
                <w:lang w:eastAsia="ko-KR"/>
              </w:rPr>
              <w:t>Hua wed 0815</w:t>
            </w:r>
          </w:p>
          <w:p w14:paraId="5C004AD2" w14:textId="4DA543A2" w:rsidR="00334933" w:rsidRDefault="00334933" w:rsidP="004A703C">
            <w:pPr>
              <w:rPr>
                <w:rFonts w:eastAsia="Batang" w:cs="Arial"/>
                <w:lang w:eastAsia="ko-KR"/>
              </w:rPr>
            </w:pPr>
            <w:r>
              <w:rPr>
                <w:rFonts w:eastAsia="Batang" w:cs="Arial"/>
                <w:lang w:eastAsia="ko-KR"/>
              </w:rPr>
              <w:t>Some comments</w:t>
            </w:r>
          </w:p>
          <w:p w14:paraId="61C8BBAF" w14:textId="2BB90060" w:rsidR="004A703C" w:rsidRPr="00D95972" w:rsidRDefault="004A703C" w:rsidP="004A703C">
            <w:pPr>
              <w:rPr>
                <w:rFonts w:eastAsia="Batang" w:cs="Arial"/>
                <w:lang w:eastAsia="ko-KR"/>
              </w:rPr>
            </w:pPr>
          </w:p>
        </w:tc>
      </w:tr>
      <w:tr w:rsidR="004A703C" w:rsidRPr="00D95972" w14:paraId="3AE8E0EE" w14:textId="77777777" w:rsidTr="005E5987">
        <w:tc>
          <w:tcPr>
            <w:tcW w:w="976" w:type="dxa"/>
            <w:tcBorders>
              <w:top w:val="nil"/>
              <w:left w:val="thinThickThinSmallGap" w:sz="24" w:space="0" w:color="auto"/>
              <w:bottom w:val="nil"/>
            </w:tcBorders>
            <w:shd w:val="clear" w:color="auto" w:fill="auto"/>
          </w:tcPr>
          <w:p w14:paraId="799B82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F940B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E339474" w14:textId="0152BC64" w:rsidR="004A703C" w:rsidRPr="00D95972" w:rsidRDefault="008569B5" w:rsidP="004A703C">
            <w:pPr>
              <w:overflowPunct/>
              <w:autoSpaceDE/>
              <w:autoSpaceDN/>
              <w:adjustRightInd/>
              <w:textAlignment w:val="auto"/>
              <w:rPr>
                <w:rFonts w:cs="Arial"/>
                <w:lang w:val="en-US"/>
              </w:rPr>
            </w:pPr>
            <w:hyperlink r:id="rId292" w:history="1">
              <w:r w:rsidR="004A703C">
                <w:rPr>
                  <w:rStyle w:val="Hyperlink"/>
                </w:rPr>
                <w:t>C1-216920</w:t>
              </w:r>
            </w:hyperlink>
          </w:p>
        </w:tc>
        <w:tc>
          <w:tcPr>
            <w:tcW w:w="4191" w:type="dxa"/>
            <w:gridSpan w:val="3"/>
            <w:tcBorders>
              <w:top w:val="single" w:sz="4" w:space="0" w:color="auto"/>
              <w:bottom w:val="single" w:sz="4" w:space="0" w:color="auto"/>
            </w:tcBorders>
            <w:shd w:val="clear" w:color="auto" w:fill="FFFFFF"/>
          </w:tcPr>
          <w:p w14:paraId="5BD2EAEC" w14:textId="7B0A0C5A" w:rsidR="004A703C" w:rsidRPr="00D95972" w:rsidRDefault="004A703C" w:rsidP="004A703C">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58B5632" w14:textId="4B88D29A"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D769CAD" w14:textId="5B044C2A" w:rsidR="004A703C" w:rsidRPr="00D95972" w:rsidRDefault="004A703C" w:rsidP="004A703C">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F4AB5" w14:textId="77777777" w:rsidR="005E5987" w:rsidRDefault="005E5987" w:rsidP="004A703C">
            <w:pPr>
              <w:rPr>
                <w:rFonts w:eastAsia="Batang" w:cs="Arial"/>
                <w:lang w:eastAsia="ko-KR"/>
              </w:rPr>
            </w:pPr>
            <w:r>
              <w:rPr>
                <w:rFonts w:eastAsia="Batang" w:cs="Arial"/>
                <w:lang w:eastAsia="ko-KR"/>
              </w:rPr>
              <w:t>Agreed</w:t>
            </w:r>
          </w:p>
          <w:p w14:paraId="1A654A87" w14:textId="76D1D618" w:rsidR="004A703C" w:rsidRPr="00D95972" w:rsidRDefault="004A703C" w:rsidP="004A703C">
            <w:pPr>
              <w:rPr>
                <w:rFonts w:eastAsia="Batang" w:cs="Arial"/>
                <w:lang w:eastAsia="ko-KR"/>
              </w:rPr>
            </w:pPr>
          </w:p>
        </w:tc>
      </w:tr>
      <w:tr w:rsidR="004A703C" w:rsidRPr="00D95972" w14:paraId="47993DD3" w14:textId="77777777" w:rsidTr="00EF4CE6">
        <w:tc>
          <w:tcPr>
            <w:tcW w:w="976" w:type="dxa"/>
            <w:tcBorders>
              <w:top w:val="nil"/>
              <w:left w:val="thinThickThinSmallGap" w:sz="24" w:space="0" w:color="auto"/>
              <w:bottom w:val="nil"/>
            </w:tcBorders>
            <w:shd w:val="clear" w:color="auto" w:fill="auto"/>
          </w:tcPr>
          <w:p w14:paraId="69847EF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0792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82E797" w14:textId="7921C382" w:rsidR="004A703C" w:rsidRPr="00D95972" w:rsidRDefault="008569B5" w:rsidP="004A703C">
            <w:pPr>
              <w:overflowPunct/>
              <w:autoSpaceDE/>
              <w:autoSpaceDN/>
              <w:adjustRightInd/>
              <w:textAlignment w:val="auto"/>
              <w:rPr>
                <w:rFonts w:cs="Arial"/>
                <w:lang w:val="en-US"/>
              </w:rPr>
            </w:pPr>
            <w:hyperlink r:id="rId293" w:history="1">
              <w:r w:rsidR="004A703C">
                <w:rPr>
                  <w:rStyle w:val="Hyperlink"/>
                </w:rPr>
                <w:t>C1-216966</w:t>
              </w:r>
            </w:hyperlink>
          </w:p>
        </w:tc>
        <w:tc>
          <w:tcPr>
            <w:tcW w:w="4191" w:type="dxa"/>
            <w:gridSpan w:val="3"/>
            <w:tcBorders>
              <w:top w:val="single" w:sz="4" w:space="0" w:color="auto"/>
              <w:bottom w:val="single" w:sz="4" w:space="0" w:color="auto"/>
            </w:tcBorders>
            <w:shd w:val="clear" w:color="auto" w:fill="FFFF00"/>
          </w:tcPr>
          <w:p w14:paraId="14FB37C4" w14:textId="6FCA77F2" w:rsidR="004A703C" w:rsidRPr="00D95972" w:rsidRDefault="004A703C" w:rsidP="004A703C">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4971E9E" w14:textId="4568612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7E40A8" w14:textId="5063A760" w:rsidR="004A703C" w:rsidRPr="00D95972" w:rsidRDefault="004A703C" w:rsidP="004A703C">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C28D1"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703901F" w14:textId="77777777" w:rsidR="004A703C" w:rsidRDefault="004A703C" w:rsidP="004A703C">
            <w:pPr>
              <w:rPr>
                <w:rFonts w:eastAsia="Batang" w:cs="Arial"/>
                <w:lang w:eastAsia="ko-KR"/>
              </w:rPr>
            </w:pPr>
            <w:r>
              <w:rPr>
                <w:rFonts w:eastAsia="Batang" w:cs="Arial"/>
                <w:lang w:eastAsia="ko-KR"/>
              </w:rPr>
              <w:t>Rev required</w:t>
            </w:r>
          </w:p>
          <w:p w14:paraId="7EE00D67" w14:textId="77777777" w:rsidR="004A703C" w:rsidRDefault="004A703C" w:rsidP="004A703C">
            <w:pPr>
              <w:rPr>
                <w:rFonts w:eastAsia="Batang" w:cs="Arial"/>
                <w:lang w:eastAsia="ko-KR"/>
              </w:rPr>
            </w:pPr>
          </w:p>
          <w:p w14:paraId="628444F0"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0956</w:t>
            </w:r>
          </w:p>
          <w:p w14:paraId="2D312126" w14:textId="25EA3C14" w:rsidR="004A703C" w:rsidRDefault="004A703C" w:rsidP="004A703C">
            <w:pPr>
              <w:rPr>
                <w:rFonts w:eastAsia="Batang" w:cs="Arial"/>
                <w:lang w:eastAsia="ko-KR"/>
              </w:rPr>
            </w:pPr>
            <w:r>
              <w:rPr>
                <w:rFonts w:eastAsia="Batang" w:cs="Arial"/>
                <w:lang w:eastAsia="ko-KR"/>
              </w:rPr>
              <w:t>Acks</w:t>
            </w:r>
          </w:p>
          <w:p w14:paraId="260F8CE8" w14:textId="3D9D5841" w:rsidR="00BF266E" w:rsidRDefault="00BF266E" w:rsidP="004A703C">
            <w:pPr>
              <w:rPr>
                <w:rFonts w:eastAsia="Batang" w:cs="Arial"/>
                <w:lang w:eastAsia="ko-KR"/>
              </w:rPr>
            </w:pPr>
          </w:p>
          <w:p w14:paraId="584F8363" w14:textId="0A3E9BA8" w:rsidR="00BF266E" w:rsidRDefault="00BF266E" w:rsidP="004A703C">
            <w:pPr>
              <w:rPr>
                <w:rFonts w:eastAsia="Batang" w:cs="Arial"/>
                <w:lang w:eastAsia="ko-KR"/>
              </w:rPr>
            </w:pPr>
            <w:r>
              <w:rPr>
                <w:rFonts w:eastAsia="Batang" w:cs="Arial"/>
                <w:lang w:eastAsia="ko-KR"/>
              </w:rPr>
              <w:t>Mohamed mon 1952</w:t>
            </w:r>
          </w:p>
          <w:p w14:paraId="1EE62492" w14:textId="33C94343" w:rsidR="00BF266E" w:rsidRDefault="000E2CF4" w:rsidP="004A703C">
            <w:pPr>
              <w:rPr>
                <w:rFonts w:eastAsia="Batang" w:cs="Arial"/>
                <w:lang w:eastAsia="ko-KR"/>
              </w:rPr>
            </w:pPr>
            <w:r>
              <w:rPr>
                <w:rFonts w:eastAsia="Batang" w:cs="Arial"/>
                <w:lang w:eastAsia="ko-KR"/>
              </w:rPr>
              <w:t>R</w:t>
            </w:r>
            <w:r w:rsidR="00BF266E">
              <w:rPr>
                <w:rFonts w:eastAsia="Batang" w:cs="Arial"/>
                <w:lang w:eastAsia="ko-KR"/>
              </w:rPr>
              <w:t>ev</w:t>
            </w:r>
          </w:p>
          <w:p w14:paraId="3E781464" w14:textId="4B262B72" w:rsidR="000E2CF4" w:rsidRDefault="000E2CF4" w:rsidP="004A703C">
            <w:pPr>
              <w:rPr>
                <w:rFonts w:eastAsia="Batang" w:cs="Arial"/>
                <w:lang w:eastAsia="ko-KR"/>
              </w:rPr>
            </w:pPr>
          </w:p>
          <w:p w14:paraId="125D808B" w14:textId="6C2D0801" w:rsidR="000E2CF4" w:rsidRDefault="000E2CF4"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0023</w:t>
            </w:r>
          </w:p>
          <w:p w14:paraId="169911DE" w14:textId="2F515136" w:rsidR="000E2CF4" w:rsidRDefault="000E2CF4" w:rsidP="004A703C">
            <w:pPr>
              <w:rPr>
                <w:rFonts w:eastAsia="Batang" w:cs="Arial"/>
                <w:lang w:eastAsia="ko-KR"/>
              </w:rPr>
            </w:pPr>
            <w:r>
              <w:rPr>
                <w:rFonts w:eastAsia="Batang" w:cs="Arial"/>
                <w:lang w:eastAsia="ko-KR"/>
              </w:rPr>
              <w:t>Co-sign</w:t>
            </w:r>
          </w:p>
          <w:p w14:paraId="6A833BC7" w14:textId="72046204" w:rsidR="004A703C" w:rsidRPr="00D95972" w:rsidRDefault="004A703C" w:rsidP="004A703C">
            <w:pPr>
              <w:rPr>
                <w:rFonts w:eastAsia="Batang" w:cs="Arial"/>
                <w:lang w:eastAsia="ko-KR"/>
              </w:rPr>
            </w:pPr>
          </w:p>
        </w:tc>
      </w:tr>
      <w:tr w:rsidR="004A703C" w:rsidRPr="00D95972" w14:paraId="15504961" w14:textId="77777777" w:rsidTr="00EF4CE6">
        <w:tc>
          <w:tcPr>
            <w:tcW w:w="976" w:type="dxa"/>
            <w:tcBorders>
              <w:top w:val="nil"/>
              <w:left w:val="thinThickThinSmallGap" w:sz="24" w:space="0" w:color="auto"/>
              <w:bottom w:val="nil"/>
            </w:tcBorders>
            <w:shd w:val="clear" w:color="auto" w:fill="auto"/>
          </w:tcPr>
          <w:p w14:paraId="29559DF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99A2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EED6CA" w14:textId="5FCE4CA8" w:rsidR="004A703C" w:rsidRPr="00D95972" w:rsidRDefault="008569B5" w:rsidP="004A703C">
            <w:pPr>
              <w:overflowPunct/>
              <w:autoSpaceDE/>
              <w:autoSpaceDN/>
              <w:adjustRightInd/>
              <w:textAlignment w:val="auto"/>
              <w:rPr>
                <w:rFonts w:cs="Arial"/>
                <w:lang w:val="en-US"/>
              </w:rPr>
            </w:pPr>
            <w:hyperlink r:id="rId294" w:history="1">
              <w:r w:rsidR="004A703C">
                <w:rPr>
                  <w:rStyle w:val="Hyperlink"/>
                </w:rPr>
                <w:t>C1-216967</w:t>
              </w:r>
            </w:hyperlink>
          </w:p>
        </w:tc>
        <w:tc>
          <w:tcPr>
            <w:tcW w:w="4191" w:type="dxa"/>
            <w:gridSpan w:val="3"/>
            <w:tcBorders>
              <w:top w:val="single" w:sz="4" w:space="0" w:color="auto"/>
              <w:bottom w:val="single" w:sz="4" w:space="0" w:color="auto"/>
            </w:tcBorders>
            <w:shd w:val="clear" w:color="auto" w:fill="FFFF00"/>
          </w:tcPr>
          <w:p w14:paraId="79B2B954" w14:textId="77734031" w:rsidR="004A703C" w:rsidRPr="00D95972" w:rsidRDefault="004A703C" w:rsidP="004A703C">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587CC353" w14:textId="1B729ED3"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5E3213" w14:textId="1743C46B" w:rsidR="004A703C" w:rsidRPr="00D95972" w:rsidRDefault="004A703C" w:rsidP="004A703C">
            <w:pPr>
              <w:rPr>
                <w:rFonts w:cs="Arial"/>
              </w:rPr>
            </w:pPr>
            <w:r>
              <w:rPr>
                <w:rFonts w:cs="Arial"/>
              </w:rPr>
              <w:t>CR 3807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9EA28"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DCD4A0E" w14:textId="77777777" w:rsidR="004A703C" w:rsidRDefault="004A703C" w:rsidP="004A703C">
            <w:pPr>
              <w:rPr>
                <w:rFonts w:eastAsia="Batang" w:cs="Arial"/>
                <w:lang w:eastAsia="ko-KR"/>
              </w:rPr>
            </w:pPr>
            <w:r>
              <w:rPr>
                <w:rFonts w:eastAsia="Batang" w:cs="Arial"/>
                <w:lang w:eastAsia="ko-KR"/>
              </w:rPr>
              <w:t>Rev required</w:t>
            </w:r>
          </w:p>
          <w:p w14:paraId="3E42547C" w14:textId="77777777" w:rsidR="004A703C" w:rsidRDefault="004A703C" w:rsidP="004A703C">
            <w:pPr>
              <w:rPr>
                <w:rFonts w:eastAsia="Batang" w:cs="Arial"/>
                <w:lang w:eastAsia="ko-KR"/>
              </w:rPr>
            </w:pPr>
          </w:p>
          <w:p w14:paraId="11AFE99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0956</w:t>
            </w:r>
          </w:p>
          <w:p w14:paraId="24A1502D" w14:textId="13CC4B5F" w:rsidR="004A703C" w:rsidRDefault="004A703C" w:rsidP="004A703C">
            <w:pPr>
              <w:rPr>
                <w:rFonts w:eastAsia="Batang" w:cs="Arial"/>
                <w:lang w:eastAsia="ko-KR"/>
              </w:rPr>
            </w:pPr>
            <w:r>
              <w:rPr>
                <w:rFonts w:eastAsia="Batang" w:cs="Arial"/>
                <w:lang w:eastAsia="ko-KR"/>
              </w:rPr>
              <w:t>Acks</w:t>
            </w:r>
          </w:p>
          <w:p w14:paraId="1F744A6A" w14:textId="4B578240" w:rsidR="00BF266E" w:rsidRDefault="00BF266E" w:rsidP="004A703C">
            <w:pPr>
              <w:rPr>
                <w:rFonts w:eastAsia="Batang" w:cs="Arial"/>
                <w:lang w:eastAsia="ko-KR"/>
              </w:rPr>
            </w:pPr>
          </w:p>
          <w:p w14:paraId="05C978C2" w14:textId="77777777" w:rsidR="00BF266E" w:rsidRDefault="00BF266E" w:rsidP="00BF266E">
            <w:pPr>
              <w:rPr>
                <w:rFonts w:eastAsia="Batang" w:cs="Arial"/>
                <w:lang w:eastAsia="ko-KR"/>
              </w:rPr>
            </w:pPr>
            <w:r>
              <w:rPr>
                <w:rFonts w:eastAsia="Batang" w:cs="Arial"/>
                <w:lang w:eastAsia="ko-KR"/>
              </w:rPr>
              <w:t>Mohamed mon 1952</w:t>
            </w:r>
          </w:p>
          <w:p w14:paraId="1D2A5F74" w14:textId="77777777" w:rsidR="00BF266E" w:rsidRDefault="00BF266E" w:rsidP="00BF266E">
            <w:pPr>
              <w:rPr>
                <w:rFonts w:eastAsia="Batang" w:cs="Arial"/>
                <w:lang w:eastAsia="ko-KR"/>
              </w:rPr>
            </w:pPr>
            <w:r>
              <w:rPr>
                <w:rFonts w:eastAsia="Batang" w:cs="Arial"/>
                <w:lang w:eastAsia="ko-KR"/>
              </w:rPr>
              <w:t>rev</w:t>
            </w:r>
          </w:p>
          <w:p w14:paraId="2D5F4415" w14:textId="77777777" w:rsidR="000E2CF4" w:rsidRDefault="000E2CF4" w:rsidP="000E2CF4">
            <w:pPr>
              <w:rPr>
                <w:rFonts w:eastAsia="Batang" w:cs="Arial"/>
                <w:lang w:eastAsia="ko-KR"/>
              </w:rPr>
            </w:pPr>
          </w:p>
          <w:p w14:paraId="1066EA0C" w14:textId="0631538F" w:rsidR="000E2CF4" w:rsidRDefault="000E2CF4" w:rsidP="000E2CF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0023</w:t>
            </w:r>
          </w:p>
          <w:p w14:paraId="572D76BF" w14:textId="77777777" w:rsidR="000E2CF4" w:rsidRDefault="000E2CF4" w:rsidP="000E2CF4">
            <w:pPr>
              <w:rPr>
                <w:rFonts w:eastAsia="Batang" w:cs="Arial"/>
                <w:lang w:eastAsia="ko-KR"/>
              </w:rPr>
            </w:pPr>
            <w:r>
              <w:rPr>
                <w:rFonts w:eastAsia="Batang" w:cs="Arial"/>
                <w:lang w:eastAsia="ko-KR"/>
              </w:rPr>
              <w:t>Co-sign</w:t>
            </w:r>
          </w:p>
          <w:p w14:paraId="772C9E7F" w14:textId="77777777" w:rsidR="00BF266E" w:rsidRDefault="00BF266E" w:rsidP="004A703C">
            <w:pPr>
              <w:rPr>
                <w:rFonts w:eastAsia="Batang" w:cs="Arial"/>
                <w:lang w:eastAsia="ko-KR"/>
              </w:rPr>
            </w:pPr>
          </w:p>
          <w:p w14:paraId="49B3E475" w14:textId="179EB2E9" w:rsidR="004A703C" w:rsidRPr="00D95972" w:rsidRDefault="004A703C" w:rsidP="004A703C">
            <w:pPr>
              <w:rPr>
                <w:rFonts w:eastAsia="Batang" w:cs="Arial"/>
                <w:lang w:eastAsia="ko-KR"/>
              </w:rPr>
            </w:pPr>
          </w:p>
        </w:tc>
      </w:tr>
      <w:tr w:rsidR="004A703C" w:rsidRPr="00D95972" w14:paraId="4E491D65" w14:textId="77777777" w:rsidTr="00EF4CE6">
        <w:tc>
          <w:tcPr>
            <w:tcW w:w="976" w:type="dxa"/>
            <w:tcBorders>
              <w:top w:val="nil"/>
              <w:left w:val="thinThickThinSmallGap" w:sz="24" w:space="0" w:color="auto"/>
              <w:bottom w:val="nil"/>
            </w:tcBorders>
            <w:shd w:val="clear" w:color="auto" w:fill="auto"/>
          </w:tcPr>
          <w:p w14:paraId="50F9A005" w14:textId="213F31DE" w:rsidR="004A703C" w:rsidRPr="00D95972" w:rsidRDefault="004A703C" w:rsidP="004A703C">
            <w:pPr>
              <w:rPr>
                <w:rFonts w:cs="Arial"/>
              </w:rPr>
            </w:pPr>
          </w:p>
        </w:tc>
        <w:tc>
          <w:tcPr>
            <w:tcW w:w="1317" w:type="dxa"/>
            <w:gridSpan w:val="2"/>
            <w:tcBorders>
              <w:top w:val="nil"/>
              <w:bottom w:val="nil"/>
            </w:tcBorders>
            <w:shd w:val="clear" w:color="auto" w:fill="auto"/>
          </w:tcPr>
          <w:p w14:paraId="137CD2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6AE2861" w14:textId="222D8D61" w:rsidR="004A703C" w:rsidRPr="00D95972" w:rsidRDefault="008569B5" w:rsidP="004A703C">
            <w:pPr>
              <w:overflowPunct/>
              <w:autoSpaceDE/>
              <w:autoSpaceDN/>
              <w:adjustRightInd/>
              <w:textAlignment w:val="auto"/>
              <w:rPr>
                <w:rFonts w:cs="Arial"/>
                <w:lang w:val="en-US"/>
              </w:rPr>
            </w:pPr>
            <w:hyperlink r:id="rId295" w:history="1">
              <w:r w:rsidR="004A703C">
                <w:rPr>
                  <w:rStyle w:val="Hyperlink"/>
                </w:rPr>
                <w:t>C1-216968</w:t>
              </w:r>
            </w:hyperlink>
          </w:p>
        </w:tc>
        <w:tc>
          <w:tcPr>
            <w:tcW w:w="4191" w:type="dxa"/>
            <w:gridSpan w:val="3"/>
            <w:tcBorders>
              <w:top w:val="single" w:sz="4" w:space="0" w:color="auto"/>
              <w:bottom w:val="single" w:sz="4" w:space="0" w:color="auto"/>
            </w:tcBorders>
            <w:shd w:val="clear" w:color="auto" w:fill="FFFF00"/>
          </w:tcPr>
          <w:p w14:paraId="524FEB27" w14:textId="3119FD5B" w:rsidR="004A703C" w:rsidRPr="00D95972" w:rsidRDefault="004A703C" w:rsidP="004A703C">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5EFD0FCE" w14:textId="4D194EF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544D78" w14:textId="5EF761CC" w:rsidR="004A703C" w:rsidRPr="00D95972" w:rsidRDefault="004A703C" w:rsidP="004A703C">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7D7DE"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04E0E012" w14:textId="349683A8" w:rsidR="004A703C" w:rsidRDefault="004A703C" w:rsidP="004A703C">
            <w:pPr>
              <w:rPr>
                <w:rFonts w:eastAsia="Batang" w:cs="Arial"/>
                <w:lang w:eastAsia="ko-KR"/>
              </w:rPr>
            </w:pPr>
            <w:r>
              <w:rPr>
                <w:rFonts w:eastAsia="Batang" w:cs="Arial"/>
                <w:lang w:eastAsia="ko-KR"/>
              </w:rPr>
              <w:t>Suggestion</w:t>
            </w:r>
          </w:p>
          <w:p w14:paraId="43AC3B56" w14:textId="77777777" w:rsidR="004A703C" w:rsidRDefault="004A703C" w:rsidP="004A703C">
            <w:pPr>
              <w:rPr>
                <w:rFonts w:eastAsia="Batang" w:cs="Arial"/>
                <w:lang w:eastAsia="ko-KR"/>
              </w:rPr>
            </w:pPr>
          </w:p>
          <w:p w14:paraId="57A29985" w14:textId="77777777" w:rsidR="004A703C" w:rsidRDefault="004A703C" w:rsidP="004A703C">
            <w:pPr>
              <w:rPr>
                <w:rFonts w:eastAsia="Batang" w:cs="Arial"/>
                <w:lang w:eastAsia="ko-KR"/>
              </w:rPr>
            </w:pPr>
            <w:r>
              <w:rPr>
                <w:rFonts w:eastAsia="Batang" w:cs="Arial"/>
                <w:lang w:eastAsia="ko-KR"/>
              </w:rPr>
              <w:t xml:space="preserve">Hui want </w:t>
            </w:r>
            <w:proofErr w:type="spellStart"/>
            <w:r>
              <w:rPr>
                <w:rFonts w:eastAsia="Batang" w:cs="Arial"/>
                <w:lang w:eastAsia="ko-KR"/>
              </w:rPr>
              <w:t>thu</w:t>
            </w:r>
            <w:proofErr w:type="spellEnd"/>
            <w:r>
              <w:rPr>
                <w:rFonts w:eastAsia="Batang" w:cs="Arial"/>
                <w:lang w:eastAsia="ko-KR"/>
              </w:rPr>
              <w:t xml:space="preserve"> 0813</w:t>
            </w:r>
          </w:p>
          <w:p w14:paraId="5364D339" w14:textId="77777777" w:rsidR="004A703C" w:rsidRDefault="004A703C" w:rsidP="004A703C">
            <w:pPr>
              <w:rPr>
                <w:rFonts w:eastAsia="Batang" w:cs="Arial"/>
                <w:lang w:eastAsia="ko-KR"/>
              </w:rPr>
            </w:pPr>
            <w:r>
              <w:rPr>
                <w:rFonts w:eastAsia="Batang" w:cs="Arial"/>
                <w:lang w:eastAsia="ko-KR"/>
              </w:rPr>
              <w:t>Rev required</w:t>
            </w:r>
          </w:p>
          <w:p w14:paraId="747F193D" w14:textId="77777777" w:rsidR="004A703C" w:rsidRDefault="004A703C" w:rsidP="004A703C">
            <w:pPr>
              <w:rPr>
                <w:rFonts w:eastAsia="Batang" w:cs="Arial"/>
                <w:lang w:eastAsia="ko-KR"/>
              </w:rPr>
            </w:pPr>
          </w:p>
          <w:p w14:paraId="658D9BE7"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0881D466" w14:textId="0D816441" w:rsidR="004A703C" w:rsidRDefault="004A703C" w:rsidP="004A703C">
            <w:pPr>
              <w:rPr>
                <w:rFonts w:eastAsia="Batang" w:cs="Arial"/>
                <w:lang w:eastAsia="ko-KR"/>
              </w:rPr>
            </w:pPr>
            <w:r>
              <w:rPr>
                <w:rFonts w:eastAsia="Batang" w:cs="Arial"/>
                <w:lang w:eastAsia="ko-KR"/>
              </w:rPr>
              <w:t>Rev required</w:t>
            </w:r>
          </w:p>
          <w:p w14:paraId="37EFD713" w14:textId="071AB5FE" w:rsidR="004A703C" w:rsidRDefault="004A703C" w:rsidP="004A703C">
            <w:pPr>
              <w:rPr>
                <w:rFonts w:eastAsia="Batang" w:cs="Arial"/>
                <w:lang w:eastAsia="ko-KR"/>
              </w:rPr>
            </w:pPr>
          </w:p>
          <w:p w14:paraId="5D563DB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w:t>
            </w:r>
          </w:p>
          <w:p w14:paraId="508A6009" w14:textId="77777777" w:rsidR="004A703C" w:rsidRDefault="004A703C" w:rsidP="004A703C">
            <w:pPr>
              <w:rPr>
                <w:rFonts w:eastAsia="Batang" w:cs="Arial"/>
                <w:lang w:eastAsia="ko-KR"/>
              </w:rPr>
            </w:pPr>
            <w:r>
              <w:rPr>
                <w:rFonts w:eastAsia="Batang" w:cs="Arial"/>
                <w:lang w:eastAsia="ko-KR"/>
              </w:rPr>
              <w:t>acks</w:t>
            </w:r>
          </w:p>
          <w:p w14:paraId="26C48CB2" w14:textId="0B0B91A1" w:rsidR="004A703C" w:rsidRDefault="004A703C" w:rsidP="004A703C">
            <w:pPr>
              <w:rPr>
                <w:rFonts w:eastAsia="Batang" w:cs="Arial"/>
                <w:lang w:eastAsia="ko-KR"/>
              </w:rPr>
            </w:pPr>
          </w:p>
          <w:p w14:paraId="55DE90ED" w14:textId="10EA3542"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1034</w:t>
            </w:r>
            <w:r w:rsidR="009F60B0">
              <w:rPr>
                <w:rFonts w:eastAsia="Batang" w:cs="Arial"/>
                <w:lang w:eastAsia="ko-KR"/>
              </w:rPr>
              <w:t>/2114</w:t>
            </w:r>
          </w:p>
          <w:p w14:paraId="195698D8" w14:textId="41833F34" w:rsidR="004A703C" w:rsidRDefault="009F60B0" w:rsidP="004A703C">
            <w:pPr>
              <w:rPr>
                <w:rFonts w:eastAsia="Batang" w:cs="Arial"/>
                <w:lang w:eastAsia="ko-KR"/>
              </w:rPr>
            </w:pPr>
            <w:r>
              <w:rPr>
                <w:rFonts w:eastAsia="Batang" w:cs="Arial"/>
                <w:lang w:eastAsia="ko-KR"/>
              </w:rPr>
              <w:t>R</w:t>
            </w:r>
            <w:r w:rsidR="004A703C">
              <w:rPr>
                <w:rFonts w:eastAsia="Batang" w:cs="Arial"/>
                <w:lang w:eastAsia="ko-KR"/>
              </w:rPr>
              <w:t>eplies</w:t>
            </w:r>
            <w:r>
              <w:rPr>
                <w:rFonts w:eastAsia="Batang" w:cs="Arial"/>
                <w:lang w:eastAsia="ko-KR"/>
              </w:rPr>
              <w:t xml:space="preserve"> and rev</w:t>
            </w:r>
          </w:p>
          <w:p w14:paraId="631C8960" w14:textId="58CF1FC2" w:rsidR="00334933" w:rsidRDefault="00334933" w:rsidP="004A703C">
            <w:pPr>
              <w:rPr>
                <w:rFonts w:eastAsia="Batang" w:cs="Arial"/>
                <w:lang w:eastAsia="ko-KR"/>
              </w:rPr>
            </w:pPr>
          </w:p>
          <w:p w14:paraId="1D02474C" w14:textId="7A6C7204" w:rsidR="00334933" w:rsidRDefault="00334933" w:rsidP="004A703C">
            <w:pPr>
              <w:rPr>
                <w:rFonts w:eastAsia="Batang" w:cs="Arial"/>
                <w:lang w:eastAsia="ko-KR"/>
              </w:rPr>
            </w:pPr>
            <w:r>
              <w:rPr>
                <w:rFonts w:eastAsia="Batang" w:cs="Arial"/>
                <w:lang w:eastAsia="ko-KR"/>
              </w:rPr>
              <w:t>Hui wed 0815</w:t>
            </w:r>
          </w:p>
          <w:p w14:paraId="2D5EFF89" w14:textId="01D09DA3" w:rsidR="00334933" w:rsidRDefault="00334933" w:rsidP="004A703C">
            <w:pPr>
              <w:rPr>
                <w:rFonts w:eastAsia="Batang" w:cs="Arial"/>
                <w:lang w:eastAsia="ko-KR"/>
              </w:rPr>
            </w:pPr>
            <w:r>
              <w:rPr>
                <w:rFonts w:eastAsia="Batang" w:cs="Arial"/>
                <w:lang w:eastAsia="ko-KR"/>
              </w:rPr>
              <w:t>fine</w:t>
            </w:r>
          </w:p>
          <w:p w14:paraId="162CC332" w14:textId="33922428" w:rsidR="004A703C" w:rsidRPr="00D95972" w:rsidRDefault="004A703C" w:rsidP="004A703C">
            <w:pPr>
              <w:rPr>
                <w:rFonts w:eastAsia="Batang" w:cs="Arial"/>
                <w:lang w:eastAsia="ko-KR"/>
              </w:rPr>
            </w:pPr>
          </w:p>
        </w:tc>
      </w:tr>
      <w:tr w:rsidR="004A703C" w:rsidRPr="00D95972" w14:paraId="1983286B" w14:textId="77777777" w:rsidTr="00EF4CE6">
        <w:tc>
          <w:tcPr>
            <w:tcW w:w="976" w:type="dxa"/>
            <w:tcBorders>
              <w:top w:val="nil"/>
              <w:left w:val="thinThickThinSmallGap" w:sz="24" w:space="0" w:color="auto"/>
              <w:bottom w:val="nil"/>
            </w:tcBorders>
            <w:shd w:val="clear" w:color="auto" w:fill="auto"/>
          </w:tcPr>
          <w:p w14:paraId="06A3E30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4A47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92F709" w14:textId="12EB094F" w:rsidR="004A703C" w:rsidRPr="00D95972" w:rsidRDefault="008569B5" w:rsidP="004A703C">
            <w:pPr>
              <w:overflowPunct/>
              <w:autoSpaceDE/>
              <w:autoSpaceDN/>
              <w:adjustRightInd/>
              <w:textAlignment w:val="auto"/>
              <w:rPr>
                <w:rFonts w:cs="Arial"/>
                <w:lang w:val="en-US"/>
              </w:rPr>
            </w:pPr>
            <w:hyperlink r:id="rId296" w:history="1">
              <w:r w:rsidR="004A703C">
                <w:rPr>
                  <w:rStyle w:val="Hyperlink"/>
                </w:rPr>
                <w:t>C1-216969</w:t>
              </w:r>
            </w:hyperlink>
          </w:p>
        </w:tc>
        <w:tc>
          <w:tcPr>
            <w:tcW w:w="4191" w:type="dxa"/>
            <w:gridSpan w:val="3"/>
            <w:tcBorders>
              <w:top w:val="single" w:sz="4" w:space="0" w:color="auto"/>
              <w:bottom w:val="single" w:sz="4" w:space="0" w:color="auto"/>
            </w:tcBorders>
            <w:shd w:val="clear" w:color="auto" w:fill="FFFF00"/>
          </w:tcPr>
          <w:p w14:paraId="051BEFE9" w14:textId="6D3B48D5" w:rsidR="004A703C" w:rsidRPr="00D95972" w:rsidRDefault="004A703C" w:rsidP="004A703C">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FFFF00"/>
          </w:tcPr>
          <w:p w14:paraId="1BCF76BE" w14:textId="16660E1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0B1A3D" w14:textId="64383664" w:rsidR="004A703C" w:rsidRPr="00D95972" w:rsidRDefault="004A703C" w:rsidP="004A703C">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C7186"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735E62A2" w14:textId="5E121071" w:rsidR="004A703C" w:rsidRDefault="004A703C" w:rsidP="004A703C">
            <w:pPr>
              <w:rPr>
                <w:rFonts w:eastAsia="Batang" w:cs="Arial"/>
                <w:lang w:eastAsia="ko-KR"/>
              </w:rPr>
            </w:pPr>
            <w:r>
              <w:rPr>
                <w:rFonts w:eastAsia="Batang" w:cs="Arial"/>
                <w:lang w:eastAsia="ko-KR"/>
              </w:rPr>
              <w:t>Suggestion</w:t>
            </w:r>
          </w:p>
          <w:p w14:paraId="021C9B1A" w14:textId="77777777" w:rsidR="004A703C" w:rsidRDefault="004A703C" w:rsidP="004A703C">
            <w:pPr>
              <w:rPr>
                <w:rFonts w:eastAsia="Batang" w:cs="Arial"/>
                <w:lang w:eastAsia="ko-KR"/>
              </w:rPr>
            </w:pPr>
          </w:p>
          <w:p w14:paraId="6EECEEEE"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0741</w:t>
            </w:r>
          </w:p>
          <w:p w14:paraId="1BD8C867" w14:textId="2AE32E2D" w:rsidR="004A703C" w:rsidRDefault="004A703C" w:rsidP="004A703C">
            <w:pPr>
              <w:rPr>
                <w:rFonts w:eastAsia="Batang" w:cs="Arial"/>
                <w:lang w:eastAsia="ko-KR"/>
              </w:rPr>
            </w:pPr>
            <w:r>
              <w:rPr>
                <w:rFonts w:eastAsia="Batang" w:cs="Arial"/>
                <w:lang w:eastAsia="ko-KR"/>
              </w:rPr>
              <w:t>Rev required</w:t>
            </w:r>
          </w:p>
          <w:p w14:paraId="686F4CE9" w14:textId="10E67B50" w:rsidR="004A703C" w:rsidRDefault="004A703C" w:rsidP="004A703C">
            <w:pPr>
              <w:rPr>
                <w:rFonts w:eastAsia="Batang" w:cs="Arial"/>
                <w:lang w:eastAsia="ko-KR"/>
              </w:rPr>
            </w:pPr>
          </w:p>
          <w:p w14:paraId="7515586B" w14:textId="4A7136F9"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41A28FDD" w14:textId="16E891ED" w:rsidR="004A703C" w:rsidRDefault="004A703C" w:rsidP="004A703C">
            <w:pPr>
              <w:rPr>
                <w:rFonts w:eastAsia="Batang" w:cs="Arial"/>
                <w:lang w:eastAsia="ko-KR"/>
              </w:rPr>
            </w:pPr>
            <w:r>
              <w:rPr>
                <w:rFonts w:eastAsia="Batang" w:cs="Arial"/>
                <w:lang w:eastAsia="ko-KR"/>
              </w:rPr>
              <w:t>Rev required</w:t>
            </w:r>
          </w:p>
          <w:p w14:paraId="7332EB8A" w14:textId="0383010D" w:rsidR="004A703C" w:rsidRDefault="004A703C" w:rsidP="004A703C">
            <w:pPr>
              <w:rPr>
                <w:rFonts w:eastAsia="Batang" w:cs="Arial"/>
                <w:lang w:eastAsia="ko-KR"/>
              </w:rPr>
            </w:pPr>
          </w:p>
          <w:p w14:paraId="53CC0333" w14:textId="56461A83"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1020/1034</w:t>
            </w:r>
            <w:r w:rsidR="009F60B0">
              <w:rPr>
                <w:rFonts w:eastAsia="Batang" w:cs="Arial"/>
                <w:lang w:eastAsia="ko-KR"/>
              </w:rPr>
              <w:t>/2114</w:t>
            </w:r>
          </w:p>
          <w:p w14:paraId="37C7B45A" w14:textId="54746083" w:rsidR="004A703C" w:rsidRDefault="004A703C" w:rsidP="004A703C">
            <w:pPr>
              <w:rPr>
                <w:rFonts w:eastAsia="Batang" w:cs="Arial"/>
                <w:lang w:eastAsia="ko-KR"/>
              </w:rPr>
            </w:pPr>
            <w:r>
              <w:rPr>
                <w:rFonts w:eastAsia="Batang" w:cs="Arial"/>
                <w:lang w:eastAsia="ko-KR"/>
              </w:rPr>
              <w:t>Acks</w:t>
            </w:r>
            <w:r w:rsidR="009F60B0">
              <w:rPr>
                <w:rFonts w:eastAsia="Batang" w:cs="Arial"/>
                <w:lang w:eastAsia="ko-KR"/>
              </w:rPr>
              <w:t>, rev</w:t>
            </w:r>
          </w:p>
          <w:p w14:paraId="516DED66" w14:textId="70C3B536" w:rsidR="004A703C" w:rsidRDefault="004A703C" w:rsidP="004A703C">
            <w:pPr>
              <w:rPr>
                <w:rFonts w:eastAsia="Batang" w:cs="Arial"/>
                <w:lang w:eastAsia="ko-KR"/>
              </w:rPr>
            </w:pPr>
          </w:p>
          <w:p w14:paraId="1F0BB95A" w14:textId="664ADEB0" w:rsidR="00EC4602" w:rsidRDefault="00EC4602"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1120</w:t>
            </w:r>
          </w:p>
          <w:p w14:paraId="614DEB9D" w14:textId="161A1104" w:rsidR="00EC4602" w:rsidRDefault="00EC4602" w:rsidP="004A703C">
            <w:pPr>
              <w:rPr>
                <w:rFonts w:eastAsia="Batang" w:cs="Arial"/>
                <w:lang w:eastAsia="ko-KR"/>
              </w:rPr>
            </w:pPr>
            <w:r>
              <w:rPr>
                <w:rFonts w:eastAsia="Batang" w:cs="Arial"/>
                <w:lang w:eastAsia="ko-KR"/>
              </w:rPr>
              <w:t>New rev</w:t>
            </w:r>
          </w:p>
          <w:p w14:paraId="21FA4704" w14:textId="57F73469" w:rsidR="004A703C" w:rsidRPr="00D95972" w:rsidRDefault="004A703C" w:rsidP="004A703C">
            <w:pPr>
              <w:rPr>
                <w:rFonts w:eastAsia="Batang" w:cs="Arial"/>
                <w:lang w:eastAsia="ko-KR"/>
              </w:rPr>
            </w:pPr>
          </w:p>
        </w:tc>
      </w:tr>
      <w:tr w:rsidR="004A703C" w:rsidRPr="00D95972" w14:paraId="654961AA" w14:textId="77777777" w:rsidTr="00EF4CE6">
        <w:tc>
          <w:tcPr>
            <w:tcW w:w="976" w:type="dxa"/>
            <w:tcBorders>
              <w:top w:val="nil"/>
              <w:left w:val="thinThickThinSmallGap" w:sz="24" w:space="0" w:color="auto"/>
              <w:bottom w:val="nil"/>
            </w:tcBorders>
            <w:shd w:val="clear" w:color="auto" w:fill="auto"/>
          </w:tcPr>
          <w:p w14:paraId="64C9D95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A2F9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48A8BD" w14:textId="09207758" w:rsidR="004A703C" w:rsidRPr="00D95972" w:rsidRDefault="008569B5" w:rsidP="004A703C">
            <w:pPr>
              <w:overflowPunct/>
              <w:autoSpaceDE/>
              <w:autoSpaceDN/>
              <w:adjustRightInd/>
              <w:textAlignment w:val="auto"/>
              <w:rPr>
                <w:rFonts w:cs="Arial"/>
                <w:lang w:val="en-US"/>
              </w:rPr>
            </w:pPr>
            <w:hyperlink r:id="rId297" w:history="1">
              <w:r w:rsidR="004A703C">
                <w:rPr>
                  <w:rStyle w:val="Hyperlink"/>
                </w:rPr>
                <w:t>C1-216970</w:t>
              </w:r>
            </w:hyperlink>
          </w:p>
        </w:tc>
        <w:tc>
          <w:tcPr>
            <w:tcW w:w="4191" w:type="dxa"/>
            <w:gridSpan w:val="3"/>
            <w:tcBorders>
              <w:top w:val="single" w:sz="4" w:space="0" w:color="auto"/>
              <w:bottom w:val="single" w:sz="4" w:space="0" w:color="auto"/>
            </w:tcBorders>
            <w:shd w:val="clear" w:color="auto" w:fill="FFFF00"/>
          </w:tcPr>
          <w:p w14:paraId="277E2D15" w14:textId="3F47D974" w:rsidR="004A703C" w:rsidRPr="00D95972" w:rsidRDefault="004A703C" w:rsidP="004A703C">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2E9450FA" w14:textId="426E1C8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F35234" w14:textId="1548EAF1" w:rsidR="004A703C" w:rsidRPr="00D95972" w:rsidRDefault="004A703C" w:rsidP="004A703C">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ACEEB"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4A492863" w14:textId="77777777" w:rsidR="004A703C" w:rsidRDefault="004A703C" w:rsidP="004A703C">
            <w:r>
              <w:t>Rev required</w:t>
            </w:r>
          </w:p>
          <w:p w14:paraId="4A0FDFC2" w14:textId="77777777" w:rsidR="004A703C" w:rsidRDefault="004A703C" w:rsidP="004A703C">
            <w:r>
              <w:t>merge C1-216970 into C1-216873</w:t>
            </w:r>
          </w:p>
          <w:p w14:paraId="70EDC52D" w14:textId="77777777" w:rsidR="004A703C" w:rsidRDefault="004A703C" w:rsidP="004A703C"/>
          <w:p w14:paraId="476FFC21" w14:textId="77777777" w:rsidR="004A703C" w:rsidRDefault="004A703C" w:rsidP="004A703C">
            <w:proofErr w:type="spellStart"/>
            <w:r>
              <w:lastRenderedPageBreak/>
              <w:t>ivo</w:t>
            </w:r>
            <w:proofErr w:type="spellEnd"/>
            <w:r>
              <w:t xml:space="preserve"> </w:t>
            </w:r>
            <w:proofErr w:type="spellStart"/>
            <w:r>
              <w:t>thu</w:t>
            </w:r>
            <w:proofErr w:type="spellEnd"/>
            <w:r>
              <w:t xml:space="preserve"> 0859</w:t>
            </w:r>
          </w:p>
          <w:p w14:paraId="5E30FEBD" w14:textId="17FE6780" w:rsidR="004A703C" w:rsidRDefault="004A703C" w:rsidP="004A703C">
            <w:r>
              <w:t>rev required</w:t>
            </w:r>
          </w:p>
          <w:p w14:paraId="15D563C2" w14:textId="3660BD2E" w:rsidR="004A703C" w:rsidRDefault="004A703C" w:rsidP="004A703C"/>
          <w:p w14:paraId="38464DED" w14:textId="4C046721" w:rsidR="004A703C" w:rsidRDefault="004A703C" w:rsidP="004A703C">
            <w:proofErr w:type="spellStart"/>
            <w:r>
              <w:t>thoms</w:t>
            </w:r>
            <w:proofErr w:type="spellEnd"/>
            <w:r>
              <w:t xml:space="preserve"> </w:t>
            </w:r>
            <w:proofErr w:type="spellStart"/>
            <w:r>
              <w:t>thu</w:t>
            </w:r>
            <w:proofErr w:type="spellEnd"/>
            <w:r>
              <w:t xml:space="preserve"> 0915</w:t>
            </w:r>
          </w:p>
          <w:p w14:paraId="5FF5401E" w14:textId="02655065" w:rsidR="004A703C" w:rsidRDefault="004A703C" w:rsidP="004A703C">
            <w:r>
              <w:t>prefers this over 6873</w:t>
            </w:r>
          </w:p>
          <w:p w14:paraId="03C9EEB7" w14:textId="74D7828D" w:rsidR="004A703C" w:rsidRDefault="004A703C" w:rsidP="004A703C"/>
          <w:p w14:paraId="7AF147DA" w14:textId="74A4F4E7" w:rsidR="004A703C" w:rsidRDefault="004A703C" w:rsidP="004A703C">
            <w:r>
              <w:t xml:space="preserve">Mohamed </w:t>
            </w:r>
            <w:proofErr w:type="spellStart"/>
            <w:r>
              <w:t>thu</w:t>
            </w:r>
            <w:proofErr w:type="spellEnd"/>
            <w:r>
              <w:t xml:space="preserve"> 1001/1019</w:t>
            </w:r>
          </w:p>
          <w:p w14:paraId="6479ECD7" w14:textId="66C23E88" w:rsidR="004A703C" w:rsidRDefault="004A703C" w:rsidP="004A703C">
            <w:r>
              <w:t xml:space="preserve">Fine with </w:t>
            </w:r>
            <w:proofErr w:type="spellStart"/>
            <w:r>
              <w:t>ivo</w:t>
            </w:r>
            <w:proofErr w:type="spellEnd"/>
            <w:r>
              <w:t xml:space="preserve"> proposal, and replies</w:t>
            </w:r>
          </w:p>
          <w:p w14:paraId="0AB8422B" w14:textId="09201170" w:rsidR="004A703C" w:rsidRDefault="004A703C" w:rsidP="004A703C"/>
          <w:p w14:paraId="2E499934" w14:textId="3EEF5D22" w:rsidR="004A703C" w:rsidRDefault="004A703C" w:rsidP="004A703C">
            <w:r>
              <w:t xml:space="preserve">Mohamed </w:t>
            </w:r>
            <w:proofErr w:type="spellStart"/>
            <w:r>
              <w:t>thu</w:t>
            </w:r>
            <w:proofErr w:type="spellEnd"/>
            <w:r>
              <w:t xml:space="preserve"> 1108</w:t>
            </w:r>
          </w:p>
          <w:p w14:paraId="7FD4AD8D" w14:textId="5E11AE0A" w:rsidR="004A703C" w:rsidRDefault="004A703C" w:rsidP="004A703C">
            <w:r>
              <w:t>Replies</w:t>
            </w:r>
          </w:p>
          <w:p w14:paraId="674EA918" w14:textId="4FB9FA66" w:rsidR="004A703C" w:rsidRDefault="004A703C" w:rsidP="004A703C"/>
          <w:p w14:paraId="0F7AB650"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1749</w:t>
            </w:r>
          </w:p>
          <w:p w14:paraId="71B0D7AD" w14:textId="77777777" w:rsidR="004A703C" w:rsidRDefault="004A703C" w:rsidP="004A703C">
            <w:pPr>
              <w:rPr>
                <w:rFonts w:eastAsia="Batang" w:cs="Arial"/>
                <w:lang w:eastAsia="ko-KR"/>
              </w:rPr>
            </w:pPr>
            <w:r>
              <w:rPr>
                <w:rFonts w:eastAsia="Batang" w:cs="Arial"/>
                <w:lang w:eastAsia="ko-KR"/>
              </w:rPr>
              <w:t>Provides rev</w:t>
            </w:r>
          </w:p>
          <w:p w14:paraId="46E40459" w14:textId="6E66427F" w:rsidR="004A703C" w:rsidRDefault="004A703C" w:rsidP="004A703C"/>
          <w:p w14:paraId="6411E7F6" w14:textId="5CA9F11E" w:rsidR="004A703C" w:rsidRDefault="004A703C" w:rsidP="004A703C">
            <w:r>
              <w:t xml:space="preserve">Lalith </w:t>
            </w:r>
            <w:proofErr w:type="spellStart"/>
            <w:r>
              <w:t>thu</w:t>
            </w:r>
            <w:proofErr w:type="spellEnd"/>
            <w:r>
              <w:t xml:space="preserve"> 1805</w:t>
            </w:r>
          </w:p>
          <w:p w14:paraId="7E93F611" w14:textId="504D6273" w:rsidR="004A703C" w:rsidRDefault="004A703C" w:rsidP="004A703C">
            <w:r>
              <w:t>Fine co-sign</w:t>
            </w:r>
          </w:p>
          <w:p w14:paraId="43C6AFC4" w14:textId="3851D1D0" w:rsidR="001927F6" w:rsidRDefault="001927F6" w:rsidP="004A703C"/>
          <w:p w14:paraId="35EAE9B6" w14:textId="65A990A9" w:rsidR="001927F6" w:rsidRDefault="001927F6" w:rsidP="004A703C">
            <w:r>
              <w:t xml:space="preserve">Ivo </w:t>
            </w:r>
            <w:proofErr w:type="spellStart"/>
            <w:r>
              <w:t>fri</w:t>
            </w:r>
            <w:proofErr w:type="spellEnd"/>
            <w:r>
              <w:t xml:space="preserve"> 1145</w:t>
            </w:r>
          </w:p>
          <w:p w14:paraId="351F7F42" w14:textId="33E82C98" w:rsidR="001927F6" w:rsidRDefault="001927F6" w:rsidP="004A703C">
            <w:r>
              <w:t>Comment is addressed</w:t>
            </w:r>
          </w:p>
          <w:p w14:paraId="6D038035" w14:textId="3A5A6BEA" w:rsidR="00AF6AFF" w:rsidRDefault="00AF6AFF" w:rsidP="004A703C"/>
          <w:p w14:paraId="39EAB0D2" w14:textId="40B18B11" w:rsidR="00AF6AFF" w:rsidRDefault="00AF6AFF" w:rsidP="004A703C">
            <w:proofErr w:type="gramStart"/>
            <w:r>
              <w:t>Hui</w:t>
            </w:r>
            <w:proofErr w:type="gramEnd"/>
            <w:r>
              <w:t xml:space="preserve"> mon 1131</w:t>
            </w:r>
          </w:p>
          <w:p w14:paraId="7630D37B" w14:textId="7ACE5FDE" w:rsidR="00AF6AFF" w:rsidRDefault="00AF6AFF" w:rsidP="004A703C">
            <w:r>
              <w:t>This can be baseline</w:t>
            </w:r>
          </w:p>
          <w:p w14:paraId="5A40BEDC" w14:textId="00E6D777" w:rsidR="001833E6" w:rsidRDefault="001833E6" w:rsidP="004A703C"/>
          <w:p w14:paraId="32E4A608" w14:textId="4EDB66FF" w:rsidR="001833E6" w:rsidRDefault="001833E6" w:rsidP="004A703C">
            <w:r>
              <w:t>Mohamed mon 1321</w:t>
            </w:r>
          </w:p>
          <w:p w14:paraId="520B24C5" w14:textId="3CF468E3" w:rsidR="001833E6" w:rsidRDefault="00CA5CEF" w:rsidP="004A703C">
            <w:r>
              <w:t>R</w:t>
            </w:r>
            <w:r w:rsidR="001833E6">
              <w:t>eplies</w:t>
            </w:r>
          </w:p>
          <w:p w14:paraId="3D13A7D8" w14:textId="07689201" w:rsidR="00CA5CEF" w:rsidRDefault="00CA5CEF" w:rsidP="004A703C"/>
          <w:p w14:paraId="51B5D30E" w14:textId="05EE8DF9" w:rsidR="00CA5CEF" w:rsidRDefault="00CA5CEF" w:rsidP="004A703C">
            <w:r>
              <w:t xml:space="preserve">Hui </w:t>
            </w:r>
            <w:proofErr w:type="spellStart"/>
            <w:r>
              <w:t>tue</w:t>
            </w:r>
            <w:proofErr w:type="spellEnd"/>
            <w:r>
              <w:t xml:space="preserve"> 0803</w:t>
            </w:r>
          </w:p>
          <w:p w14:paraId="2BC936F1" w14:textId="146FC2A5" w:rsidR="00CA5CEF" w:rsidRDefault="00BD236E" w:rsidP="004A703C">
            <w:r>
              <w:t>C</w:t>
            </w:r>
            <w:r w:rsidR="00CA5CEF">
              <w:t>omments</w:t>
            </w:r>
          </w:p>
          <w:p w14:paraId="088CA1B7" w14:textId="1E8AFE0C" w:rsidR="00BD236E" w:rsidRDefault="00BD236E" w:rsidP="004A703C"/>
          <w:p w14:paraId="5540DE7C" w14:textId="266D3FFE" w:rsidR="00BD236E" w:rsidRDefault="00BD236E" w:rsidP="004A703C">
            <w:r>
              <w:t xml:space="preserve">Mohamed </w:t>
            </w:r>
            <w:proofErr w:type="spellStart"/>
            <w:r>
              <w:t>tue</w:t>
            </w:r>
            <w:proofErr w:type="spellEnd"/>
            <w:r>
              <w:t xml:space="preserve"> 0840</w:t>
            </w:r>
          </w:p>
          <w:p w14:paraId="483CC16C" w14:textId="055B028E" w:rsidR="00BD236E" w:rsidRDefault="00BD236E" w:rsidP="004A703C">
            <w:r>
              <w:t>Asking back</w:t>
            </w:r>
          </w:p>
          <w:p w14:paraId="0F7DA854" w14:textId="35F57216" w:rsidR="00BD236E" w:rsidRDefault="00BD236E" w:rsidP="004A703C"/>
          <w:p w14:paraId="2426742F" w14:textId="682C068C" w:rsidR="008F4578" w:rsidRDefault="008F4578" w:rsidP="004A703C">
            <w:r>
              <w:t>Mohamed wed 0811</w:t>
            </w:r>
          </w:p>
          <w:p w14:paraId="7C040D1C" w14:textId="671B5D25" w:rsidR="008F4578" w:rsidRDefault="008F4578" w:rsidP="004A703C">
            <w:r>
              <w:t xml:space="preserve">Wants to </w:t>
            </w:r>
            <w:r w:rsidR="00334933">
              <w:t>finish this</w:t>
            </w:r>
          </w:p>
          <w:p w14:paraId="1FD1413D" w14:textId="39C0911C" w:rsidR="00334933" w:rsidRDefault="00334933" w:rsidP="004A703C"/>
          <w:p w14:paraId="2B8BB1BF" w14:textId="569B5266" w:rsidR="00334933" w:rsidRDefault="00334933" w:rsidP="004A703C">
            <w:r>
              <w:t>Hui wed 0814</w:t>
            </w:r>
          </w:p>
          <w:p w14:paraId="1FB50061" w14:textId="2D8FB6CE" w:rsidR="00334933" w:rsidRDefault="00334933" w:rsidP="004A703C">
            <w:r>
              <w:t>Provides wording</w:t>
            </w:r>
          </w:p>
          <w:p w14:paraId="7D64C3A4" w14:textId="1DB25D5F" w:rsidR="00EC4602" w:rsidRDefault="00EC4602" w:rsidP="004A703C"/>
          <w:p w14:paraId="57BC017A" w14:textId="77777777" w:rsidR="00EC4602" w:rsidRDefault="00EC4602" w:rsidP="00EC4602">
            <w:r>
              <w:t>Mohamed wed 1120</w:t>
            </w:r>
          </w:p>
          <w:p w14:paraId="62917D36" w14:textId="77777777" w:rsidR="00EC4602" w:rsidRDefault="00EC4602" w:rsidP="00EC4602">
            <w:r>
              <w:t>New rev</w:t>
            </w:r>
          </w:p>
          <w:p w14:paraId="5EB4C37A" w14:textId="2B5F1F5E" w:rsidR="00EC4602" w:rsidRDefault="00EC4602" w:rsidP="004A703C"/>
          <w:p w14:paraId="7B432EF0" w14:textId="026F36D5" w:rsidR="00872ED4" w:rsidRDefault="00872ED4" w:rsidP="004A703C">
            <w:r>
              <w:t>Hui wed 1156</w:t>
            </w:r>
          </w:p>
          <w:p w14:paraId="7F974A0A" w14:textId="4C71FC89" w:rsidR="00872ED4" w:rsidRDefault="00872ED4" w:rsidP="004A703C">
            <w:r>
              <w:t>Co-sign</w:t>
            </w:r>
          </w:p>
          <w:p w14:paraId="4BF1E9DD" w14:textId="1AA591D0" w:rsidR="004E45D0" w:rsidRDefault="004E45D0" w:rsidP="004A703C"/>
          <w:p w14:paraId="5CD799D3" w14:textId="6287B0E3" w:rsidR="004E45D0" w:rsidRDefault="004E45D0" w:rsidP="004A703C">
            <w:r>
              <w:lastRenderedPageBreak/>
              <w:t>Thomas wed 1609</w:t>
            </w:r>
          </w:p>
          <w:p w14:paraId="0A99DBB8" w14:textId="364059DC" w:rsidR="004E45D0" w:rsidRDefault="004E45D0" w:rsidP="004A703C">
            <w:r>
              <w:t>Co-sign</w:t>
            </w:r>
          </w:p>
          <w:p w14:paraId="33A53E07" w14:textId="401419DD" w:rsidR="004A703C" w:rsidRPr="00D95972" w:rsidRDefault="004A703C" w:rsidP="004A703C">
            <w:pPr>
              <w:rPr>
                <w:rFonts w:eastAsia="Batang" w:cs="Arial"/>
                <w:lang w:eastAsia="ko-KR"/>
              </w:rPr>
            </w:pPr>
          </w:p>
        </w:tc>
      </w:tr>
      <w:tr w:rsidR="004A703C" w:rsidRPr="00D95972" w14:paraId="5308F786" w14:textId="77777777" w:rsidTr="00805CD8">
        <w:tc>
          <w:tcPr>
            <w:tcW w:w="976" w:type="dxa"/>
            <w:tcBorders>
              <w:top w:val="nil"/>
              <w:left w:val="thinThickThinSmallGap" w:sz="24" w:space="0" w:color="auto"/>
              <w:bottom w:val="nil"/>
            </w:tcBorders>
            <w:shd w:val="clear" w:color="auto" w:fill="auto"/>
          </w:tcPr>
          <w:p w14:paraId="64396830" w14:textId="67FAE076" w:rsidR="004A703C" w:rsidRPr="00D95972" w:rsidRDefault="004A703C" w:rsidP="004A703C">
            <w:pPr>
              <w:rPr>
                <w:rFonts w:cs="Arial"/>
              </w:rPr>
            </w:pPr>
          </w:p>
        </w:tc>
        <w:tc>
          <w:tcPr>
            <w:tcW w:w="1317" w:type="dxa"/>
            <w:gridSpan w:val="2"/>
            <w:tcBorders>
              <w:top w:val="nil"/>
              <w:bottom w:val="nil"/>
            </w:tcBorders>
            <w:shd w:val="clear" w:color="auto" w:fill="auto"/>
          </w:tcPr>
          <w:p w14:paraId="095EE1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E43E5" w14:textId="775ABE8A" w:rsidR="004A703C" w:rsidRPr="00D95972" w:rsidRDefault="008569B5" w:rsidP="004A703C">
            <w:pPr>
              <w:overflowPunct/>
              <w:autoSpaceDE/>
              <w:autoSpaceDN/>
              <w:adjustRightInd/>
              <w:textAlignment w:val="auto"/>
              <w:rPr>
                <w:rFonts w:cs="Arial"/>
                <w:lang w:val="en-US"/>
              </w:rPr>
            </w:pPr>
            <w:hyperlink r:id="rId298" w:history="1">
              <w:r w:rsidR="004A703C">
                <w:rPr>
                  <w:rStyle w:val="Hyperlink"/>
                </w:rPr>
                <w:t>C1-216971</w:t>
              </w:r>
            </w:hyperlink>
          </w:p>
        </w:tc>
        <w:tc>
          <w:tcPr>
            <w:tcW w:w="4191" w:type="dxa"/>
            <w:gridSpan w:val="3"/>
            <w:tcBorders>
              <w:top w:val="single" w:sz="4" w:space="0" w:color="auto"/>
              <w:bottom w:val="single" w:sz="4" w:space="0" w:color="auto"/>
            </w:tcBorders>
            <w:shd w:val="clear" w:color="auto" w:fill="FFFF00"/>
          </w:tcPr>
          <w:p w14:paraId="107F71D9" w14:textId="769319A9" w:rsidR="004A703C" w:rsidRPr="00D95972" w:rsidRDefault="004A703C" w:rsidP="004A703C">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043F5A84" w14:textId="044C68A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034C6" w14:textId="02586721" w:rsidR="004A703C" w:rsidRPr="00D95972" w:rsidRDefault="004A703C" w:rsidP="004A703C">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3CDB9"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0723</w:t>
            </w:r>
          </w:p>
          <w:p w14:paraId="17604B32" w14:textId="77777777" w:rsidR="004A703C" w:rsidRDefault="004A703C" w:rsidP="004A703C">
            <w:pPr>
              <w:rPr>
                <w:rFonts w:eastAsia="Batang" w:cs="Arial"/>
                <w:lang w:eastAsia="ko-KR"/>
              </w:rPr>
            </w:pPr>
            <w:r>
              <w:rPr>
                <w:rFonts w:eastAsia="Batang" w:cs="Arial"/>
                <w:lang w:eastAsia="ko-KR"/>
              </w:rPr>
              <w:t>Rev required</w:t>
            </w:r>
          </w:p>
          <w:p w14:paraId="08656A55" w14:textId="77777777" w:rsidR="004A703C" w:rsidRDefault="004A703C" w:rsidP="004A703C">
            <w:pPr>
              <w:rPr>
                <w:rFonts w:eastAsia="Batang" w:cs="Arial"/>
                <w:lang w:eastAsia="ko-KR"/>
              </w:rPr>
            </w:pPr>
          </w:p>
          <w:p w14:paraId="737924D8"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56C63E9A" w14:textId="77777777" w:rsidR="004A703C" w:rsidRDefault="004A703C" w:rsidP="004A703C">
            <w:pPr>
              <w:rPr>
                <w:rFonts w:eastAsia="Batang" w:cs="Arial"/>
                <w:lang w:eastAsia="ko-KR"/>
              </w:rPr>
            </w:pPr>
            <w:r>
              <w:rPr>
                <w:rFonts w:eastAsia="Batang" w:cs="Arial"/>
                <w:lang w:eastAsia="ko-KR"/>
              </w:rPr>
              <w:t>Prefers 6971 over 6871</w:t>
            </w:r>
          </w:p>
          <w:p w14:paraId="0128BEE2" w14:textId="77777777" w:rsidR="004A703C" w:rsidRDefault="004A703C" w:rsidP="004A703C">
            <w:pPr>
              <w:rPr>
                <w:rFonts w:eastAsia="Batang" w:cs="Arial"/>
                <w:lang w:eastAsia="ko-KR"/>
              </w:rPr>
            </w:pPr>
          </w:p>
          <w:p w14:paraId="69D9A027"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1017</w:t>
            </w:r>
          </w:p>
          <w:p w14:paraId="2174596E" w14:textId="6D1DF2E7" w:rsidR="004A703C" w:rsidRDefault="004A703C" w:rsidP="004A703C">
            <w:pPr>
              <w:rPr>
                <w:rFonts w:eastAsia="Batang" w:cs="Arial"/>
                <w:lang w:eastAsia="ko-KR"/>
              </w:rPr>
            </w:pPr>
            <w:r>
              <w:rPr>
                <w:rFonts w:eastAsia="Batang" w:cs="Arial"/>
                <w:lang w:eastAsia="ko-KR"/>
              </w:rPr>
              <w:t>Replies</w:t>
            </w:r>
          </w:p>
          <w:p w14:paraId="30FC6D39" w14:textId="5EF6F8E6" w:rsidR="004A703C" w:rsidRDefault="004A703C" w:rsidP="004A703C">
            <w:pPr>
              <w:rPr>
                <w:rFonts w:eastAsia="Batang" w:cs="Arial"/>
                <w:lang w:eastAsia="ko-KR"/>
              </w:rPr>
            </w:pPr>
          </w:p>
          <w:p w14:paraId="43B77D8D" w14:textId="523D5230"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1749</w:t>
            </w:r>
          </w:p>
          <w:p w14:paraId="1586CD43" w14:textId="5D3295CC" w:rsidR="004A703C" w:rsidRDefault="004A703C" w:rsidP="004A703C">
            <w:pPr>
              <w:rPr>
                <w:rFonts w:eastAsia="Batang" w:cs="Arial"/>
                <w:lang w:eastAsia="ko-KR"/>
              </w:rPr>
            </w:pPr>
            <w:r>
              <w:rPr>
                <w:rFonts w:eastAsia="Batang" w:cs="Arial"/>
                <w:lang w:eastAsia="ko-KR"/>
              </w:rPr>
              <w:t>Provides rev</w:t>
            </w:r>
          </w:p>
          <w:p w14:paraId="78A99689" w14:textId="3016FF0B" w:rsidR="004A703C" w:rsidRDefault="004A703C" w:rsidP="004A703C">
            <w:pPr>
              <w:rPr>
                <w:rFonts w:eastAsia="Batang" w:cs="Arial"/>
                <w:lang w:eastAsia="ko-KR"/>
              </w:rPr>
            </w:pPr>
          </w:p>
          <w:p w14:paraId="1071A1E3" w14:textId="77777777" w:rsidR="004A703C" w:rsidRDefault="004A703C" w:rsidP="004A703C">
            <w:r>
              <w:t xml:space="preserve">Lalith </w:t>
            </w:r>
            <w:proofErr w:type="spellStart"/>
            <w:r>
              <w:t>thu</w:t>
            </w:r>
            <w:proofErr w:type="spellEnd"/>
            <w:r>
              <w:t xml:space="preserve"> 1805</w:t>
            </w:r>
          </w:p>
          <w:p w14:paraId="725C3FBA" w14:textId="77777777" w:rsidR="004A703C" w:rsidRDefault="004A703C" w:rsidP="004A703C">
            <w:r>
              <w:t>Fine co-sign</w:t>
            </w:r>
          </w:p>
          <w:p w14:paraId="7D430DB4" w14:textId="5B479D17" w:rsidR="004A703C" w:rsidRDefault="004A703C" w:rsidP="004A703C">
            <w:pPr>
              <w:rPr>
                <w:rFonts w:eastAsia="Batang" w:cs="Arial"/>
                <w:lang w:eastAsia="ko-KR"/>
              </w:rPr>
            </w:pPr>
          </w:p>
          <w:p w14:paraId="6562557E" w14:textId="30CC457B" w:rsidR="00AF6AFF" w:rsidRDefault="00AF6AFF"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1127</w:t>
            </w:r>
          </w:p>
          <w:p w14:paraId="27924345" w14:textId="27A05A52" w:rsidR="00AF6AFF" w:rsidRDefault="00AF6AFF" w:rsidP="004A703C">
            <w:pPr>
              <w:rPr>
                <w:rFonts w:eastAsia="Batang" w:cs="Arial"/>
                <w:lang w:eastAsia="ko-KR"/>
              </w:rPr>
            </w:pPr>
            <w:r>
              <w:rPr>
                <w:rFonts w:eastAsia="Batang" w:cs="Arial"/>
                <w:lang w:eastAsia="ko-KR"/>
              </w:rPr>
              <w:t>Comments, this can be baseline</w:t>
            </w:r>
          </w:p>
          <w:p w14:paraId="767435CE" w14:textId="77777777" w:rsidR="004A703C" w:rsidRDefault="004A703C" w:rsidP="004A703C">
            <w:pPr>
              <w:rPr>
                <w:rFonts w:eastAsia="Batang" w:cs="Arial"/>
                <w:lang w:eastAsia="ko-KR"/>
              </w:rPr>
            </w:pPr>
          </w:p>
          <w:p w14:paraId="63410D61" w14:textId="77777777" w:rsidR="001833E6" w:rsidRDefault="001833E6" w:rsidP="001833E6">
            <w:r>
              <w:t>Mohamed mon 1321</w:t>
            </w:r>
          </w:p>
          <w:p w14:paraId="51AB31A8" w14:textId="06F45013" w:rsidR="001833E6" w:rsidRDefault="00EC4602" w:rsidP="001833E6">
            <w:r>
              <w:t>R</w:t>
            </w:r>
            <w:r w:rsidR="001833E6">
              <w:t>eplies</w:t>
            </w:r>
          </w:p>
          <w:p w14:paraId="185097C6" w14:textId="65B08D8A" w:rsidR="00EC4602" w:rsidRDefault="00EC4602" w:rsidP="001833E6"/>
          <w:p w14:paraId="4132E084" w14:textId="58B905B5" w:rsidR="00EC4602" w:rsidRDefault="00EC4602" w:rsidP="001833E6">
            <w:r>
              <w:t>Mohamed wed 1120</w:t>
            </w:r>
          </w:p>
          <w:p w14:paraId="4D1CE485" w14:textId="653B1AD2" w:rsidR="00EC4602" w:rsidRDefault="00EC4602" w:rsidP="001833E6">
            <w:r>
              <w:t>New rev</w:t>
            </w:r>
          </w:p>
          <w:p w14:paraId="2780D849" w14:textId="14F634E0" w:rsidR="00872ED4" w:rsidRDefault="00872ED4" w:rsidP="001833E6"/>
          <w:p w14:paraId="5F4E1ECA" w14:textId="77777777" w:rsidR="00872ED4" w:rsidRDefault="00872ED4" w:rsidP="00872ED4">
            <w:r>
              <w:t>Hui wed 1156</w:t>
            </w:r>
          </w:p>
          <w:p w14:paraId="530002E6" w14:textId="77777777" w:rsidR="00872ED4" w:rsidRDefault="00872ED4" w:rsidP="00872ED4">
            <w:r>
              <w:t>Co-sign</w:t>
            </w:r>
          </w:p>
          <w:p w14:paraId="44572C5F" w14:textId="73ED090F" w:rsidR="00872ED4" w:rsidRDefault="00872ED4" w:rsidP="001833E6"/>
          <w:p w14:paraId="6D6C1C31" w14:textId="77777777" w:rsidR="004E45D0" w:rsidRDefault="004E45D0" w:rsidP="004E45D0">
            <w:r>
              <w:t>Thomas wed 1609</w:t>
            </w:r>
          </w:p>
          <w:p w14:paraId="67826834" w14:textId="77777777" w:rsidR="004E45D0" w:rsidRDefault="004E45D0" w:rsidP="004E45D0">
            <w:r>
              <w:t>Co-sign</w:t>
            </w:r>
          </w:p>
          <w:p w14:paraId="67817B82" w14:textId="77777777" w:rsidR="004E45D0" w:rsidRDefault="004E45D0" w:rsidP="001833E6"/>
          <w:p w14:paraId="0A7559F6" w14:textId="365859A7" w:rsidR="001833E6" w:rsidRPr="00D95972" w:rsidRDefault="001833E6" w:rsidP="004A703C">
            <w:pPr>
              <w:rPr>
                <w:rFonts w:eastAsia="Batang" w:cs="Arial"/>
                <w:lang w:eastAsia="ko-KR"/>
              </w:rPr>
            </w:pPr>
          </w:p>
        </w:tc>
      </w:tr>
      <w:tr w:rsidR="004A703C" w:rsidRPr="00D95972" w14:paraId="26ED565D" w14:textId="77777777" w:rsidTr="00805CD8">
        <w:tc>
          <w:tcPr>
            <w:tcW w:w="976" w:type="dxa"/>
            <w:tcBorders>
              <w:top w:val="nil"/>
              <w:left w:val="thinThickThinSmallGap" w:sz="24" w:space="0" w:color="auto"/>
              <w:bottom w:val="nil"/>
            </w:tcBorders>
            <w:shd w:val="clear" w:color="auto" w:fill="auto"/>
          </w:tcPr>
          <w:p w14:paraId="393150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3DE7D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735B90" w14:textId="2765553A" w:rsidR="004A703C" w:rsidRPr="00D95972" w:rsidRDefault="004A703C" w:rsidP="004A703C">
            <w:pPr>
              <w:overflowPunct/>
              <w:autoSpaceDE/>
              <w:autoSpaceDN/>
              <w:adjustRightInd/>
              <w:textAlignment w:val="auto"/>
              <w:rPr>
                <w:rFonts w:cs="Arial"/>
                <w:lang w:val="en-US"/>
              </w:rPr>
            </w:pPr>
            <w:r w:rsidRPr="00805CD8">
              <w:t>C1-217114</w:t>
            </w:r>
          </w:p>
        </w:tc>
        <w:tc>
          <w:tcPr>
            <w:tcW w:w="4191" w:type="dxa"/>
            <w:gridSpan w:val="3"/>
            <w:tcBorders>
              <w:top w:val="single" w:sz="4" w:space="0" w:color="auto"/>
              <w:bottom w:val="single" w:sz="4" w:space="0" w:color="auto"/>
            </w:tcBorders>
            <w:shd w:val="clear" w:color="auto" w:fill="FFFF00"/>
          </w:tcPr>
          <w:p w14:paraId="598C97D3" w14:textId="77777777" w:rsidR="004A703C" w:rsidRPr="00D95972" w:rsidRDefault="004A703C" w:rsidP="004A703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1A964E1"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A8FBC71" w14:textId="77777777" w:rsidR="004A703C" w:rsidRPr="00D95972" w:rsidRDefault="004A703C" w:rsidP="004A703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4B842" w14:textId="4314ED12" w:rsidR="004A703C" w:rsidRDefault="004A703C" w:rsidP="004A703C">
            <w:pPr>
              <w:rPr>
                <w:rFonts w:eastAsia="Batang" w:cs="Arial"/>
                <w:lang w:eastAsia="ko-KR"/>
              </w:rPr>
            </w:pPr>
            <w:ins w:id="294" w:author="Nokia User" w:date="2021-11-11T07:15:00Z">
              <w:r>
                <w:rPr>
                  <w:rFonts w:eastAsia="Batang" w:cs="Arial"/>
                  <w:lang w:eastAsia="ko-KR"/>
                </w:rPr>
                <w:t>Revision of C1-216553</w:t>
              </w:r>
            </w:ins>
          </w:p>
          <w:p w14:paraId="14D797BE" w14:textId="2DE52373" w:rsidR="004A703C" w:rsidRDefault="004A703C" w:rsidP="004A703C">
            <w:pPr>
              <w:rPr>
                <w:rFonts w:eastAsia="Batang" w:cs="Arial"/>
                <w:lang w:eastAsia="ko-KR"/>
              </w:rPr>
            </w:pPr>
          </w:p>
          <w:p w14:paraId="06D3B5DE" w14:textId="02F4BDC6" w:rsidR="004A703C" w:rsidRDefault="004A703C" w:rsidP="004A703C">
            <w:pPr>
              <w:rPr>
                <w:rFonts w:eastAsia="Batang" w:cs="Arial"/>
                <w:lang w:eastAsia="ko-KR"/>
              </w:rPr>
            </w:pPr>
          </w:p>
          <w:p w14:paraId="02210A48" w14:textId="52764204"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1DCF6859" w14:textId="13C3E38A" w:rsidR="004A703C" w:rsidRDefault="004A703C" w:rsidP="004A703C">
            <w:pPr>
              <w:rPr>
                <w:rFonts w:eastAsia="Batang" w:cs="Arial"/>
                <w:lang w:eastAsia="ko-KR"/>
              </w:rPr>
            </w:pPr>
            <w:r>
              <w:rPr>
                <w:rFonts w:eastAsia="Batang" w:cs="Arial"/>
                <w:lang w:eastAsia="ko-KR"/>
              </w:rPr>
              <w:t>Comments</w:t>
            </w:r>
          </w:p>
          <w:p w14:paraId="5B362DB4" w14:textId="4EA76D43" w:rsidR="004A703C" w:rsidRDefault="004A703C" w:rsidP="004A703C">
            <w:pPr>
              <w:rPr>
                <w:rFonts w:eastAsia="Batang" w:cs="Arial"/>
                <w:lang w:eastAsia="ko-KR"/>
              </w:rPr>
            </w:pPr>
          </w:p>
          <w:p w14:paraId="08179349" w14:textId="19A6589A"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1115</w:t>
            </w:r>
          </w:p>
          <w:p w14:paraId="1DA1CE42" w14:textId="2DBAAA00" w:rsidR="004A703C" w:rsidRDefault="004A703C" w:rsidP="004A703C">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clarifiction</w:t>
            </w:r>
            <w:proofErr w:type="spellEnd"/>
          </w:p>
          <w:p w14:paraId="17B58608" w14:textId="3EF5EA0F" w:rsidR="004A703C" w:rsidRDefault="004A703C" w:rsidP="004A703C">
            <w:pPr>
              <w:rPr>
                <w:rFonts w:eastAsia="Batang" w:cs="Arial"/>
                <w:lang w:eastAsia="ko-KR"/>
              </w:rPr>
            </w:pPr>
          </w:p>
          <w:p w14:paraId="7B211358" w14:textId="3EF00543" w:rsidR="004A703C" w:rsidRDefault="004A703C" w:rsidP="004A703C">
            <w:pPr>
              <w:rPr>
                <w:rFonts w:eastAsia="Batang" w:cs="Arial"/>
                <w:lang w:eastAsia="ko-KR"/>
              </w:rPr>
            </w:pPr>
          </w:p>
          <w:p w14:paraId="1906C391" w14:textId="648F5FAC"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1219</w:t>
            </w:r>
          </w:p>
          <w:p w14:paraId="6B5642F1" w14:textId="7AFEDECF" w:rsidR="004A703C" w:rsidRDefault="004A703C" w:rsidP="004A703C">
            <w:pPr>
              <w:rPr>
                <w:rFonts w:eastAsia="Batang" w:cs="Arial"/>
                <w:lang w:eastAsia="ko-KR"/>
              </w:rPr>
            </w:pPr>
            <w:r>
              <w:rPr>
                <w:rFonts w:eastAsia="Batang" w:cs="Arial"/>
                <w:lang w:eastAsia="ko-KR"/>
              </w:rPr>
              <w:t>Fine</w:t>
            </w:r>
          </w:p>
          <w:p w14:paraId="1EB69A18" w14:textId="5E425DF6" w:rsidR="004A703C" w:rsidRDefault="004A703C" w:rsidP="004A703C">
            <w:pPr>
              <w:rPr>
                <w:rFonts w:eastAsia="Batang" w:cs="Arial"/>
                <w:lang w:eastAsia="ko-KR"/>
              </w:rPr>
            </w:pPr>
          </w:p>
          <w:p w14:paraId="331B9F01" w14:textId="47D6E37C" w:rsidR="004A703C" w:rsidRDefault="004A703C"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1653</w:t>
            </w:r>
          </w:p>
          <w:p w14:paraId="19E1E2E4" w14:textId="1ED5C601" w:rsidR="004A703C" w:rsidRDefault="004A703C" w:rsidP="004A703C">
            <w:pPr>
              <w:rPr>
                <w:rFonts w:eastAsia="Batang" w:cs="Arial"/>
                <w:lang w:eastAsia="ko-KR"/>
              </w:rPr>
            </w:pPr>
            <w:r>
              <w:rPr>
                <w:rFonts w:eastAsia="Batang" w:cs="Arial"/>
                <w:lang w:eastAsia="ko-KR"/>
              </w:rPr>
              <w:t>Objection</w:t>
            </w:r>
          </w:p>
          <w:p w14:paraId="2521A17F" w14:textId="0A19E776" w:rsidR="004A703C" w:rsidRDefault="004A703C" w:rsidP="004A703C">
            <w:pPr>
              <w:rPr>
                <w:rFonts w:eastAsia="Batang" w:cs="Arial"/>
                <w:lang w:eastAsia="ko-KR"/>
              </w:rPr>
            </w:pPr>
          </w:p>
          <w:p w14:paraId="1ED15E34" w14:textId="37C4D8F7" w:rsidR="004A703C" w:rsidRDefault="00B171AD"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2253/2301</w:t>
            </w:r>
          </w:p>
          <w:p w14:paraId="563D136F" w14:textId="632D08EA" w:rsidR="00B171AD" w:rsidRDefault="00B171AD" w:rsidP="004A703C">
            <w:pPr>
              <w:rPr>
                <w:rFonts w:eastAsia="Batang" w:cs="Arial"/>
                <w:lang w:eastAsia="ko-KR"/>
              </w:rPr>
            </w:pPr>
            <w:r>
              <w:rPr>
                <w:rFonts w:eastAsia="Batang" w:cs="Arial"/>
                <w:lang w:eastAsia="ko-KR"/>
              </w:rPr>
              <w:t>Asking back</w:t>
            </w:r>
          </w:p>
          <w:p w14:paraId="62D08050" w14:textId="25D8DF3D" w:rsidR="004A703C" w:rsidRDefault="004A703C" w:rsidP="004A703C">
            <w:pPr>
              <w:rPr>
                <w:rFonts w:eastAsia="Batang" w:cs="Arial"/>
                <w:lang w:eastAsia="ko-KR"/>
              </w:rPr>
            </w:pPr>
          </w:p>
          <w:p w14:paraId="670D782F" w14:textId="77777777" w:rsidR="00D11DD3" w:rsidRDefault="00D11DD3" w:rsidP="00D11DD3">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0159</w:t>
            </w:r>
          </w:p>
          <w:p w14:paraId="0AC88EF9" w14:textId="77777777" w:rsidR="00D11DD3" w:rsidRDefault="00D11DD3" w:rsidP="00D11DD3">
            <w:pPr>
              <w:rPr>
                <w:rFonts w:eastAsia="Batang" w:cs="Arial"/>
                <w:lang w:eastAsia="ko-KR"/>
              </w:rPr>
            </w:pPr>
            <w:r>
              <w:rPr>
                <w:rFonts w:eastAsia="Batang" w:cs="Arial"/>
                <w:lang w:eastAsia="ko-KR"/>
              </w:rPr>
              <w:t>Objection</w:t>
            </w:r>
          </w:p>
          <w:p w14:paraId="0BF8E8F3" w14:textId="375DA8B7" w:rsidR="00D11DD3" w:rsidRDefault="00D11DD3" w:rsidP="004A703C">
            <w:pPr>
              <w:rPr>
                <w:rFonts w:eastAsia="Batang" w:cs="Arial"/>
                <w:lang w:eastAsia="ko-KR"/>
              </w:rPr>
            </w:pPr>
          </w:p>
          <w:p w14:paraId="1F1E46E7" w14:textId="638C4246" w:rsidR="00B84F0D" w:rsidRDefault="00B84F0D"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0334</w:t>
            </w:r>
          </w:p>
          <w:p w14:paraId="16D76C05" w14:textId="2C1B53D8" w:rsidR="00B84F0D" w:rsidRDefault="00B84F0D" w:rsidP="004A703C">
            <w:pPr>
              <w:rPr>
                <w:rFonts w:eastAsia="Batang" w:cs="Arial"/>
                <w:lang w:eastAsia="ko-KR"/>
              </w:rPr>
            </w:pPr>
            <w:r>
              <w:rPr>
                <w:rFonts w:eastAsia="Batang" w:cs="Arial"/>
                <w:lang w:eastAsia="ko-KR"/>
              </w:rPr>
              <w:t>Commenting</w:t>
            </w:r>
          </w:p>
          <w:p w14:paraId="2F6C53F5" w14:textId="69DDAEF6" w:rsidR="000C525A" w:rsidRDefault="000C525A" w:rsidP="004A703C">
            <w:pPr>
              <w:rPr>
                <w:rFonts w:eastAsia="Batang" w:cs="Arial"/>
                <w:lang w:eastAsia="ko-KR"/>
              </w:rPr>
            </w:pPr>
          </w:p>
          <w:p w14:paraId="7C345962" w14:textId="77777777" w:rsidR="000C525A" w:rsidRDefault="000C525A" w:rsidP="000C525A">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0841</w:t>
            </w:r>
          </w:p>
          <w:p w14:paraId="7F560301" w14:textId="77777777" w:rsidR="000C525A" w:rsidRDefault="000C525A" w:rsidP="000C525A">
            <w:pPr>
              <w:rPr>
                <w:ins w:id="295" w:author="Nokia User" w:date="2021-11-11T07:16:00Z"/>
                <w:rFonts w:eastAsia="Batang" w:cs="Arial"/>
                <w:lang w:eastAsia="ko-KR"/>
              </w:rPr>
            </w:pPr>
            <w:r>
              <w:rPr>
                <w:rFonts w:eastAsia="Batang" w:cs="Arial"/>
                <w:lang w:eastAsia="ko-KR"/>
              </w:rPr>
              <w:t>Co-sign</w:t>
            </w:r>
          </w:p>
          <w:p w14:paraId="788E0A76" w14:textId="7B266E78" w:rsidR="000C525A" w:rsidRDefault="000C525A" w:rsidP="004A703C">
            <w:pPr>
              <w:rPr>
                <w:rFonts w:eastAsia="Batang" w:cs="Arial"/>
                <w:lang w:eastAsia="ko-KR"/>
              </w:rPr>
            </w:pPr>
          </w:p>
          <w:p w14:paraId="0C68F47F" w14:textId="2D3271D9" w:rsidR="00EE7DC3" w:rsidRDefault="00EE7DC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1218</w:t>
            </w:r>
          </w:p>
          <w:p w14:paraId="03466202" w14:textId="512DDD26" w:rsidR="00EE7DC3" w:rsidRDefault="00EE7DC3" w:rsidP="004A703C">
            <w:pPr>
              <w:rPr>
                <w:rFonts w:eastAsia="Batang" w:cs="Arial"/>
                <w:lang w:eastAsia="ko-KR"/>
              </w:rPr>
            </w:pPr>
            <w:r>
              <w:rPr>
                <w:rFonts w:eastAsia="Batang" w:cs="Arial"/>
                <w:lang w:eastAsia="ko-KR"/>
              </w:rPr>
              <w:t>Not pushing</w:t>
            </w:r>
          </w:p>
          <w:p w14:paraId="7D23DAC8" w14:textId="77777777" w:rsidR="00B84F0D" w:rsidRDefault="00B84F0D" w:rsidP="004A703C">
            <w:pPr>
              <w:rPr>
                <w:ins w:id="296" w:author="Nokia User" w:date="2021-11-11T07:15:00Z"/>
                <w:rFonts w:eastAsia="Batang" w:cs="Arial"/>
                <w:lang w:eastAsia="ko-KR"/>
              </w:rPr>
            </w:pPr>
          </w:p>
          <w:p w14:paraId="1094C963" w14:textId="77777777" w:rsidR="004A703C" w:rsidRDefault="004A703C" w:rsidP="004A703C">
            <w:pPr>
              <w:rPr>
                <w:rFonts w:eastAsia="Batang" w:cs="Arial"/>
                <w:lang w:eastAsia="ko-KR"/>
              </w:rPr>
            </w:pPr>
            <w:ins w:id="297" w:author="Nokia User" w:date="2021-11-11T07:15:00Z">
              <w:r>
                <w:rPr>
                  <w:rFonts w:eastAsia="Batang" w:cs="Arial"/>
                  <w:lang w:eastAsia="ko-KR"/>
                </w:rPr>
                <w:t>_________________________</w:t>
              </w:r>
            </w:ins>
          </w:p>
          <w:p w14:paraId="4D6DDFB7" w14:textId="06D410CA" w:rsidR="004A703C" w:rsidRDefault="004A703C" w:rsidP="004A703C">
            <w:pPr>
              <w:rPr>
                <w:ins w:id="298" w:author="Nokia User" w:date="2021-11-11T07:15:00Z"/>
                <w:rFonts w:eastAsia="Batang" w:cs="Arial"/>
                <w:lang w:eastAsia="ko-KR"/>
              </w:rPr>
            </w:pPr>
            <w:ins w:id="299" w:author="Nokia User" w:date="2021-11-11T07:15:00Z">
              <w:r>
                <w:rPr>
                  <w:rFonts w:eastAsia="Batang" w:cs="Arial"/>
                  <w:lang w:eastAsia="ko-KR"/>
                </w:rPr>
                <w:t>________________</w:t>
              </w:r>
            </w:ins>
          </w:p>
          <w:p w14:paraId="573D1770" w14:textId="7583695C" w:rsidR="004A703C" w:rsidRDefault="004A703C" w:rsidP="004A703C">
            <w:pPr>
              <w:rPr>
                <w:rFonts w:eastAsia="Batang" w:cs="Arial"/>
                <w:lang w:eastAsia="ko-KR"/>
              </w:rPr>
            </w:pPr>
            <w:r>
              <w:rPr>
                <w:rFonts w:eastAsia="Batang" w:cs="Arial"/>
                <w:lang w:eastAsia="ko-KR"/>
              </w:rPr>
              <w:t>Revision of C1-216149</w:t>
            </w:r>
          </w:p>
          <w:p w14:paraId="5DB90791" w14:textId="77777777" w:rsidR="004A703C" w:rsidRDefault="004A703C" w:rsidP="004A703C">
            <w:pPr>
              <w:rPr>
                <w:rFonts w:eastAsia="Batang" w:cs="Arial"/>
                <w:lang w:eastAsia="ko-KR"/>
              </w:rPr>
            </w:pPr>
          </w:p>
          <w:p w14:paraId="1E642463"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2D4B439" w14:textId="5AFA861A" w:rsidR="004A703C" w:rsidRDefault="004A703C" w:rsidP="004A703C">
            <w:pPr>
              <w:rPr>
                <w:rFonts w:eastAsia="Batang" w:cs="Arial"/>
                <w:lang w:eastAsia="ko-KR"/>
              </w:rPr>
            </w:pPr>
            <w:r>
              <w:rPr>
                <w:rFonts w:eastAsia="Batang" w:cs="Arial"/>
                <w:lang w:eastAsia="ko-KR"/>
              </w:rPr>
              <w:t>Question for discussion</w:t>
            </w:r>
          </w:p>
          <w:p w14:paraId="57F78A81" w14:textId="4E8968C1" w:rsidR="004A703C" w:rsidRDefault="004A703C" w:rsidP="004A703C">
            <w:pPr>
              <w:rPr>
                <w:rFonts w:eastAsia="Batang" w:cs="Arial"/>
                <w:lang w:eastAsia="ko-KR"/>
              </w:rPr>
            </w:pPr>
          </w:p>
          <w:p w14:paraId="60D0951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CF50034" w14:textId="77777777" w:rsidR="004A703C" w:rsidRDefault="004A703C" w:rsidP="004A703C">
            <w:pPr>
              <w:rPr>
                <w:rFonts w:eastAsia="Batang" w:cs="Arial"/>
                <w:lang w:eastAsia="ko-KR"/>
              </w:rPr>
            </w:pPr>
            <w:r>
              <w:rPr>
                <w:rFonts w:eastAsia="Batang" w:cs="Arial"/>
                <w:lang w:eastAsia="ko-KR"/>
              </w:rPr>
              <w:t>Rev required</w:t>
            </w:r>
          </w:p>
          <w:p w14:paraId="0884918D" w14:textId="77777777" w:rsidR="004A703C" w:rsidRDefault="004A703C" w:rsidP="004A703C">
            <w:pPr>
              <w:rPr>
                <w:rFonts w:eastAsia="Batang" w:cs="Arial"/>
                <w:lang w:eastAsia="ko-KR"/>
              </w:rPr>
            </w:pPr>
          </w:p>
          <w:p w14:paraId="3512A269" w14:textId="77777777" w:rsidR="004A703C" w:rsidRPr="00D95972" w:rsidRDefault="004A703C" w:rsidP="004A703C">
            <w:pPr>
              <w:rPr>
                <w:rFonts w:eastAsia="Batang" w:cs="Arial"/>
                <w:lang w:eastAsia="ko-KR"/>
              </w:rPr>
            </w:pPr>
          </w:p>
        </w:tc>
      </w:tr>
      <w:tr w:rsidR="004A703C" w:rsidRPr="00D95972" w14:paraId="5A0626AA" w14:textId="77777777" w:rsidTr="00805CD8">
        <w:tc>
          <w:tcPr>
            <w:tcW w:w="976" w:type="dxa"/>
            <w:tcBorders>
              <w:top w:val="nil"/>
              <w:left w:val="thinThickThinSmallGap" w:sz="24" w:space="0" w:color="auto"/>
              <w:bottom w:val="nil"/>
            </w:tcBorders>
            <w:shd w:val="clear" w:color="auto" w:fill="auto"/>
          </w:tcPr>
          <w:p w14:paraId="6037D2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9326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2D9174" w14:textId="06DC8A60" w:rsidR="004A703C" w:rsidRPr="00D95972" w:rsidRDefault="004A703C" w:rsidP="004A703C">
            <w:pPr>
              <w:overflowPunct/>
              <w:autoSpaceDE/>
              <w:autoSpaceDN/>
              <w:adjustRightInd/>
              <w:textAlignment w:val="auto"/>
              <w:rPr>
                <w:rFonts w:cs="Arial"/>
                <w:lang w:val="en-US"/>
              </w:rPr>
            </w:pPr>
            <w:r w:rsidRPr="00805CD8">
              <w:t>C1-217113</w:t>
            </w:r>
          </w:p>
        </w:tc>
        <w:tc>
          <w:tcPr>
            <w:tcW w:w="4191" w:type="dxa"/>
            <w:gridSpan w:val="3"/>
            <w:tcBorders>
              <w:top w:val="single" w:sz="4" w:space="0" w:color="auto"/>
              <w:bottom w:val="single" w:sz="4" w:space="0" w:color="auto"/>
            </w:tcBorders>
            <w:shd w:val="clear" w:color="auto" w:fill="FFFF00"/>
          </w:tcPr>
          <w:p w14:paraId="0F31CC96" w14:textId="77777777" w:rsidR="004A703C" w:rsidRPr="00D95972" w:rsidRDefault="004A703C" w:rsidP="004A703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48247E0"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0C0464" w14:textId="77777777" w:rsidR="004A703C" w:rsidRPr="00D95972" w:rsidRDefault="004A703C" w:rsidP="004A703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1186A" w14:textId="29E3AD43" w:rsidR="004A703C" w:rsidRDefault="004A703C" w:rsidP="004A703C">
            <w:pPr>
              <w:rPr>
                <w:rFonts w:eastAsia="Batang" w:cs="Arial"/>
                <w:lang w:eastAsia="ko-KR"/>
              </w:rPr>
            </w:pPr>
            <w:ins w:id="300" w:author="Nokia User" w:date="2021-11-11T07:16:00Z">
              <w:r>
                <w:rPr>
                  <w:rFonts w:eastAsia="Batang" w:cs="Arial"/>
                  <w:lang w:eastAsia="ko-KR"/>
                </w:rPr>
                <w:t>Revision of C1-216554</w:t>
              </w:r>
            </w:ins>
          </w:p>
          <w:p w14:paraId="1E7A9A57" w14:textId="607FBB85" w:rsidR="004A703C" w:rsidRDefault="004A703C" w:rsidP="004A703C">
            <w:pPr>
              <w:rPr>
                <w:rFonts w:eastAsia="Batang" w:cs="Arial"/>
                <w:lang w:eastAsia="ko-KR"/>
              </w:rPr>
            </w:pPr>
          </w:p>
          <w:p w14:paraId="1F49B4D6" w14:textId="685495EE"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1116</w:t>
            </w:r>
          </w:p>
          <w:p w14:paraId="1008A84D" w14:textId="69B02590" w:rsidR="004A703C" w:rsidRDefault="004A703C" w:rsidP="004A703C">
            <w:pPr>
              <w:rPr>
                <w:rFonts w:eastAsia="Batang" w:cs="Arial"/>
                <w:lang w:eastAsia="ko-KR"/>
              </w:rPr>
            </w:pPr>
            <w:r>
              <w:rPr>
                <w:rFonts w:eastAsia="Batang" w:cs="Arial"/>
                <w:lang w:eastAsia="ko-KR"/>
              </w:rPr>
              <w:t>Question for clarification</w:t>
            </w:r>
          </w:p>
          <w:p w14:paraId="66CF505D" w14:textId="259DFD6D" w:rsidR="004A703C" w:rsidRDefault="004A703C" w:rsidP="004A703C">
            <w:pPr>
              <w:rPr>
                <w:rFonts w:eastAsia="Batang" w:cs="Arial"/>
                <w:lang w:eastAsia="ko-KR"/>
              </w:rPr>
            </w:pPr>
          </w:p>
          <w:p w14:paraId="390FF898" w14:textId="31431E5D" w:rsidR="004A703C" w:rsidRDefault="004A703C"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1655</w:t>
            </w:r>
          </w:p>
          <w:p w14:paraId="76F0940C" w14:textId="31224C86" w:rsidR="004A703C" w:rsidRDefault="004A703C" w:rsidP="004A703C">
            <w:pPr>
              <w:rPr>
                <w:rFonts w:eastAsia="Batang" w:cs="Arial"/>
                <w:lang w:eastAsia="ko-KR"/>
              </w:rPr>
            </w:pPr>
            <w:r>
              <w:rPr>
                <w:rFonts w:eastAsia="Batang" w:cs="Arial"/>
                <w:lang w:eastAsia="ko-KR"/>
              </w:rPr>
              <w:t>Objection</w:t>
            </w:r>
          </w:p>
          <w:p w14:paraId="17103391" w14:textId="4031A3AB" w:rsidR="004A703C" w:rsidRDefault="004A703C" w:rsidP="004A703C">
            <w:pPr>
              <w:rPr>
                <w:rFonts w:eastAsia="Batang" w:cs="Arial"/>
                <w:lang w:eastAsia="ko-KR"/>
              </w:rPr>
            </w:pPr>
          </w:p>
          <w:p w14:paraId="4B609EAD" w14:textId="03AC3B63" w:rsidR="00D11DD3" w:rsidRDefault="00D11DD3"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0159</w:t>
            </w:r>
          </w:p>
          <w:p w14:paraId="016F00B0" w14:textId="177472D9" w:rsidR="00D11DD3" w:rsidRDefault="00D11DD3" w:rsidP="004A703C">
            <w:pPr>
              <w:rPr>
                <w:rFonts w:eastAsia="Batang" w:cs="Arial"/>
                <w:lang w:eastAsia="ko-KR"/>
              </w:rPr>
            </w:pPr>
            <w:r>
              <w:rPr>
                <w:rFonts w:eastAsia="Batang" w:cs="Arial"/>
                <w:lang w:eastAsia="ko-KR"/>
              </w:rPr>
              <w:t>Objection</w:t>
            </w:r>
          </w:p>
          <w:p w14:paraId="75A63E3D" w14:textId="351AA765" w:rsidR="00D11DD3" w:rsidRDefault="00D11DD3" w:rsidP="004A703C">
            <w:pPr>
              <w:rPr>
                <w:rFonts w:eastAsia="Batang" w:cs="Arial"/>
                <w:lang w:eastAsia="ko-KR"/>
              </w:rPr>
            </w:pPr>
          </w:p>
          <w:p w14:paraId="5A94B04C" w14:textId="7C776B4B" w:rsidR="000C525A" w:rsidRDefault="000C525A" w:rsidP="004A703C">
            <w:pPr>
              <w:rPr>
                <w:rFonts w:eastAsia="Batang" w:cs="Arial"/>
                <w:lang w:eastAsia="ko-KR"/>
              </w:rPr>
            </w:pPr>
            <w:r>
              <w:rPr>
                <w:rFonts w:eastAsia="Batang" w:cs="Arial"/>
                <w:lang w:eastAsia="ko-KR"/>
              </w:rPr>
              <w:lastRenderedPageBreak/>
              <w:t xml:space="preserve">Carlson </w:t>
            </w:r>
            <w:proofErr w:type="spellStart"/>
            <w:r>
              <w:rPr>
                <w:rFonts w:eastAsia="Batang" w:cs="Arial"/>
                <w:lang w:eastAsia="ko-KR"/>
              </w:rPr>
              <w:t>fri</w:t>
            </w:r>
            <w:proofErr w:type="spellEnd"/>
            <w:r>
              <w:rPr>
                <w:rFonts w:eastAsia="Batang" w:cs="Arial"/>
                <w:lang w:eastAsia="ko-KR"/>
              </w:rPr>
              <w:t xml:space="preserve"> 0841</w:t>
            </w:r>
          </w:p>
          <w:p w14:paraId="0C5C1EED" w14:textId="01475641" w:rsidR="000C525A" w:rsidRDefault="000C525A" w:rsidP="004A703C">
            <w:pPr>
              <w:rPr>
                <w:ins w:id="301" w:author="Nokia User" w:date="2021-11-11T07:16:00Z"/>
                <w:rFonts w:eastAsia="Batang" w:cs="Arial"/>
                <w:lang w:eastAsia="ko-KR"/>
              </w:rPr>
            </w:pPr>
            <w:r>
              <w:rPr>
                <w:rFonts w:eastAsia="Batang" w:cs="Arial"/>
                <w:lang w:eastAsia="ko-KR"/>
              </w:rPr>
              <w:t>Co-sign</w:t>
            </w:r>
          </w:p>
          <w:p w14:paraId="254DDA36" w14:textId="36B91F43" w:rsidR="004A703C" w:rsidRDefault="004A703C" w:rsidP="004A703C">
            <w:pPr>
              <w:rPr>
                <w:ins w:id="302" w:author="Nokia User" w:date="2021-11-11T07:16:00Z"/>
                <w:rFonts w:eastAsia="Batang" w:cs="Arial"/>
                <w:lang w:eastAsia="ko-KR"/>
              </w:rPr>
            </w:pPr>
            <w:ins w:id="303" w:author="Nokia User" w:date="2021-11-11T07:16:00Z">
              <w:r>
                <w:rPr>
                  <w:rFonts w:eastAsia="Batang" w:cs="Arial"/>
                  <w:lang w:eastAsia="ko-KR"/>
                </w:rPr>
                <w:t>_________________________________________</w:t>
              </w:r>
            </w:ins>
          </w:p>
          <w:p w14:paraId="091123A8" w14:textId="55B53F65" w:rsidR="004A703C" w:rsidRDefault="004A703C" w:rsidP="004A703C">
            <w:pPr>
              <w:rPr>
                <w:rFonts w:eastAsia="Batang" w:cs="Arial"/>
                <w:lang w:eastAsia="ko-KR"/>
              </w:rPr>
            </w:pPr>
            <w:r>
              <w:rPr>
                <w:rFonts w:eastAsia="Batang" w:cs="Arial"/>
                <w:lang w:eastAsia="ko-KR"/>
              </w:rPr>
              <w:t>Revision of C1-216140</w:t>
            </w:r>
          </w:p>
          <w:p w14:paraId="7191A7C4" w14:textId="77777777" w:rsidR="004A703C" w:rsidRDefault="004A703C" w:rsidP="004A703C">
            <w:pPr>
              <w:rPr>
                <w:rFonts w:eastAsia="Batang" w:cs="Arial"/>
                <w:lang w:eastAsia="ko-KR"/>
              </w:rPr>
            </w:pPr>
          </w:p>
          <w:p w14:paraId="7BDDEBD5"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BAD3E4C" w14:textId="77777777" w:rsidR="004A703C" w:rsidRDefault="004A703C" w:rsidP="004A703C">
            <w:pPr>
              <w:rPr>
                <w:rFonts w:eastAsia="Batang" w:cs="Arial"/>
                <w:lang w:eastAsia="ko-KR"/>
              </w:rPr>
            </w:pPr>
            <w:r>
              <w:rPr>
                <w:rFonts w:eastAsia="Batang" w:cs="Arial"/>
                <w:lang w:eastAsia="ko-KR"/>
              </w:rPr>
              <w:t>Question for discussion</w:t>
            </w:r>
          </w:p>
          <w:p w14:paraId="103B9D17" w14:textId="77777777" w:rsidR="004A703C" w:rsidRPr="00D95972" w:rsidRDefault="004A703C" w:rsidP="004A703C">
            <w:pPr>
              <w:rPr>
                <w:rFonts w:eastAsia="Batang" w:cs="Arial"/>
                <w:lang w:eastAsia="ko-KR"/>
              </w:rPr>
            </w:pPr>
          </w:p>
        </w:tc>
      </w:tr>
      <w:tr w:rsidR="004A703C" w:rsidRPr="00D95972" w14:paraId="5EBFCD82" w14:textId="77777777" w:rsidTr="00423D9E">
        <w:tc>
          <w:tcPr>
            <w:tcW w:w="976" w:type="dxa"/>
            <w:tcBorders>
              <w:top w:val="nil"/>
              <w:left w:val="thinThickThinSmallGap" w:sz="24" w:space="0" w:color="auto"/>
              <w:bottom w:val="nil"/>
            </w:tcBorders>
            <w:shd w:val="clear" w:color="auto" w:fill="auto"/>
          </w:tcPr>
          <w:p w14:paraId="04FDF4CF" w14:textId="1D8BB07C" w:rsidR="000C525A" w:rsidRPr="00D95972" w:rsidRDefault="000C525A" w:rsidP="004A703C">
            <w:pPr>
              <w:rPr>
                <w:rFonts w:cs="Arial"/>
              </w:rPr>
            </w:pPr>
          </w:p>
        </w:tc>
        <w:tc>
          <w:tcPr>
            <w:tcW w:w="1317" w:type="dxa"/>
            <w:gridSpan w:val="2"/>
            <w:tcBorders>
              <w:top w:val="nil"/>
              <w:bottom w:val="nil"/>
            </w:tcBorders>
            <w:shd w:val="clear" w:color="auto" w:fill="auto"/>
          </w:tcPr>
          <w:p w14:paraId="1DA551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A295E4E" w14:textId="43E9847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3C06F" w14:textId="19F2D81A"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0CA43F5" w14:textId="4E3D1F9E"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A9DDB7C" w14:textId="648144E6"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9D07A" w14:textId="176ED87B" w:rsidR="004A703C" w:rsidRPr="00D95972" w:rsidRDefault="004A703C" w:rsidP="004A703C">
            <w:pPr>
              <w:rPr>
                <w:rFonts w:eastAsia="Batang" w:cs="Arial"/>
                <w:lang w:eastAsia="ko-KR"/>
              </w:rPr>
            </w:pPr>
          </w:p>
        </w:tc>
      </w:tr>
      <w:tr w:rsidR="004A703C"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ED0A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4A927F7" w14:textId="7402552A"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5B165D5" w14:textId="7457CC4D"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19C7EEA" w14:textId="3A29E58B"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4A703C" w:rsidRPr="00D95972" w:rsidRDefault="004A703C" w:rsidP="004A703C">
            <w:pPr>
              <w:rPr>
                <w:rFonts w:eastAsia="Batang" w:cs="Arial"/>
                <w:lang w:eastAsia="ko-KR"/>
              </w:rPr>
            </w:pPr>
          </w:p>
        </w:tc>
      </w:tr>
      <w:tr w:rsidR="004A703C"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EC2C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5660378" w14:textId="006F61B6"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563374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A4D2424"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4A703C" w:rsidRDefault="004A703C" w:rsidP="004A703C">
            <w:pPr>
              <w:rPr>
                <w:rFonts w:eastAsia="Batang" w:cs="Arial"/>
                <w:lang w:eastAsia="ko-KR"/>
              </w:rPr>
            </w:pPr>
          </w:p>
        </w:tc>
      </w:tr>
      <w:tr w:rsidR="004A703C"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6B4B9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64059E5" w14:textId="44533C0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7D41DD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8ABD9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4A703C" w:rsidRPr="00D95972" w:rsidRDefault="004A703C" w:rsidP="004A703C">
            <w:pPr>
              <w:rPr>
                <w:rFonts w:eastAsia="Batang" w:cs="Arial"/>
                <w:lang w:eastAsia="ko-KR"/>
              </w:rPr>
            </w:pPr>
          </w:p>
        </w:tc>
      </w:tr>
      <w:tr w:rsidR="004A703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A8EE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D2395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4F6105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EDDEC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A703C" w:rsidRPr="00D95972" w:rsidRDefault="004A703C" w:rsidP="004A703C">
            <w:pPr>
              <w:rPr>
                <w:rFonts w:eastAsia="Batang" w:cs="Arial"/>
                <w:lang w:eastAsia="ko-KR"/>
              </w:rPr>
            </w:pPr>
          </w:p>
        </w:tc>
      </w:tr>
      <w:tr w:rsidR="004A703C"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A703C" w:rsidRPr="00D95972" w:rsidRDefault="004A703C" w:rsidP="004A703C">
            <w:pPr>
              <w:rPr>
                <w:rFonts w:cs="Arial"/>
              </w:rPr>
            </w:pPr>
            <w:r>
              <w:t>eNS_Ph2</w:t>
            </w:r>
          </w:p>
        </w:tc>
        <w:tc>
          <w:tcPr>
            <w:tcW w:w="1088" w:type="dxa"/>
            <w:tcBorders>
              <w:top w:val="single" w:sz="4" w:space="0" w:color="auto"/>
              <w:bottom w:val="single" w:sz="4" w:space="0" w:color="auto"/>
            </w:tcBorders>
          </w:tcPr>
          <w:p w14:paraId="100190E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2720C4B0"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C82A8A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A703C" w:rsidRDefault="004A703C" w:rsidP="004A703C">
            <w:pPr>
              <w:rPr>
                <w:rFonts w:cs="Arial"/>
              </w:rPr>
            </w:pPr>
            <w:r w:rsidRPr="003A5F0B">
              <w:rPr>
                <w:rFonts w:cs="Arial"/>
              </w:rPr>
              <w:t>Enhancement of Network Slicing Phase 2</w:t>
            </w:r>
          </w:p>
          <w:p w14:paraId="3BF3F407" w14:textId="77777777" w:rsidR="004A703C" w:rsidRDefault="004A703C" w:rsidP="004A703C"/>
          <w:p w14:paraId="18E58464" w14:textId="77777777" w:rsidR="004A703C" w:rsidRDefault="004A703C" w:rsidP="004A703C">
            <w:pPr>
              <w:rPr>
                <w:rFonts w:eastAsia="Batang" w:cs="Arial"/>
                <w:color w:val="000000"/>
                <w:lang w:eastAsia="ko-KR"/>
              </w:rPr>
            </w:pPr>
          </w:p>
          <w:p w14:paraId="3814AD9F" w14:textId="77777777" w:rsidR="004A703C" w:rsidRPr="00D95972" w:rsidRDefault="004A703C" w:rsidP="004A703C">
            <w:pPr>
              <w:rPr>
                <w:rFonts w:eastAsia="Batang" w:cs="Arial"/>
                <w:color w:val="000000"/>
                <w:lang w:eastAsia="ko-KR"/>
              </w:rPr>
            </w:pPr>
          </w:p>
          <w:p w14:paraId="0C557692" w14:textId="77777777" w:rsidR="004A703C" w:rsidRPr="00D95972" w:rsidRDefault="004A703C" w:rsidP="004A703C">
            <w:pPr>
              <w:rPr>
                <w:rFonts w:eastAsia="Batang" w:cs="Arial"/>
                <w:lang w:eastAsia="ko-KR"/>
              </w:rPr>
            </w:pPr>
          </w:p>
        </w:tc>
      </w:tr>
      <w:tr w:rsidR="004A703C" w:rsidRPr="00D95972" w14:paraId="56D6946E" w14:textId="77777777" w:rsidTr="00E0530D">
        <w:tc>
          <w:tcPr>
            <w:tcW w:w="976" w:type="dxa"/>
            <w:tcBorders>
              <w:top w:val="nil"/>
              <w:left w:val="thinThickThinSmallGap" w:sz="24" w:space="0" w:color="auto"/>
              <w:bottom w:val="nil"/>
            </w:tcBorders>
            <w:shd w:val="clear" w:color="auto" w:fill="auto"/>
          </w:tcPr>
          <w:p w14:paraId="7192E851" w14:textId="77777777" w:rsidR="004A703C" w:rsidRPr="00D95972" w:rsidRDefault="004A703C" w:rsidP="004A703C">
            <w:pPr>
              <w:rPr>
                <w:rFonts w:cs="Arial"/>
              </w:rPr>
            </w:pPr>
            <w:bookmarkStart w:id="304" w:name="_Hlk80595044"/>
          </w:p>
        </w:tc>
        <w:tc>
          <w:tcPr>
            <w:tcW w:w="1317" w:type="dxa"/>
            <w:gridSpan w:val="2"/>
            <w:tcBorders>
              <w:top w:val="nil"/>
              <w:bottom w:val="nil"/>
            </w:tcBorders>
            <w:shd w:val="clear" w:color="auto" w:fill="auto"/>
          </w:tcPr>
          <w:p w14:paraId="2BE771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90486A1" w14:textId="533A9CC0" w:rsidR="004A703C" w:rsidRPr="00D95972" w:rsidRDefault="004A703C" w:rsidP="004A703C">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6DADB630" w14:textId="56D06C64" w:rsidR="004A703C" w:rsidRPr="00D95972" w:rsidRDefault="004A703C" w:rsidP="004A703C">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C333843" w14:textId="14DB21FB"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00FF00"/>
          </w:tcPr>
          <w:p w14:paraId="140240AD" w14:textId="35B35D78" w:rsidR="004A703C" w:rsidRPr="00D95972" w:rsidRDefault="004A703C" w:rsidP="004A703C">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AEBA1" w14:textId="48D06F6C" w:rsidR="004A703C" w:rsidRDefault="004A703C" w:rsidP="004A703C">
            <w:pPr>
              <w:rPr>
                <w:rFonts w:eastAsia="Batang" w:cs="Arial"/>
                <w:lang w:eastAsia="ko-KR"/>
              </w:rPr>
            </w:pPr>
            <w:r>
              <w:rPr>
                <w:rFonts w:eastAsia="Batang" w:cs="Arial"/>
                <w:lang w:eastAsia="ko-KR"/>
              </w:rPr>
              <w:t>Agreed</w:t>
            </w:r>
          </w:p>
          <w:p w14:paraId="23526DA7" w14:textId="77777777" w:rsidR="004A703C" w:rsidRDefault="004A703C" w:rsidP="004A703C">
            <w:pPr>
              <w:rPr>
                <w:rFonts w:eastAsia="Batang" w:cs="Arial"/>
                <w:lang w:eastAsia="ko-KR"/>
              </w:rPr>
            </w:pPr>
          </w:p>
          <w:p w14:paraId="2C9DD02F" w14:textId="7F4F613D" w:rsidR="004A703C" w:rsidRDefault="004A703C" w:rsidP="004A703C">
            <w:pPr>
              <w:rPr>
                <w:rFonts w:eastAsia="Batang" w:cs="Arial"/>
                <w:lang w:eastAsia="ko-KR"/>
              </w:rPr>
            </w:pPr>
            <w:r>
              <w:rPr>
                <w:rFonts w:eastAsia="Batang" w:cs="Arial"/>
                <w:lang w:eastAsia="ko-KR"/>
              </w:rPr>
              <w:t>Revision of C1-215965</w:t>
            </w:r>
          </w:p>
          <w:p w14:paraId="1B7E5770" w14:textId="77777777" w:rsidR="004A703C" w:rsidRDefault="004A703C" w:rsidP="004A703C">
            <w:pPr>
              <w:rPr>
                <w:rFonts w:eastAsia="Batang" w:cs="Arial"/>
                <w:lang w:eastAsia="ko-KR"/>
              </w:rPr>
            </w:pPr>
          </w:p>
          <w:p w14:paraId="3577FAA0" w14:textId="76BAA638" w:rsidR="004A703C" w:rsidRPr="00D95972" w:rsidRDefault="004A703C" w:rsidP="004A703C">
            <w:pPr>
              <w:rPr>
                <w:rFonts w:eastAsia="Batang" w:cs="Arial"/>
                <w:lang w:eastAsia="ko-KR"/>
              </w:rPr>
            </w:pPr>
          </w:p>
        </w:tc>
      </w:tr>
      <w:tr w:rsidR="004A703C" w:rsidRPr="00D95972" w14:paraId="6585E6D5" w14:textId="77777777" w:rsidTr="00E0530D">
        <w:tc>
          <w:tcPr>
            <w:tcW w:w="976" w:type="dxa"/>
            <w:tcBorders>
              <w:top w:val="nil"/>
              <w:left w:val="thinThickThinSmallGap" w:sz="24" w:space="0" w:color="auto"/>
              <w:bottom w:val="nil"/>
            </w:tcBorders>
            <w:shd w:val="clear" w:color="auto" w:fill="auto"/>
          </w:tcPr>
          <w:p w14:paraId="279E198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4722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EFD67ED" w14:textId="596C3819" w:rsidR="004A703C" w:rsidRPr="00D95972" w:rsidRDefault="004A703C" w:rsidP="004A703C">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00FF00"/>
          </w:tcPr>
          <w:p w14:paraId="5A88E6E8" w14:textId="77777777" w:rsidR="004A703C" w:rsidRPr="00D95972" w:rsidRDefault="004A703C" w:rsidP="004A703C">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10F3D3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00FF00"/>
          </w:tcPr>
          <w:p w14:paraId="50ABD572" w14:textId="77777777" w:rsidR="004A703C" w:rsidRPr="00D95972" w:rsidRDefault="004A703C" w:rsidP="004A703C">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89330D" w14:textId="11E6129F" w:rsidR="004A703C" w:rsidRDefault="004A703C" w:rsidP="004A703C">
            <w:pPr>
              <w:rPr>
                <w:rFonts w:eastAsia="Batang" w:cs="Arial"/>
                <w:lang w:eastAsia="ko-KR"/>
              </w:rPr>
            </w:pPr>
            <w:r>
              <w:rPr>
                <w:rFonts w:eastAsia="Batang" w:cs="Arial"/>
                <w:lang w:eastAsia="ko-KR"/>
              </w:rPr>
              <w:t>Agreed</w:t>
            </w:r>
          </w:p>
          <w:p w14:paraId="3BC03268" w14:textId="77777777" w:rsidR="004A703C" w:rsidRDefault="004A703C" w:rsidP="004A703C">
            <w:pPr>
              <w:rPr>
                <w:rFonts w:eastAsia="Batang" w:cs="Arial"/>
                <w:lang w:eastAsia="ko-KR"/>
              </w:rPr>
            </w:pPr>
          </w:p>
          <w:p w14:paraId="7C73875C" w14:textId="42651AC1" w:rsidR="004A703C" w:rsidRDefault="004A703C" w:rsidP="004A703C">
            <w:pPr>
              <w:rPr>
                <w:ins w:id="305" w:author="Nokia User" w:date="2021-10-13T10:16:00Z"/>
                <w:rFonts w:eastAsia="Batang" w:cs="Arial"/>
                <w:lang w:eastAsia="ko-KR"/>
              </w:rPr>
            </w:pPr>
            <w:ins w:id="306" w:author="Nokia User" w:date="2021-10-13T10:16:00Z">
              <w:r>
                <w:rPr>
                  <w:rFonts w:eastAsia="Batang" w:cs="Arial"/>
                  <w:lang w:eastAsia="ko-KR"/>
                </w:rPr>
                <w:t>Revision of C1-215871</w:t>
              </w:r>
            </w:ins>
          </w:p>
          <w:p w14:paraId="21140B8A" w14:textId="77777777" w:rsidR="004A703C" w:rsidRDefault="004A703C" w:rsidP="004A703C">
            <w:pPr>
              <w:rPr>
                <w:rFonts w:eastAsia="Batang" w:cs="Arial"/>
                <w:lang w:eastAsia="ko-KR"/>
              </w:rPr>
            </w:pPr>
          </w:p>
          <w:p w14:paraId="190B6748" w14:textId="77777777" w:rsidR="004A703C" w:rsidRPr="00D95972" w:rsidRDefault="004A703C" w:rsidP="004A703C">
            <w:pPr>
              <w:rPr>
                <w:rFonts w:eastAsia="Batang" w:cs="Arial"/>
                <w:lang w:eastAsia="ko-KR"/>
              </w:rPr>
            </w:pPr>
          </w:p>
        </w:tc>
      </w:tr>
      <w:tr w:rsidR="004A703C" w:rsidRPr="00D95972" w14:paraId="37F98D2F" w14:textId="77777777" w:rsidTr="00E0530D">
        <w:tc>
          <w:tcPr>
            <w:tcW w:w="976" w:type="dxa"/>
            <w:tcBorders>
              <w:top w:val="nil"/>
              <w:left w:val="thinThickThinSmallGap" w:sz="24" w:space="0" w:color="auto"/>
              <w:bottom w:val="nil"/>
            </w:tcBorders>
            <w:shd w:val="clear" w:color="auto" w:fill="auto"/>
          </w:tcPr>
          <w:p w14:paraId="12FE079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7625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D8AF85F" w14:textId="0B244D73" w:rsidR="004A703C" w:rsidRPr="00D95972" w:rsidRDefault="004A703C" w:rsidP="004A703C">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00FF00"/>
          </w:tcPr>
          <w:p w14:paraId="07673B2B" w14:textId="77777777" w:rsidR="004A703C" w:rsidRPr="00D95972" w:rsidRDefault="004A703C" w:rsidP="004A703C">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1E558E68" w14:textId="77777777"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5344DE95" w14:textId="77777777" w:rsidR="004A703C" w:rsidRPr="00D95972" w:rsidRDefault="004A703C" w:rsidP="004A703C">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1D67D7" w14:textId="23A1FF55" w:rsidR="004A703C" w:rsidRDefault="004A703C" w:rsidP="004A703C">
            <w:pPr>
              <w:rPr>
                <w:lang w:val="en-US"/>
              </w:rPr>
            </w:pPr>
            <w:r>
              <w:rPr>
                <w:lang w:val="en-US"/>
              </w:rPr>
              <w:t>Agreed</w:t>
            </w:r>
          </w:p>
          <w:p w14:paraId="126BADB2" w14:textId="77777777" w:rsidR="004A703C" w:rsidRDefault="004A703C" w:rsidP="004A703C">
            <w:pPr>
              <w:rPr>
                <w:lang w:val="en-US"/>
              </w:rPr>
            </w:pPr>
          </w:p>
          <w:p w14:paraId="580B84CC" w14:textId="18CD2E08" w:rsidR="004A703C" w:rsidRDefault="004A703C" w:rsidP="004A703C">
            <w:pPr>
              <w:rPr>
                <w:lang w:val="en-US"/>
              </w:rPr>
            </w:pPr>
            <w:ins w:id="307" w:author="Nokia User" w:date="2021-10-13T11:44:00Z">
              <w:r>
                <w:rPr>
                  <w:lang w:val="en-US"/>
                </w:rPr>
                <w:t>Revision of C1-215630</w:t>
              </w:r>
            </w:ins>
          </w:p>
          <w:p w14:paraId="76D3D75A" w14:textId="77777777" w:rsidR="004A703C" w:rsidRPr="00D95972" w:rsidRDefault="004A703C" w:rsidP="004A703C">
            <w:pPr>
              <w:rPr>
                <w:rFonts w:eastAsia="Batang" w:cs="Arial"/>
                <w:lang w:eastAsia="ko-KR"/>
              </w:rPr>
            </w:pPr>
          </w:p>
        </w:tc>
      </w:tr>
      <w:tr w:rsidR="004A703C" w:rsidRPr="00D95972" w14:paraId="13DB0D33" w14:textId="77777777" w:rsidTr="00E0530D">
        <w:tc>
          <w:tcPr>
            <w:tcW w:w="976" w:type="dxa"/>
            <w:tcBorders>
              <w:top w:val="nil"/>
              <w:left w:val="thinThickThinSmallGap" w:sz="24" w:space="0" w:color="auto"/>
              <w:bottom w:val="nil"/>
            </w:tcBorders>
            <w:shd w:val="clear" w:color="auto" w:fill="auto"/>
          </w:tcPr>
          <w:p w14:paraId="783F7B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7B58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FE3788" w14:textId="6B4F494D" w:rsidR="004A703C" w:rsidRPr="00D95972" w:rsidRDefault="004A703C" w:rsidP="004A703C">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17A535E0" w14:textId="77777777" w:rsidR="004A703C" w:rsidRPr="00D95972" w:rsidRDefault="004A703C" w:rsidP="004A703C">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38108135" w14:textId="7777777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C3995E2" w14:textId="77777777" w:rsidR="004A703C" w:rsidRPr="00D95972" w:rsidRDefault="004A703C" w:rsidP="004A703C">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90295C" w14:textId="57BCC573" w:rsidR="004A703C" w:rsidRDefault="004A703C" w:rsidP="004A703C">
            <w:pPr>
              <w:rPr>
                <w:rFonts w:eastAsia="Batang" w:cs="Arial"/>
                <w:lang w:eastAsia="ko-KR"/>
              </w:rPr>
            </w:pPr>
            <w:r>
              <w:rPr>
                <w:rFonts w:eastAsia="Batang" w:cs="Arial"/>
                <w:lang w:eastAsia="ko-KR"/>
              </w:rPr>
              <w:t>Agreed</w:t>
            </w:r>
          </w:p>
          <w:p w14:paraId="29D1B650" w14:textId="77777777" w:rsidR="004A703C" w:rsidRDefault="004A703C" w:rsidP="004A703C">
            <w:pPr>
              <w:rPr>
                <w:rFonts w:eastAsia="Batang" w:cs="Arial"/>
                <w:lang w:eastAsia="ko-KR"/>
              </w:rPr>
            </w:pPr>
          </w:p>
          <w:p w14:paraId="521A160D" w14:textId="7FEFB3CD" w:rsidR="004A703C" w:rsidRDefault="004A703C" w:rsidP="004A703C">
            <w:pPr>
              <w:rPr>
                <w:ins w:id="308" w:author="Nokia User" w:date="2021-10-14T10:56:00Z"/>
                <w:rFonts w:eastAsia="Batang" w:cs="Arial"/>
                <w:lang w:eastAsia="ko-KR"/>
              </w:rPr>
            </w:pPr>
            <w:ins w:id="309" w:author="Nokia User" w:date="2021-10-14T10:56:00Z">
              <w:r>
                <w:rPr>
                  <w:rFonts w:eastAsia="Batang" w:cs="Arial"/>
                  <w:lang w:eastAsia="ko-KR"/>
                </w:rPr>
                <w:t>Revision of C1-215740</w:t>
              </w:r>
            </w:ins>
          </w:p>
          <w:p w14:paraId="0DC684A3" w14:textId="762FB53F" w:rsidR="004A703C" w:rsidRPr="00D95972" w:rsidRDefault="004A703C" w:rsidP="004A703C">
            <w:pPr>
              <w:rPr>
                <w:rFonts w:eastAsia="Batang" w:cs="Arial"/>
                <w:lang w:eastAsia="ko-KR"/>
              </w:rPr>
            </w:pPr>
          </w:p>
        </w:tc>
      </w:tr>
      <w:tr w:rsidR="004A703C" w:rsidRPr="00D95972" w14:paraId="59FF9ACA" w14:textId="77777777" w:rsidTr="00E0530D">
        <w:tc>
          <w:tcPr>
            <w:tcW w:w="976" w:type="dxa"/>
            <w:tcBorders>
              <w:top w:val="nil"/>
              <w:left w:val="thinThickThinSmallGap" w:sz="24" w:space="0" w:color="auto"/>
              <w:bottom w:val="nil"/>
            </w:tcBorders>
            <w:shd w:val="clear" w:color="auto" w:fill="auto"/>
          </w:tcPr>
          <w:p w14:paraId="0D0DC1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BF94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7A5680E" w14:textId="47FD9FCC" w:rsidR="004A703C" w:rsidRPr="00D95972" w:rsidRDefault="004A703C" w:rsidP="004A703C">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2F95C0C5" w14:textId="77777777" w:rsidR="004A703C" w:rsidRPr="00D95972" w:rsidRDefault="004A703C" w:rsidP="004A703C">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1F111DAF" w14:textId="7777777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EAC8D6D" w14:textId="77777777" w:rsidR="004A703C" w:rsidRPr="00D95972" w:rsidRDefault="004A703C" w:rsidP="004A703C">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95D0B" w14:textId="56B97457" w:rsidR="004A703C" w:rsidRDefault="004A703C" w:rsidP="004A703C">
            <w:pPr>
              <w:rPr>
                <w:rFonts w:eastAsia="Batang" w:cs="Arial"/>
                <w:lang w:eastAsia="ko-KR"/>
              </w:rPr>
            </w:pPr>
            <w:r>
              <w:rPr>
                <w:rFonts w:eastAsia="Batang" w:cs="Arial"/>
                <w:lang w:eastAsia="ko-KR"/>
              </w:rPr>
              <w:t>Agreed</w:t>
            </w:r>
          </w:p>
          <w:p w14:paraId="5C3D7224" w14:textId="77777777" w:rsidR="004A703C" w:rsidRDefault="004A703C" w:rsidP="004A703C">
            <w:pPr>
              <w:rPr>
                <w:rFonts w:eastAsia="Batang" w:cs="Arial"/>
                <w:lang w:eastAsia="ko-KR"/>
              </w:rPr>
            </w:pPr>
          </w:p>
          <w:p w14:paraId="50D3EE20" w14:textId="23B119F4" w:rsidR="004A703C" w:rsidRDefault="004A703C" w:rsidP="004A703C">
            <w:pPr>
              <w:rPr>
                <w:ins w:id="310" w:author="Nokia User" w:date="2021-10-14T10:57:00Z"/>
                <w:rFonts w:eastAsia="Batang" w:cs="Arial"/>
                <w:lang w:eastAsia="ko-KR"/>
              </w:rPr>
            </w:pPr>
            <w:ins w:id="311" w:author="Nokia User" w:date="2021-10-14T10:57:00Z">
              <w:r>
                <w:rPr>
                  <w:rFonts w:eastAsia="Batang" w:cs="Arial"/>
                  <w:lang w:eastAsia="ko-KR"/>
                </w:rPr>
                <w:t>Revision of C1-215744</w:t>
              </w:r>
            </w:ins>
          </w:p>
          <w:p w14:paraId="18C483B4" w14:textId="28E33B19" w:rsidR="004A703C" w:rsidRDefault="004A703C" w:rsidP="004A703C">
            <w:pPr>
              <w:rPr>
                <w:rFonts w:eastAsia="Batang" w:cs="Arial"/>
                <w:lang w:eastAsia="ko-KR"/>
              </w:rPr>
            </w:pPr>
          </w:p>
          <w:p w14:paraId="0188039F" w14:textId="77777777" w:rsidR="004A703C" w:rsidRPr="00D95972" w:rsidRDefault="004A703C" w:rsidP="004A703C">
            <w:pPr>
              <w:rPr>
                <w:rFonts w:eastAsia="Batang" w:cs="Arial"/>
                <w:lang w:eastAsia="ko-KR"/>
              </w:rPr>
            </w:pPr>
          </w:p>
        </w:tc>
      </w:tr>
      <w:tr w:rsidR="004A703C" w:rsidRPr="00D95972" w14:paraId="61C7382C" w14:textId="77777777" w:rsidTr="00E0530D">
        <w:tc>
          <w:tcPr>
            <w:tcW w:w="976" w:type="dxa"/>
            <w:tcBorders>
              <w:top w:val="nil"/>
              <w:left w:val="thinThickThinSmallGap" w:sz="24" w:space="0" w:color="auto"/>
              <w:bottom w:val="nil"/>
            </w:tcBorders>
            <w:shd w:val="clear" w:color="auto" w:fill="auto"/>
          </w:tcPr>
          <w:p w14:paraId="312A7D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243B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7122FEA" w14:textId="2C87C970" w:rsidR="004A703C" w:rsidRPr="00D95972" w:rsidRDefault="004A703C" w:rsidP="004A703C">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0FC51C92" w14:textId="77777777" w:rsidR="004A703C" w:rsidRPr="00D95972" w:rsidRDefault="004A703C" w:rsidP="004A703C">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7E5CA8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598884B" w14:textId="77777777" w:rsidR="004A703C" w:rsidRPr="00D95972" w:rsidRDefault="004A703C" w:rsidP="004A703C">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97E4BB" w14:textId="2063083A" w:rsidR="004A703C" w:rsidRDefault="004A703C" w:rsidP="004A703C">
            <w:pPr>
              <w:rPr>
                <w:rFonts w:eastAsia="Batang" w:cs="Arial"/>
                <w:lang w:eastAsia="ko-KR"/>
              </w:rPr>
            </w:pPr>
            <w:r>
              <w:rPr>
                <w:rFonts w:eastAsia="Batang" w:cs="Arial"/>
                <w:lang w:eastAsia="ko-KR"/>
              </w:rPr>
              <w:t>Agreed</w:t>
            </w:r>
          </w:p>
          <w:p w14:paraId="2162A8CB" w14:textId="77777777" w:rsidR="004A703C" w:rsidRDefault="004A703C" w:rsidP="004A703C">
            <w:pPr>
              <w:rPr>
                <w:rFonts w:eastAsia="Batang" w:cs="Arial"/>
                <w:lang w:eastAsia="ko-KR"/>
              </w:rPr>
            </w:pPr>
          </w:p>
          <w:p w14:paraId="4439298F" w14:textId="123F4C66" w:rsidR="004A703C" w:rsidRDefault="004A703C" w:rsidP="004A703C">
            <w:pPr>
              <w:rPr>
                <w:ins w:id="312" w:author="Nokia User" w:date="2021-10-14T14:40:00Z"/>
                <w:rFonts w:eastAsia="Batang" w:cs="Arial"/>
                <w:lang w:eastAsia="ko-KR"/>
              </w:rPr>
            </w:pPr>
            <w:ins w:id="313" w:author="Nokia User" w:date="2021-10-14T14:40:00Z">
              <w:r>
                <w:rPr>
                  <w:rFonts w:eastAsia="Batang" w:cs="Arial"/>
                  <w:lang w:eastAsia="ko-KR"/>
                </w:rPr>
                <w:t>Revision of C1-215752</w:t>
              </w:r>
            </w:ins>
          </w:p>
          <w:p w14:paraId="1F2B5232" w14:textId="77777777" w:rsidR="004A703C" w:rsidRDefault="004A703C" w:rsidP="004A703C">
            <w:pPr>
              <w:rPr>
                <w:rFonts w:eastAsia="Batang" w:cs="Arial"/>
                <w:lang w:eastAsia="ko-KR"/>
              </w:rPr>
            </w:pPr>
          </w:p>
          <w:p w14:paraId="0ECCCC53" w14:textId="77777777" w:rsidR="004A703C" w:rsidRPr="00D95972" w:rsidRDefault="004A703C" w:rsidP="004A703C">
            <w:pPr>
              <w:rPr>
                <w:rFonts w:eastAsia="Batang" w:cs="Arial"/>
                <w:lang w:eastAsia="ko-KR"/>
              </w:rPr>
            </w:pPr>
          </w:p>
        </w:tc>
      </w:tr>
      <w:tr w:rsidR="004A703C" w:rsidRPr="00D95972" w14:paraId="0EE4C3FB" w14:textId="77777777" w:rsidTr="00E0530D">
        <w:tc>
          <w:tcPr>
            <w:tcW w:w="976" w:type="dxa"/>
            <w:tcBorders>
              <w:top w:val="nil"/>
              <w:left w:val="thinThickThinSmallGap" w:sz="24" w:space="0" w:color="auto"/>
              <w:bottom w:val="nil"/>
            </w:tcBorders>
            <w:shd w:val="clear" w:color="auto" w:fill="auto"/>
          </w:tcPr>
          <w:p w14:paraId="4F4791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9A3D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34486E0" w14:textId="1CAF9243" w:rsidR="004A703C" w:rsidRPr="00D95972" w:rsidRDefault="004A703C" w:rsidP="004A703C">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36F72AAC" w14:textId="77777777" w:rsidR="004A703C" w:rsidRPr="00D95972" w:rsidRDefault="004A703C" w:rsidP="004A703C">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432CE685"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C945495" w14:textId="77777777" w:rsidR="004A703C" w:rsidRPr="00D95972" w:rsidRDefault="004A703C" w:rsidP="004A703C">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63C29" w14:textId="1669CED8" w:rsidR="004A703C" w:rsidRDefault="004A703C" w:rsidP="004A703C">
            <w:pPr>
              <w:rPr>
                <w:rFonts w:eastAsia="Batang" w:cs="Arial"/>
                <w:lang w:eastAsia="ko-KR"/>
              </w:rPr>
            </w:pPr>
            <w:r>
              <w:rPr>
                <w:rFonts w:eastAsia="Batang" w:cs="Arial"/>
                <w:lang w:eastAsia="ko-KR"/>
              </w:rPr>
              <w:t>Agreed</w:t>
            </w:r>
          </w:p>
          <w:p w14:paraId="153609F5" w14:textId="77777777" w:rsidR="004A703C" w:rsidRDefault="004A703C" w:rsidP="004A703C">
            <w:pPr>
              <w:rPr>
                <w:rFonts w:eastAsia="Batang" w:cs="Arial"/>
                <w:lang w:eastAsia="ko-KR"/>
              </w:rPr>
            </w:pPr>
          </w:p>
          <w:p w14:paraId="2B15EEC7" w14:textId="7430F50E" w:rsidR="004A703C" w:rsidRDefault="004A703C" w:rsidP="004A703C">
            <w:pPr>
              <w:rPr>
                <w:ins w:id="314" w:author="Nokia User" w:date="2021-10-14T14:40:00Z"/>
                <w:rFonts w:eastAsia="Batang" w:cs="Arial"/>
                <w:lang w:eastAsia="ko-KR"/>
              </w:rPr>
            </w:pPr>
            <w:ins w:id="315" w:author="Nokia User" w:date="2021-10-14T14:40:00Z">
              <w:r>
                <w:rPr>
                  <w:rFonts w:eastAsia="Batang" w:cs="Arial"/>
                  <w:lang w:eastAsia="ko-KR"/>
                </w:rPr>
                <w:t>Revision of C1-215753</w:t>
              </w:r>
            </w:ins>
          </w:p>
          <w:p w14:paraId="4F8343EF" w14:textId="77777777" w:rsidR="004A703C" w:rsidRDefault="004A703C" w:rsidP="004A703C">
            <w:pPr>
              <w:rPr>
                <w:rFonts w:eastAsia="Batang" w:cs="Arial"/>
                <w:lang w:eastAsia="ko-KR"/>
              </w:rPr>
            </w:pPr>
          </w:p>
          <w:p w14:paraId="0E8E9487" w14:textId="77777777" w:rsidR="004A703C" w:rsidRPr="00D95972" w:rsidRDefault="004A703C" w:rsidP="004A703C">
            <w:pPr>
              <w:rPr>
                <w:rFonts w:eastAsia="Batang" w:cs="Arial"/>
                <w:lang w:eastAsia="ko-KR"/>
              </w:rPr>
            </w:pPr>
          </w:p>
        </w:tc>
      </w:tr>
      <w:tr w:rsidR="004A703C" w:rsidRPr="00D95972" w14:paraId="03DF48C3" w14:textId="77777777" w:rsidTr="00E0530D">
        <w:tc>
          <w:tcPr>
            <w:tcW w:w="976" w:type="dxa"/>
            <w:tcBorders>
              <w:top w:val="nil"/>
              <w:left w:val="thinThickThinSmallGap" w:sz="24" w:space="0" w:color="auto"/>
              <w:bottom w:val="nil"/>
            </w:tcBorders>
            <w:shd w:val="clear" w:color="auto" w:fill="auto"/>
          </w:tcPr>
          <w:p w14:paraId="0CB840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7CEB7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A62F4ED" w14:textId="0626CC69" w:rsidR="004A703C" w:rsidRPr="00D95972" w:rsidRDefault="004A703C" w:rsidP="004A703C">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015AEBC3" w14:textId="77777777" w:rsidR="004A703C" w:rsidRPr="00D95972" w:rsidRDefault="004A703C" w:rsidP="004A703C">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18134C24" w14:textId="77777777" w:rsidR="004A703C" w:rsidRPr="00D95972" w:rsidRDefault="004A703C" w:rsidP="004A703C">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00FF00"/>
          </w:tcPr>
          <w:p w14:paraId="375CD2AD" w14:textId="77777777" w:rsidR="004A703C" w:rsidRPr="00D95972" w:rsidRDefault="004A703C" w:rsidP="004A703C">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423D9" w14:textId="357B29D8" w:rsidR="004A703C" w:rsidRDefault="004A703C" w:rsidP="004A703C">
            <w:pPr>
              <w:rPr>
                <w:rFonts w:eastAsia="Batang" w:cs="Arial"/>
                <w:lang w:eastAsia="ko-KR"/>
              </w:rPr>
            </w:pPr>
            <w:r>
              <w:rPr>
                <w:rFonts w:eastAsia="Batang" w:cs="Arial"/>
                <w:lang w:eastAsia="ko-KR"/>
              </w:rPr>
              <w:t>Agreed</w:t>
            </w:r>
          </w:p>
          <w:p w14:paraId="3263D628" w14:textId="77777777" w:rsidR="004A703C" w:rsidRDefault="004A703C" w:rsidP="004A703C">
            <w:pPr>
              <w:rPr>
                <w:rFonts w:eastAsia="Batang" w:cs="Arial"/>
                <w:lang w:eastAsia="ko-KR"/>
              </w:rPr>
            </w:pPr>
          </w:p>
          <w:p w14:paraId="29A8C67C" w14:textId="51011A89" w:rsidR="004A703C" w:rsidRDefault="004A703C" w:rsidP="004A703C">
            <w:pPr>
              <w:rPr>
                <w:ins w:id="316" w:author="Nokia User" w:date="2021-10-14T14:41:00Z"/>
                <w:rFonts w:eastAsia="Batang" w:cs="Arial"/>
                <w:lang w:eastAsia="ko-KR"/>
              </w:rPr>
            </w:pPr>
            <w:ins w:id="317" w:author="Nokia User" w:date="2021-10-14T14:41:00Z">
              <w:r>
                <w:rPr>
                  <w:rFonts w:eastAsia="Batang" w:cs="Arial"/>
                  <w:lang w:eastAsia="ko-KR"/>
                </w:rPr>
                <w:t>Revision of C1-215809</w:t>
              </w:r>
            </w:ins>
          </w:p>
          <w:p w14:paraId="0CDCCF5C" w14:textId="77777777" w:rsidR="004A703C" w:rsidRDefault="004A703C" w:rsidP="004A703C">
            <w:pPr>
              <w:rPr>
                <w:rFonts w:eastAsia="Batang" w:cs="Arial"/>
                <w:lang w:eastAsia="ko-KR"/>
              </w:rPr>
            </w:pPr>
          </w:p>
          <w:p w14:paraId="0F31C856" w14:textId="77777777" w:rsidR="004A703C" w:rsidRPr="00D95972" w:rsidRDefault="004A703C" w:rsidP="004A703C">
            <w:pPr>
              <w:rPr>
                <w:rFonts w:eastAsia="Batang" w:cs="Arial"/>
                <w:lang w:eastAsia="ko-KR"/>
              </w:rPr>
            </w:pPr>
          </w:p>
        </w:tc>
      </w:tr>
      <w:tr w:rsidR="004A703C" w:rsidRPr="00D95972" w14:paraId="3E25FEDD" w14:textId="77777777" w:rsidTr="00E0530D">
        <w:tc>
          <w:tcPr>
            <w:tcW w:w="976" w:type="dxa"/>
            <w:tcBorders>
              <w:top w:val="nil"/>
              <w:left w:val="thinThickThinSmallGap" w:sz="24" w:space="0" w:color="auto"/>
              <w:bottom w:val="nil"/>
            </w:tcBorders>
            <w:shd w:val="clear" w:color="auto" w:fill="auto"/>
          </w:tcPr>
          <w:p w14:paraId="3AF163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8973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9159B2A" w14:textId="6B6F8F6C" w:rsidR="004A703C" w:rsidRPr="00D95972" w:rsidRDefault="004A703C" w:rsidP="004A703C">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1CEE44BF" w14:textId="77777777" w:rsidR="004A703C" w:rsidRPr="00D95972" w:rsidRDefault="004A703C" w:rsidP="004A703C">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7BD0067C"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7695BE9A" w14:textId="77777777" w:rsidR="004A703C" w:rsidRPr="00D95972" w:rsidRDefault="004A703C" w:rsidP="004A703C">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D4EDE" w14:textId="6F4FFEAD" w:rsidR="004A703C" w:rsidRDefault="004A703C" w:rsidP="004A703C">
            <w:pPr>
              <w:rPr>
                <w:rFonts w:eastAsia="Batang" w:cs="Arial"/>
                <w:lang w:eastAsia="ko-KR"/>
              </w:rPr>
            </w:pPr>
            <w:r>
              <w:rPr>
                <w:rFonts w:eastAsia="Batang" w:cs="Arial"/>
                <w:lang w:eastAsia="ko-KR"/>
              </w:rPr>
              <w:t>Agreed</w:t>
            </w:r>
          </w:p>
          <w:p w14:paraId="327F3075" w14:textId="77777777" w:rsidR="004A703C" w:rsidRDefault="004A703C" w:rsidP="004A703C">
            <w:pPr>
              <w:rPr>
                <w:rFonts w:eastAsia="Batang" w:cs="Arial"/>
                <w:lang w:eastAsia="ko-KR"/>
              </w:rPr>
            </w:pPr>
          </w:p>
          <w:p w14:paraId="0D93D4DA" w14:textId="6AEA1D9E" w:rsidR="004A703C" w:rsidRDefault="004A703C" w:rsidP="004A703C">
            <w:pPr>
              <w:rPr>
                <w:ins w:id="318" w:author="Nokia User" w:date="2021-10-14T15:17:00Z"/>
                <w:rFonts w:eastAsia="Batang" w:cs="Arial"/>
                <w:lang w:eastAsia="ko-KR"/>
              </w:rPr>
            </w:pPr>
            <w:ins w:id="319" w:author="Nokia User" w:date="2021-10-14T15:17:00Z">
              <w:r>
                <w:rPr>
                  <w:rFonts w:eastAsia="Batang" w:cs="Arial"/>
                  <w:lang w:eastAsia="ko-KR"/>
                </w:rPr>
                <w:t>Revision of C1-215733</w:t>
              </w:r>
            </w:ins>
          </w:p>
          <w:p w14:paraId="08BFB8ED" w14:textId="77777777" w:rsidR="004A703C" w:rsidRPr="00D95972" w:rsidRDefault="004A703C" w:rsidP="004A703C">
            <w:pPr>
              <w:rPr>
                <w:rFonts w:eastAsia="Batang" w:cs="Arial"/>
                <w:lang w:eastAsia="ko-KR"/>
              </w:rPr>
            </w:pPr>
          </w:p>
        </w:tc>
      </w:tr>
      <w:tr w:rsidR="004A703C" w:rsidRPr="00D95972" w14:paraId="2B66336F" w14:textId="77777777" w:rsidTr="00E0530D">
        <w:tc>
          <w:tcPr>
            <w:tcW w:w="976" w:type="dxa"/>
            <w:tcBorders>
              <w:top w:val="nil"/>
              <w:left w:val="thinThickThinSmallGap" w:sz="24" w:space="0" w:color="auto"/>
              <w:bottom w:val="nil"/>
            </w:tcBorders>
            <w:shd w:val="clear" w:color="auto" w:fill="auto"/>
          </w:tcPr>
          <w:p w14:paraId="6F5815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4E5C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62C2E4F" w14:textId="2556A50B" w:rsidR="004A703C" w:rsidRPr="00D95972" w:rsidRDefault="004A703C" w:rsidP="004A703C">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77F98362" w14:textId="77777777" w:rsidR="004A703C" w:rsidRPr="00D95972" w:rsidRDefault="004A703C" w:rsidP="004A703C">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3A323C04"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34353135" w14:textId="77777777" w:rsidR="004A703C" w:rsidRPr="00D95972" w:rsidRDefault="004A703C" w:rsidP="004A703C">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3C86AC" w14:textId="711EFF57" w:rsidR="004A703C" w:rsidRDefault="004A703C" w:rsidP="004A703C">
            <w:pPr>
              <w:rPr>
                <w:lang w:val="en-US"/>
              </w:rPr>
            </w:pPr>
            <w:r>
              <w:rPr>
                <w:lang w:val="en-US"/>
              </w:rPr>
              <w:t>Agreed</w:t>
            </w:r>
          </w:p>
          <w:p w14:paraId="42125B17" w14:textId="77777777" w:rsidR="004A703C" w:rsidRDefault="004A703C" w:rsidP="004A703C">
            <w:pPr>
              <w:rPr>
                <w:lang w:val="en-US"/>
              </w:rPr>
            </w:pPr>
          </w:p>
          <w:p w14:paraId="54E4A4AF" w14:textId="4D369581" w:rsidR="004A703C" w:rsidRDefault="004A703C" w:rsidP="004A703C">
            <w:pPr>
              <w:rPr>
                <w:ins w:id="320" w:author="Nokia User" w:date="2021-10-14T15:18:00Z"/>
                <w:lang w:val="en-US"/>
              </w:rPr>
            </w:pPr>
            <w:ins w:id="321" w:author="Nokia User" w:date="2021-10-14T15:18:00Z">
              <w:r>
                <w:rPr>
                  <w:lang w:val="en-US"/>
                </w:rPr>
                <w:t>Revision of C1-215735</w:t>
              </w:r>
            </w:ins>
          </w:p>
          <w:p w14:paraId="4B2B8B5F" w14:textId="77777777" w:rsidR="004A703C" w:rsidRDefault="004A703C" w:rsidP="004A703C">
            <w:pPr>
              <w:rPr>
                <w:rFonts w:eastAsia="Batang" w:cs="Arial"/>
                <w:lang w:eastAsia="ko-KR"/>
              </w:rPr>
            </w:pPr>
          </w:p>
          <w:p w14:paraId="43839E8C" w14:textId="77777777" w:rsidR="004A703C" w:rsidRPr="00D95972" w:rsidRDefault="004A703C" w:rsidP="004A703C">
            <w:pPr>
              <w:rPr>
                <w:rFonts w:eastAsia="Batang" w:cs="Arial"/>
                <w:lang w:eastAsia="ko-KR"/>
              </w:rPr>
            </w:pPr>
          </w:p>
        </w:tc>
      </w:tr>
      <w:tr w:rsidR="004A703C" w:rsidRPr="00D95972" w14:paraId="6962407D" w14:textId="77777777" w:rsidTr="004640B6">
        <w:tc>
          <w:tcPr>
            <w:tcW w:w="976" w:type="dxa"/>
            <w:tcBorders>
              <w:top w:val="nil"/>
              <w:left w:val="thinThickThinSmallGap" w:sz="24" w:space="0" w:color="auto"/>
              <w:bottom w:val="nil"/>
            </w:tcBorders>
            <w:shd w:val="clear" w:color="auto" w:fill="auto"/>
          </w:tcPr>
          <w:p w14:paraId="350122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89BB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9E03221" w14:textId="07130C30" w:rsidR="004A703C" w:rsidRPr="00D95972" w:rsidRDefault="004A703C" w:rsidP="004A703C">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38EFED36" w14:textId="77777777" w:rsidR="004A703C" w:rsidRPr="00D95972" w:rsidRDefault="004A703C" w:rsidP="004A703C">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676C068F"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364482E7" w14:textId="77777777" w:rsidR="004A703C" w:rsidRPr="00D95972" w:rsidRDefault="004A703C" w:rsidP="004A703C">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8B35E5" w14:textId="1D2AB09A" w:rsidR="004A703C" w:rsidRDefault="004A703C" w:rsidP="004A703C">
            <w:pPr>
              <w:rPr>
                <w:rFonts w:eastAsia="Batang" w:cs="Arial"/>
                <w:lang w:eastAsia="ko-KR"/>
              </w:rPr>
            </w:pPr>
            <w:r>
              <w:rPr>
                <w:rFonts w:eastAsia="Batang" w:cs="Arial"/>
                <w:lang w:eastAsia="ko-KR"/>
              </w:rPr>
              <w:t>Agreed</w:t>
            </w:r>
          </w:p>
          <w:p w14:paraId="01E0D2FD" w14:textId="77777777" w:rsidR="004A703C" w:rsidRDefault="004A703C" w:rsidP="004A703C">
            <w:pPr>
              <w:rPr>
                <w:rFonts w:eastAsia="Batang" w:cs="Arial"/>
                <w:lang w:eastAsia="ko-KR"/>
              </w:rPr>
            </w:pPr>
          </w:p>
          <w:p w14:paraId="04A83BDA" w14:textId="09C5BC98" w:rsidR="004A703C" w:rsidRDefault="004A703C" w:rsidP="004A703C">
            <w:pPr>
              <w:rPr>
                <w:ins w:id="322" w:author="Nokia User" w:date="2021-10-14T15:18:00Z"/>
                <w:rFonts w:eastAsia="Batang" w:cs="Arial"/>
                <w:lang w:eastAsia="ko-KR"/>
              </w:rPr>
            </w:pPr>
            <w:ins w:id="323" w:author="Nokia User" w:date="2021-10-14T15:18:00Z">
              <w:r>
                <w:rPr>
                  <w:rFonts w:eastAsia="Batang" w:cs="Arial"/>
                  <w:lang w:eastAsia="ko-KR"/>
                </w:rPr>
                <w:t>Revision of C1-215736</w:t>
              </w:r>
            </w:ins>
          </w:p>
          <w:p w14:paraId="35B3775A" w14:textId="77777777" w:rsidR="004A703C" w:rsidRDefault="004A703C" w:rsidP="004A703C">
            <w:pPr>
              <w:rPr>
                <w:rFonts w:eastAsia="Batang" w:cs="Arial"/>
                <w:lang w:eastAsia="ko-KR"/>
              </w:rPr>
            </w:pPr>
          </w:p>
          <w:p w14:paraId="513495C3" w14:textId="3D6DA3D7" w:rsidR="004A703C" w:rsidRPr="00D95972" w:rsidRDefault="004A703C" w:rsidP="004A703C">
            <w:pPr>
              <w:rPr>
                <w:rFonts w:eastAsia="Batang" w:cs="Arial"/>
                <w:lang w:eastAsia="ko-KR"/>
              </w:rPr>
            </w:pPr>
          </w:p>
        </w:tc>
      </w:tr>
      <w:tr w:rsidR="004A703C" w:rsidRPr="00D95972" w14:paraId="4FDD21B3" w14:textId="77777777" w:rsidTr="004640B6">
        <w:tc>
          <w:tcPr>
            <w:tcW w:w="976" w:type="dxa"/>
            <w:tcBorders>
              <w:top w:val="nil"/>
              <w:left w:val="thinThickThinSmallGap" w:sz="24" w:space="0" w:color="auto"/>
              <w:bottom w:val="nil"/>
            </w:tcBorders>
            <w:shd w:val="clear" w:color="auto" w:fill="auto"/>
          </w:tcPr>
          <w:p w14:paraId="403833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1CD38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EB9897" w14:textId="72466DDE" w:rsidR="004A703C" w:rsidRPr="00D95972" w:rsidRDefault="004A703C" w:rsidP="004A703C">
            <w:pPr>
              <w:overflowPunct/>
              <w:autoSpaceDE/>
              <w:autoSpaceDN/>
              <w:adjustRightInd/>
              <w:textAlignment w:val="auto"/>
              <w:rPr>
                <w:rFonts w:cs="Arial"/>
                <w:lang w:val="en-US"/>
              </w:rPr>
            </w:pPr>
            <w:r>
              <w:t>C1-216841</w:t>
            </w:r>
          </w:p>
        </w:tc>
        <w:tc>
          <w:tcPr>
            <w:tcW w:w="4191" w:type="dxa"/>
            <w:gridSpan w:val="3"/>
            <w:tcBorders>
              <w:top w:val="single" w:sz="4" w:space="0" w:color="auto"/>
              <w:bottom w:val="single" w:sz="4" w:space="0" w:color="auto"/>
            </w:tcBorders>
            <w:shd w:val="clear" w:color="auto" w:fill="FFFF00"/>
          </w:tcPr>
          <w:p w14:paraId="6449BBAF" w14:textId="77777777" w:rsidR="004A703C" w:rsidRPr="00D95972" w:rsidRDefault="004A703C" w:rsidP="004A703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7BB218D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6EE782" w14:textId="77777777" w:rsidR="004A703C" w:rsidRPr="00D95972" w:rsidRDefault="004A703C" w:rsidP="004A703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7817" w14:textId="77777777" w:rsidR="004A703C" w:rsidRDefault="004A703C" w:rsidP="004A703C">
            <w:pPr>
              <w:rPr>
                <w:ins w:id="324" w:author="Nokia User" w:date="2021-11-05T11:52:00Z"/>
                <w:rFonts w:eastAsia="Batang" w:cs="Arial"/>
                <w:lang w:eastAsia="ko-KR"/>
              </w:rPr>
            </w:pPr>
            <w:ins w:id="325" w:author="Nokia User" w:date="2021-11-05T11:52:00Z">
              <w:r>
                <w:rPr>
                  <w:rFonts w:eastAsia="Batang" w:cs="Arial"/>
                  <w:lang w:eastAsia="ko-KR"/>
                </w:rPr>
                <w:t>Revision of C1-216234</w:t>
              </w:r>
            </w:ins>
          </w:p>
          <w:p w14:paraId="62D051D7" w14:textId="6CE080F7" w:rsidR="004A703C" w:rsidRDefault="004A703C" w:rsidP="004A703C">
            <w:pPr>
              <w:rPr>
                <w:ins w:id="326" w:author="Nokia User" w:date="2021-11-05T11:52:00Z"/>
                <w:rFonts w:eastAsia="Batang" w:cs="Arial"/>
                <w:lang w:eastAsia="ko-KR"/>
              </w:rPr>
            </w:pPr>
            <w:ins w:id="327" w:author="Nokia User" w:date="2021-11-05T11:52:00Z">
              <w:r>
                <w:rPr>
                  <w:rFonts w:eastAsia="Batang" w:cs="Arial"/>
                  <w:lang w:eastAsia="ko-KR"/>
                </w:rPr>
                <w:t>_________________________________________</w:t>
              </w:r>
            </w:ins>
          </w:p>
          <w:p w14:paraId="0BB4617D" w14:textId="12F1D6F6" w:rsidR="004A703C" w:rsidRDefault="004A703C" w:rsidP="004A703C">
            <w:pPr>
              <w:rPr>
                <w:rFonts w:eastAsia="Batang" w:cs="Arial"/>
                <w:lang w:eastAsia="ko-KR"/>
              </w:rPr>
            </w:pPr>
            <w:r>
              <w:rPr>
                <w:rFonts w:eastAsia="Batang" w:cs="Arial"/>
                <w:lang w:eastAsia="ko-KR"/>
              </w:rPr>
              <w:t>Agreed</w:t>
            </w:r>
          </w:p>
          <w:p w14:paraId="220CA43F" w14:textId="77777777" w:rsidR="004A703C" w:rsidRDefault="004A703C" w:rsidP="004A703C">
            <w:pPr>
              <w:rPr>
                <w:rFonts w:eastAsia="Batang" w:cs="Arial"/>
                <w:lang w:eastAsia="ko-KR"/>
              </w:rPr>
            </w:pPr>
          </w:p>
          <w:p w14:paraId="5A05C254" w14:textId="77777777" w:rsidR="004A703C" w:rsidRDefault="004A703C" w:rsidP="004A703C">
            <w:pPr>
              <w:rPr>
                <w:ins w:id="328" w:author="Nokia User" w:date="2021-10-14T14:18:00Z"/>
                <w:rFonts w:eastAsia="Batang" w:cs="Arial"/>
                <w:lang w:eastAsia="ko-KR"/>
              </w:rPr>
            </w:pPr>
            <w:ins w:id="329" w:author="Nokia User" w:date="2021-10-14T14:18:00Z">
              <w:r>
                <w:rPr>
                  <w:rFonts w:eastAsia="Batang" w:cs="Arial"/>
                  <w:lang w:eastAsia="ko-KR"/>
                </w:rPr>
                <w:t>Revision of C1-215816</w:t>
              </w:r>
            </w:ins>
          </w:p>
          <w:p w14:paraId="29FCE842" w14:textId="77777777" w:rsidR="004A703C" w:rsidRDefault="004A703C" w:rsidP="004A703C">
            <w:pPr>
              <w:rPr>
                <w:rFonts w:eastAsia="Batang" w:cs="Arial"/>
                <w:lang w:eastAsia="ko-KR"/>
              </w:rPr>
            </w:pPr>
            <w:r>
              <w:rPr>
                <w:rFonts w:eastAsia="Batang" w:cs="Arial"/>
                <w:lang w:eastAsia="ko-KR"/>
              </w:rPr>
              <w:t>Revision of C1-214557</w:t>
            </w:r>
          </w:p>
          <w:p w14:paraId="6666FA59" w14:textId="77777777" w:rsidR="004A703C" w:rsidRDefault="004A703C" w:rsidP="004A703C">
            <w:pPr>
              <w:rPr>
                <w:rFonts w:eastAsia="Batang" w:cs="Arial"/>
                <w:lang w:eastAsia="ko-KR"/>
              </w:rPr>
            </w:pPr>
          </w:p>
          <w:p w14:paraId="179F2863" w14:textId="77777777" w:rsidR="004A703C" w:rsidRPr="00D95972" w:rsidRDefault="004A703C" w:rsidP="004A703C">
            <w:pPr>
              <w:rPr>
                <w:rFonts w:eastAsia="Batang" w:cs="Arial"/>
                <w:lang w:eastAsia="ko-KR"/>
              </w:rPr>
            </w:pPr>
          </w:p>
        </w:tc>
      </w:tr>
      <w:tr w:rsidR="004A703C" w:rsidRPr="00D95972" w14:paraId="34046DA5" w14:textId="77777777" w:rsidTr="00087E35">
        <w:tc>
          <w:tcPr>
            <w:tcW w:w="976" w:type="dxa"/>
            <w:tcBorders>
              <w:top w:val="nil"/>
              <w:left w:val="thinThickThinSmallGap" w:sz="24" w:space="0" w:color="auto"/>
              <w:bottom w:val="nil"/>
            </w:tcBorders>
            <w:shd w:val="clear" w:color="auto" w:fill="auto"/>
          </w:tcPr>
          <w:p w14:paraId="4FC35E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0791E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E74A095"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415C48"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57DFC1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D3BDDB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582C" w14:textId="28EF2EBB" w:rsidR="004A703C" w:rsidRDefault="004A703C" w:rsidP="004A703C">
            <w:pPr>
              <w:rPr>
                <w:rFonts w:eastAsia="Batang" w:cs="Arial"/>
                <w:lang w:eastAsia="ko-KR"/>
              </w:rPr>
            </w:pPr>
          </w:p>
        </w:tc>
      </w:tr>
      <w:tr w:rsidR="004A703C" w:rsidRPr="00D95972" w14:paraId="37A4C6D0" w14:textId="77777777" w:rsidTr="00087E35">
        <w:tc>
          <w:tcPr>
            <w:tcW w:w="976" w:type="dxa"/>
            <w:tcBorders>
              <w:top w:val="nil"/>
              <w:left w:val="thinThickThinSmallGap" w:sz="24" w:space="0" w:color="auto"/>
              <w:bottom w:val="nil"/>
            </w:tcBorders>
            <w:shd w:val="clear" w:color="auto" w:fill="auto"/>
          </w:tcPr>
          <w:p w14:paraId="4D7B83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6919F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16996F"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91CB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F9EF604"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050BC04"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9A0A6" w14:textId="120D1F11" w:rsidR="004A703C" w:rsidRDefault="004A703C" w:rsidP="004A703C">
            <w:pPr>
              <w:rPr>
                <w:rFonts w:eastAsia="Batang" w:cs="Arial"/>
                <w:lang w:eastAsia="ko-KR"/>
              </w:rPr>
            </w:pPr>
          </w:p>
        </w:tc>
      </w:tr>
      <w:tr w:rsidR="004A703C" w:rsidRPr="00D95972" w14:paraId="0D483AE7" w14:textId="77777777" w:rsidTr="005E5987">
        <w:tc>
          <w:tcPr>
            <w:tcW w:w="976" w:type="dxa"/>
            <w:tcBorders>
              <w:top w:val="nil"/>
              <w:left w:val="thinThickThinSmallGap" w:sz="24" w:space="0" w:color="auto"/>
              <w:bottom w:val="nil"/>
            </w:tcBorders>
            <w:shd w:val="clear" w:color="auto" w:fill="auto"/>
          </w:tcPr>
          <w:p w14:paraId="717D15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A7C44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D20C6F5" w14:textId="3C9D8DA4" w:rsidR="004A703C" w:rsidRPr="00D95972" w:rsidRDefault="008569B5" w:rsidP="004A703C">
            <w:pPr>
              <w:overflowPunct/>
              <w:autoSpaceDE/>
              <w:autoSpaceDN/>
              <w:adjustRightInd/>
              <w:textAlignment w:val="auto"/>
              <w:rPr>
                <w:rFonts w:cs="Arial"/>
                <w:lang w:val="en-US"/>
              </w:rPr>
            </w:pPr>
            <w:hyperlink r:id="rId299" w:history="1">
              <w:r w:rsidR="004A703C">
                <w:rPr>
                  <w:rStyle w:val="Hyperlink"/>
                </w:rPr>
                <w:t>C1-216565</w:t>
              </w:r>
            </w:hyperlink>
          </w:p>
        </w:tc>
        <w:tc>
          <w:tcPr>
            <w:tcW w:w="4191" w:type="dxa"/>
            <w:gridSpan w:val="3"/>
            <w:tcBorders>
              <w:top w:val="single" w:sz="4" w:space="0" w:color="auto"/>
              <w:bottom w:val="single" w:sz="4" w:space="0" w:color="auto"/>
            </w:tcBorders>
            <w:shd w:val="clear" w:color="auto" w:fill="FFFFFF"/>
          </w:tcPr>
          <w:p w14:paraId="7D7D7A92" w14:textId="095DF9E8" w:rsidR="004A703C" w:rsidRPr="00D95972" w:rsidRDefault="004A703C" w:rsidP="004A703C">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FF"/>
          </w:tcPr>
          <w:p w14:paraId="51D41D83" w14:textId="7548FF6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ZTE/Lin</w:t>
            </w:r>
          </w:p>
        </w:tc>
        <w:tc>
          <w:tcPr>
            <w:tcW w:w="826" w:type="dxa"/>
            <w:tcBorders>
              <w:top w:val="single" w:sz="4" w:space="0" w:color="auto"/>
              <w:bottom w:val="single" w:sz="4" w:space="0" w:color="auto"/>
            </w:tcBorders>
            <w:shd w:val="clear" w:color="auto" w:fill="FFFFFF"/>
          </w:tcPr>
          <w:p w14:paraId="517D08C6" w14:textId="0C7B5FF3" w:rsidR="004A703C" w:rsidRPr="00D95972" w:rsidRDefault="004A703C" w:rsidP="004A703C">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4A9C11" w14:textId="77777777" w:rsidR="005E5987" w:rsidRDefault="005E5987" w:rsidP="004A703C">
            <w:pPr>
              <w:rPr>
                <w:rFonts w:eastAsia="Batang" w:cs="Arial"/>
                <w:lang w:eastAsia="ko-KR"/>
              </w:rPr>
            </w:pPr>
            <w:r>
              <w:rPr>
                <w:rFonts w:eastAsia="Batang" w:cs="Arial"/>
                <w:lang w:eastAsia="ko-KR"/>
              </w:rPr>
              <w:t>Agreed</w:t>
            </w:r>
          </w:p>
          <w:p w14:paraId="44C67A22" w14:textId="44B1E27D" w:rsidR="004A703C" w:rsidRPr="00D95972" w:rsidRDefault="004A703C" w:rsidP="004A703C">
            <w:pPr>
              <w:rPr>
                <w:rFonts w:eastAsia="Batang" w:cs="Arial"/>
                <w:lang w:eastAsia="ko-KR"/>
              </w:rPr>
            </w:pPr>
          </w:p>
        </w:tc>
      </w:tr>
      <w:tr w:rsidR="004A703C" w:rsidRPr="00D95972" w14:paraId="786DAC25" w14:textId="77777777" w:rsidTr="00E61C1F">
        <w:tc>
          <w:tcPr>
            <w:tcW w:w="976" w:type="dxa"/>
            <w:tcBorders>
              <w:top w:val="nil"/>
              <w:left w:val="thinThickThinSmallGap" w:sz="24" w:space="0" w:color="auto"/>
              <w:bottom w:val="nil"/>
            </w:tcBorders>
            <w:shd w:val="clear" w:color="auto" w:fill="auto"/>
          </w:tcPr>
          <w:p w14:paraId="50AC1CB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D69D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5757A31" w14:textId="42AC170D" w:rsidR="004A703C" w:rsidRPr="00D95972" w:rsidRDefault="008569B5" w:rsidP="004A703C">
            <w:pPr>
              <w:overflowPunct/>
              <w:autoSpaceDE/>
              <w:autoSpaceDN/>
              <w:adjustRightInd/>
              <w:textAlignment w:val="auto"/>
              <w:rPr>
                <w:rFonts w:cs="Arial"/>
                <w:lang w:val="en-US"/>
              </w:rPr>
            </w:pPr>
            <w:hyperlink r:id="rId300" w:history="1">
              <w:r w:rsidR="004A703C">
                <w:rPr>
                  <w:rStyle w:val="Hyperlink"/>
                </w:rPr>
                <w:t>C1-216598</w:t>
              </w:r>
            </w:hyperlink>
          </w:p>
        </w:tc>
        <w:tc>
          <w:tcPr>
            <w:tcW w:w="4191" w:type="dxa"/>
            <w:gridSpan w:val="3"/>
            <w:tcBorders>
              <w:top w:val="single" w:sz="4" w:space="0" w:color="auto"/>
              <w:bottom w:val="single" w:sz="4" w:space="0" w:color="auto"/>
            </w:tcBorders>
            <w:shd w:val="clear" w:color="auto" w:fill="FFFFFF" w:themeFill="background1"/>
          </w:tcPr>
          <w:p w14:paraId="46DD959F" w14:textId="0A12487C" w:rsidR="004A703C" w:rsidRPr="00D95972" w:rsidRDefault="004A703C" w:rsidP="004A703C">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FF" w:themeFill="background1"/>
          </w:tcPr>
          <w:p w14:paraId="3DC1DD36" w14:textId="7A737324"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1504266" w14:textId="3A1531D3" w:rsidR="004A703C" w:rsidRPr="00D95972" w:rsidRDefault="004A703C" w:rsidP="004A703C">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70169A" w14:textId="77777777" w:rsidR="004A703C" w:rsidRDefault="004A703C" w:rsidP="004A703C">
            <w:pPr>
              <w:rPr>
                <w:rFonts w:eastAsia="Batang" w:cs="Arial"/>
                <w:lang w:eastAsia="ko-KR"/>
              </w:rPr>
            </w:pPr>
            <w:r>
              <w:rPr>
                <w:rFonts w:eastAsia="Batang" w:cs="Arial"/>
                <w:lang w:eastAsia="ko-KR"/>
              </w:rPr>
              <w:t>Postponed</w:t>
            </w:r>
          </w:p>
          <w:p w14:paraId="5425CDFA" w14:textId="33BAA2B2" w:rsidR="004A703C" w:rsidRDefault="004A703C" w:rsidP="004A703C">
            <w:pPr>
              <w:rPr>
                <w:rFonts w:eastAsia="Batang" w:cs="Arial"/>
                <w:lang w:eastAsia="ko-KR"/>
              </w:rPr>
            </w:pPr>
            <w:r>
              <w:rPr>
                <w:rFonts w:eastAsia="Batang" w:cs="Arial"/>
                <w:lang w:eastAsia="ko-KR"/>
              </w:rPr>
              <w:t>Chen Thu 1046</w:t>
            </w:r>
          </w:p>
          <w:p w14:paraId="5FE15ABF" w14:textId="77777777" w:rsidR="004A703C" w:rsidRDefault="004A703C" w:rsidP="004A703C">
            <w:pPr>
              <w:rPr>
                <w:rFonts w:eastAsia="Batang" w:cs="Arial"/>
                <w:lang w:eastAsia="ko-KR"/>
              </w:rPr>
            </w:pPr>
          </w:p>
          <w:p w14:paraId="6DCF5262" w14:textId="495BBFFE"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75B0898C" w14:textId="77777777" w:rsidR="004A703C" w:rsidRDefault="004A703C" w:rsidP="004A703C">
            <w:pPr>
              <w:rPr>
                <w:rFonts w:eastAsia="Batang" w:cs="Arial"/>
                <w:lang w:eastAsia="ko-KR"/>
              </w:rPr>
            </w:pPr>
            <w:r>
              <w:rPr>
                <w:rFonts w:eastAsia="Batang" w:cs="Arial"/>
                <w:lang w:eastAsia="ko-KR"/>
              </w:rPr>
              <w:t>CR is not needed</w:t>
            </w:r>
          </w:p>
          <w:p w14:paraId="74A96025" w14:textId="77777777" w:rsidR="004A703C" w:rsidRDefault="004A703C" w:rsidP="004A703C">
            <w:pPr>
              <w:rPr>
                <w:rFonts w:eastAsia="Batang" w:cs="Arial"/>
                <w:lang w:eastAsia="ko-KR"/>
              </w:rPr>
            </w:pPr>
          </w:p>
          <w:p w14:paraId="11DEA758"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10FBA0F4" w14:textId="3B3445CE" w:rsidR="004A703C" w:rsidRDefault="004A703C" w:rsidP="004A703C">
            <w:pPr>
              <w:rPr>
                <w:rFonts w:eastAsia="Batang" w:cs="Arial"/>
                <w:lang w:eastAsia="ko-KR"/>
              </w:rPr>
            </w:pPr>
            <w:r>
              <w:rPr>
                <w:rFonts w:eastAsia="Batang" w:cs="Arial"/>
                <w:lang w:eastAsia="ko-KR"/>
              </w:rPr>
              <w:t>Rev required, CAT D only</w:t>
            </w:r>
          </w:p>
          <w:p w14:paraId="5F66B9F0" w14:textId="02F81EAF" w:rsidR="00623F1A" w:rsidRDefault="00623F1A" w:rsidP="004A703C">
            <w:pPr>
              <w:rPr>
                <w:rFonts w:eastAsia="Batang" w:cs="Arial"/>
                <w:lang w:eastAsia="ko-KR"/>
              </w:rPr>
            </w:pPr>
          </w:p>
          <w:p w14:paraId="03BDC1AC" w14:textId="1F78350A" w:rsidR="00623F1A" w:rsidRDefault="00623F1A" w:rsidP="004A703C">
            <w:pPr>
              <w:rPr>
                <w:rFonts w:eastAsia="Batang" w:cs="Arial"/>
                <w:lang w:eastAsia="ko-KR"/>
              </w:rPr>
            </w:pPr>
            <w:r>
              <w:rPr>
                <w:rFonts w:eastAsia="Batang" w:cs="Arial"/>
                <w:lang w:eastAsia="ko-KR"/>
              </w:rPr>
              <w:t>Mikael mon 0201</w:t>
            </w:r>
          </w:p>
          <w:p w14:paraId="61977FCA" w14:textId="05E987C8" w:rsidR="00623F1A" w:rsidRDefault="00623F1A" w:rsidP="004A703C">
            <w:pPr>
              <w:rPr>
                <w:rFonts w:eastAsia="Batang" w:cs="Arial"/>
                <w:lang w:eastAsia="ko-KR"/>
              </w:rPr>
            </w:pPr>
            <w:r>
              <w:rPr>
                <w:rFonts w:eastAsia="Batang" w:cs="Arial"/>
                <w:lang w:eastAsia="ko-KR"/>
              </w:rPr>
              <w:t>editorial</w:t>
            </w:r>
          </w:p>
          <w:p w14:paraId="0F101E78" w14:textId="5EC39A19" w:rsidR="004A703C" w:rsidRPr="00D95972" w:rsidRDefault="004A703C" w:rsidP="004A703C">
            <w:pPr>
              <w:rPr>
                <w:rFonts w:eastAsia="Batang" w:cs="Arial"/>
                <w:lang w:eastAsia="ko-KR"/>
              </w:rPr>
            </w:pPr>
          </w:p>
        </w:tc>
      </w:tr>
      <w:tr w:rsidR="004A703C" w:rsidRPr="00D95972" w14:paraId="2B3670E2" w14:textId="77777777" w:rsidTr="008C064D">
        <w:tc>
          <w:tcPr>
            <w:tcW w:w="976" w:type="dxa"/>
            <w:tcBorders>
              <w:top w:val="nil"/>
              <w:left w:val="thinThickThinSmallGap" w:sz="24" w:space="0" w:color="auto"/>
              <w:bottom w:val="nil"/>
            </w:tcBorders>
            <w:shd w:val="clear" w:color="auto" w:fill="auto"/>
          </w:tcPr>
          <w:p w14:paraId="2AFBAFD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959B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84197E" w14:textId="1855D7E6" w:rsidR="004A703C" w:rsidRPr="00D95972" w:rsidRDefault="008569B5" w:rsidP="004A703C">
            <w:pPr>
              <w:overflowPunct/>
              <w:autoSpaceDE/>
              <w:autoSpaceDN/>
              <w:adjustRightInd/>
              <w:textAlignment w:val="auto"/>
              <w:rPr>
                <w:rFonts w:cs="Arial"/>
                <w:lang w:val="en-US"/>
              </w:rPr>
            </w:pPr>
            <w:hyperlink r:id="rId301" w:history="1">
              <w:r w:rsidR="004A703C">
                <w:rPr>
                  <w:rStyle w:val="Hyperlink"/>
                </w:rPr>
                <w:t>C1-216690</w:t>
              </w:r>
            </w:hyperlink>
          </w:p>
        </w:tc>
        <w:tc>
          <w:tcPr>
            <w:tcW w:w="4191" w:type="dxa"/>
            <w:gridSpan w:val="3"/>
            <w:tcBorders>
              <w:top w:val="single" w:sz="4" w:space="0" w:color="auto"/>
              <w:bottom w:val="single" w:sz="4" w:space="0" w:color="auto"/>
            </w:tcBorders>
            <w:shd w:val="clear" w:color="auto" w:fill="FFFF00"/>
          </w:tcPr>
          <w:p w14:paraId="48D2D854" w14:textId="14D3477D" w:rsidR="004A703C" w:rsidRPr="00D95972" w:rsidRDefault="004A703C" w:rsidP="004A703C">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5BC1FB63" w14:textId="086A505E"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5DBE2" w14:textId="7199E456" w:rsidR="004A703C" w:rsidRPr="00D95972" w:rsidRDefault="004A703C" w:rsidP="004A703C">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48C29" w14:textId="7777777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0805</w:t>
            </w:r>
          </w:p>
          <w:p w14:paraId="25EFB629"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editorial</w:t>
            </w:r>
          </w:p>
          <w:p w14:paraId="4AA87FE6" w14:textId="77777777" w:rsidR="004A703C" w:rsidRDefault="004A703C" w:rsidP="004A703C">
            <w:pPr>
              <w:rPr>
                <w:rFonts w:eastAsia="Batang" w:cs="Arial"/>
                <w:lang w:eastAsia="ko-KR"/>
              </w:rPr>
            </w:pPr>
          </w:p>
          <w:p w14:paraId="5A018E75" w14:textId="77777777"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1004</w:t>
            </w:r>
          </w:p>
          <w:p w14:paraId="230F2636" w14:textId="6F054B9D" w:rsidR="004A703C" w:rsidRDefault="004A703C" w:rsidP="004A703C">
            <w:pPr>
              <w:rPr>
                <w:rFonts w:eastAsia="Batang" w:cs="Arial"/>
                <w:lang w:eastAsia="ko-KR"/>
              </w:rPr>
            </w:pPr>
            <w:r>
              <w:rPr>
                <w:rFonts w:eastAsia="Batang" w:cs="Arial"/>
                <w:lang w:eastAsia="ko-KR"/>
              </w:rPr>
              <w:t>Question for clarification</w:t>
            </w:r>
          </w:p>
          <w:p w14:paraId="3932C5DD" w14:textId="6BDD84A0" w:rsidR="004A703C" w:rsidRDefault="004A703C" w:rsidP="004A703C">
            <w:pPr>
              <w:rPr>
                <w:rFonts w:eastAsia="Batang" w:cs="Arial"/>
                <w:lang w:eastAsia="ko-KR"/>
              </w:rPr>
            </w:pPr>
          </w:p>
          <w:p w14:paraId="2C35EA0F" w14:textId="1410448A" w:rsidR="004A703C" w:rsidRDefault="004A703C"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1105</w:t>
            </w:r>
          </w:p>
          <w:p w14:paraId="4F223082" w14:textId="1088143E" w:rsidR="004A703C" w:rsidRDefault="004A703C" w:rsidP="004A703C">
            <w:pPr>
              <w:rPr>
                <w:rFonts w:eastAsia="Batang" w:cs="Arial"/>
                <w:lang w:eastAsia="ko-KR"/>
              </w:rPr>
            </w:pPr>
            <w:r>
              <w:rPr>
                <w:rFonts w:eastAsia="Batang" w:cs="Arial"/>
                <w:lang w:eastAsia="ko-KR"/>
              </w:rPr>
              <w:t>Replies</w:t>
            </w:r>
          </w:p>
          <w:p w14:paraId="6D33ED51" w14:textId="4A30DA51" w:rsidR="004A703C" w:rsidRDefault="004A703C" w:rsidP="004A703C">
            <w:pPr>
              <w:rPr>
                <w:rFonts w:eastAsia="Batang" w:cs="Arial"/>
                <w:lang w:eastAsia="ko-KR"/>
              </w:rPr>
            </w:pPr>
          </w:p>
          <w:p w14:paraId="4F3436FB" w14:textId="75B2244F"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1610</w:t>
            </w:r>
          </w:p>
          <w:p w14:paraId="4E27EA3A" w14:textId="5CF4DD7D" w:rsidR="004A703C" w:rsidRDefault="004A703C" w:rsidP="004A703C">
            <w:pPr>
              <w:rPr>
                <w:rFonts w:eastAsia="Batang" w:cs="Arial"/>
                <w:lang w:eastAsia="ko-KR"/>
              </w:rPr>
            </w:pPr>
            <w:r>
              <w:rPr>
                <w:rFonts w:eastAsia="Batang" w:cs="Arial"/>
                <w:lang w:eastAsia="ko-KR"/>
              </w:rPr>
              <w:t>Concern</w:t>
            </w:r>
          </w:p>
          <w:p w14:paraId="236B4B19" w14:textId="6C6ABCD8" w:rsidR="004A703C" w:rsidRDefault="004A703C" w:rsidP="004A703C">
            <w:pPr>
              <w:rPr>
                <w:rFonts w:eastAsia="Batang" w:cs="Arial"/>
                <w:lang w:eastAsia="ko-KR"/>
              </w:rPr>
            </w:pPr>
          </w:p>
          <w:p w14:paraId="55DB9996" w14:textId="76FA1FC3" w:rsidR="00D11DD3" w:rsidRDefault="00D11DD3"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0143</w:t>
            </w:r>
          </w:p>
          <w:p w14:paraId="74A1804F" w14:textId="106C513A" w:rsidR="00D11DD3" w:rsidRDefault="00D11DD3" w:rsidP="004A703C">
            <w:pPr>
              <w:rPr>
                <w:rFonts w:eastAsia="Batang" w:cs="Arial"/>
                <w:lang w:eastAsia="ko-KR"/>
              </w:rPr>
            </w:pPr>
            <w:r>
              <w:rPr>
                <w:rFonts w:eastAsia="Batang" w:cs="Arial"/>
                <w:lang w:eastAsia="ko-KR"/>
              </w:rPr>
              <w:t xml:space="preserve">Acks </w:t>
            </w:r>
            <w:proofErr w:type="spellStart"/>
            <w:r>
              <w:rPr>
                <w:rFonts w:eastAsia="Batang" w:cs="Arial"/>
                <w:lang w:eastAsia="ko-KR"/>
              </w:rPr>
              <w:t>Yuhang</w:t>
            </w:r>
            <w:proofErr w:type="spellEnd"/>
          </w:p>
          <w:p w14:paraId="2674DAD7" w14:textId="6BFC297E" w:rsidR="00E1700F" w:rsidRDefault="00E1700F" w:rsidP="004A703C">
            <w:pPr>
              <w:rPr>
                <w:rFonts w:eastAsia="Batang" w:cs="Arial"/>
                <w:lang w:eastAsia="ko-KR"/>
              </w:rPr>
            </w:pPr>
          </w:p>
          <w:p w14:paraId="43D0BA3D" w14:textId="70D8DA62" w:rsidR="00E1700F" w:rsidRDefault="00E1700F" w:rsidP="004A703C">
            <w:pPr>
              <w:rPr>
                <w:rFonts w:eastAsia="Batang" w:cs="Arial"/>
                <w:lang w:eastAsia="ko-KR"/>
              </w:rPr>
            </w:pPr>
            <w:r>
              <w:rPr>
                <w:rFonts w:eastAsia="Batang" w:cs="Arial"/>
                <w:lang w:eastAsia="ko-KR"/>
              </w:rPr>
              <w:t>Sung mon 0036</w:t>
            </w:r>
          </w:p>
          <w:p w14:paraId="4A3EC5A1" w14:textId="48DC06CA" w:rsidR="00E1700F" w:rsidRDefault="00E1700F" w:rsidP="004A703C">
            <w:pPr>
              <w:rPr>
                <w:rFonts w:eastAsia="Batang" w:cs="Arial"/>
                <w:lang w:eastAsia="ko-KR"/>
              </w:rPr>
            </w:pPr>
            <w:r>
              <w:rPr>
                <w:rFonts w:eastAsia="Batang" w:cs="Arial"/>
                <w:lang w:eastAsia="ko-KR"/>
              </w:rPr>
              <w:t>Objection</w:t>
            </w:r>
          </w:p>
          <w:p w14:paraId="4B129C96" w14:textId="3BFD620D" w:rsidR="00E1700F" w:rsidRDefault="00E1700F" w:rsidP="004A703C">
            <w:pPr>
              <w:rPr>
                <w:rFonts w:eastAsia="Batang" w:cs="Arial"/>
                <w:lang w:eastAsia="ko-KR"/>
              </w:rPr>
            </w:pPr>
          </w:p>
          <w:p w14:paraId="6CB7413B" w14:textId="77777777" w:rsidR="00E1700F" w:rsidRDefault="00E1700F" w:rsidP="00E1700F">
            <w:pPr>
              <w:rPr>
                <w:rFonts w:cs="Arial"/>
              </w:rPr>
            </w:pPr>
            <w:r>
              <w:rPr>
                <w:rFonts w:cs="Arial"/>
              </w:rPr>
              <w:t>Lin mon 0103</w:t>
            </w:r>
          </w:p>
          <w:p w14:paraId="4D4E5E16" w14:textId="77777777" w:rsidR="00E1700F" w:rsidRDefault="00E1700F" w:rsidP="00E1700F">
            <w:pPr>
              <w:rPr>
                <w:rFonts w:cs="Arial"/>
              </w:rPr>
            </w:pPr>
            <w:r>
              <w:rPr>
                <w:rFonts w:cs="Arial"/>
              </w:rPr>
              <w:t>Rev required</w:t>
            </w:r>
          </w:p>
          <w:p w14:paraId="02A7716E" w14:textId="58E350E9" w:rsidR="00E1700F" w:rsidRDefault="00E1700F" w:rsidP="004A703C">
            <w:pPr>
              <w:rPr>
                <w:rFonts w:eastAsia="Batang" w:cs="Arial"/>
                <w:lang w:eastAsia="ko-KR"/>
              </w:rPr>
            </w:pPr>
          </w:p>
          <w:p w14:paraId="23A3F18F" w14:textId="618705D0" w:rsidR="00623F1A" w:rsidRDefault="00623F1A" w:rsidP="004A703C">
            <w:pPr>
              <w:rPr>
                <w:rFonts w:eastAsia="Batang" w:cs="Arial"/>
                <w:lang w:eastAsia="ko-KR"/>
              </w:rPr>
            </w:pPr>
            <w:r>
              <w:rPr>
                <w:rFonts w:eastAsia="Batang" w:cs="Arial"/>
                <w:lang w:eastAsia="ko-KR"/>
              </w:rPr>
              <w:t>Shuang mon 0237</w:t>
            </w:r>
          </w:p>
          <w:p w14:paraId="13F6EA09" w14:textId="72D81DE7" w:rsidR="00623F1A" w:rsidRDefault="00623F1A" w:rsidP="004A703C">
            <w:pPr>
              <w:rPr>
                <w:rFonts w:eastAsia="Batang" w:cs="Arial"/>
                <w:lang w:eastAsia="ko-KR"/>
              </w:rPr>
            </w:pPr>
            <w:r>
              <w:rPr>
                <w:rFonts w:eastAsia="Batang" w:cs="Arial"/>
                <w:lang w:eastAsia="ko-KR"/>
              </w:rPr>
              <w:t>Replies</w:t>
            </w:r>
          </w:p>
          <w:p w14:paraId="7534ADCD" w14:textId="332D6920" w:rsidR="00623F1A" w:rsidRDefault="00623F1A" w:rsidP="004A703C">
            <w:pPr>
              <w:rPr>
                <w:rFonts w:eastAsia="Batang" w:cs="Arial"/>
                <w:lang w:eastAsia="ko-KR"/>
              </w:rPr>
            </w:pPr>
          </w:p>
          <w:p w14:paraId="7026AC57" w14:textId="2F0F84B6" w:rsidR="00D06FFD" w:rsidRDefault="00D06FFD" w:rsidP="004A703C">
            <w:pPr>
              <w:rPr>
                <w:rFonts w:eastAsia="Batang" w:cs="Arial"/>
                <w:lang w:eastAsia="ko-KR"/>
              </w:rPr>
            </w:pPr>
            <w:r>
              <w:rPr>
                <w:rFonts w:eastAsia="Batang" w:cs="Arial"/>
                <w:lang w:eastAsia="ko-KR"/>
              </w:rPr>
              <w:t>Shuang mon 0329</w:t>
            </w:r>
          </w:p>
          <w:p w14:paraId="016309C5" w14:textId="37F5257C" w:rsidR="00D06FFD" w:rsidRDefault="00D06FFD" w:rsidP="004A703C">
            <w:pPr>
              <w:rPr>
                <w:rFonts w:eastAsia="Batang" w:cs="Arial"/>
                <w:lang w:eastAsia="ko-KR"/>
              </w:rPr>
            </w:pPr>
            <w:r>
              <w:rPr>
                <w:rFonts w:eastAsia="Batang" w:cs="Arial"/>
                <w:lang w:eastAsia="ko-KR"/>
              </w:rPr>
              <w:t>Provides rev</w:t>
            </w:r>
          </w:p>
          <w:p w14:paraId="52ABC5A9" w14:textId="37A4098F" w:rsidR="00D06FFD" w:rsidRDefault="00D06FFD" w:rsidP="004A703C">
            <w:pPr>
              <w:rPr>
                <w:rFonts w:eastAsia="Batang" w:cs="Arial"/>
                <w:lang w:eastAsia="ko-KR"/>
              </w:rPr>
            </w:pPr>
          </w:p>
          <w:p w14:paraId="2B0F7D21" w14:textId="614B2728" w:rsidR="00D049B3" w:rsidRDefault="00D049B3" w:rsidP="004A703C">
            <w:pPr>
              <w:rPr>
                <w:rFonts w:eastAsia="Batang" w:cs="Arial"/>
                <w:lang w:eastAsia="ko-KR"/>
              </w:rPr>
            </w:pPr>
            <w:r>
              <w:rPr>
                <w:rFonts w:eastAsia="Batang" w:cs="Arial"/>
                <w:lang w:eastAsia="ko-KR"/>
              </w:rPr>
              <w:t>Hang mon 1203</w:t>
            </w:r>
          </w:p>
          <w:p w14:paraId="1B2A028C" w14:textId="15D67F72" w:rsidR="00D049B3" w:rsidRDefault="00D049B3" w:rsidP="004A703C">
            <w:pPr>
              <w:rPr>
                <w:rFonts w:eastAsia="Batang" w:cs="Arial"/>
                <w:lang w:eastAsia="ko-KR"/>
              </w:rPr>
            </w:pPr>
            <w:r>
              <w:rPr>
                <w:rFonts w:eastAsia="Batang" w:cs="Arial"/>
                <w:lang w:eastAsia="ko-KR"/>
              </w:rPr>
              <w:t>Rev required</w:t>
            </w:r>
          </w:p>
          <w:p w14:paraId="60E3EF56" w14:textId="7DBD0B11" w:rsidR="00D049B3" w:rsidRDefault="00D049B3" w:rsidP="004A703C">
            <w:pPr>
              <w:rPr>
                <w:rFonts w:eastAsia="Batang" w:cs="Arial"/>
                <w:lang w:eastAsia="ko-KR"/>
              </w:rPr>
            </w:pPr>
          </w:p>
          <w:p w14:paraId="585E9485" w14:textId="785F7BB3" w:rsidR="006B5A70" w:rsidRDefault="006B5A70" w:rsidP="004A703C">
            <w:pPr>
              <w:rPr>
                <w:rFonts w:eastAsia="Batang" w:cs="Arial"/>
                <w:lang w:eastAsia="ko-KR"/>
              </w:rPr>
            </w:pPr>
            <w:r>
              <w:rPr>
                <w:rFonts w:eastAsia="Batang" w:cs="Arial"/>
                <w:lang w:eastAsia="ko-KR"/>
              </w:rPr>
              <w:lastRenderedPageBreak/>
              <w:t>Lin Mon 1444</w:t>
            </w:r>
          </w:p>
          <w:p w14:paraId="0219683C" w14:textId="45739266" w:rsidR="006B5A70" w:rsidRDefault="006B5A70" w:rsidP="004A703C">
            <w:pPr>
              <w:rPr>
                <w:rFonts w:eastAsia="Batang" w:cs="Arial"/>
                <w:lang w:eastAsia="ko-KR"/>
              </w:rPr>
            </w:pPr>
            <w:r>
              <w:rPr>
                <w:rFonts w:eastAsia="Batang" w:cs="Arial"/>
                <w:lang w:eastAsia="ko-KR"/>
              </w:rPr>
              <w:t>Replies</w:t>
            </w:r>
          </w:p>
          <w:p w14:paraId="28DC8019" w14:textId="7DC43176" w:rsidR="006B5A70" w:rsidRDefault="006B5A70" w:rsidP="004A703C">
            <w:pPr>
              <w:rPr>
                <w:rFonts w:eastAsia="Batang" w:cs="Arial"/>
                <w:lang w:eastAsia="ko-KR"/>
              </w:rPr>
            </w:pPr>
          </w:p>
          <w:p w14:paraId="6AAA76F9" w14:textId="5B2D15B7" w:rsidR="006B5A70" w:rsidRDefault="006B5A70" w:rsidP="004A703C">
            <w:pPr>
              <w:rPr>
                <w:rFonts w:eastAsia="Batang" w:cs="Arial"/>
                <w:lang w:eastAsia="ko-KR"/>
              </w:rPr>
            </w:pPr>
            <w:r>
              <w:rPr>
                <w:rFonts w:eastAsia="Batang" w:cs="Arial"/>
                <w:lang w:eastAsia="ko-KR"/>
              </w:rPr>
              <w:t>Shuang mon 1458</w:t>
            </w:r>
          </w:p>
          <w:p w14:paraId="6BA6F481" w14:textId="6F9C89D4" w:rsidR="006B5A70" w:rsidRDefault="00B36777" w:rsidP="004A703C">
            <w:pPr>
              <w:rPr>
                <w:rFonts w:eastAsia="Batang" w:cs="Arial"/>
                <w:lang w:eastAsia="ko-KR"/>
              </w:rPr>
            </w:pPr>
            <w:r>
              <w:rPr>
                <w:rFonts w:eastAsia="Batang" w:cs="Arial"/>
                <w:lang w:eastAsia="ko-KR"/>
              </w:rPr>
              <w:t>Provides rev</w:t>
            </w:r>
          </w:p>
          <w:p w14:paraId="0F2BBBD4" w14:textId="77777777" w:rsidR="004A703C" w:rsidRDefault="004A703C" w:rsidP="004A703C">
            <w:pPr>
              <w:rPr>
                <w:rFonts w:eastAsia="Batang" w:cs="Arial"/>
                <w:lang w:eastAsia="ko-KR"/>
              </w:rPr>
            </w:pPr>
          </w:p>
          <w:p w14:paraId="36FA7DA5" w14:textId="77777777" w:rsidR="00E5564E" w:rsidRDefault="00E5564E" w:rsidP="004A703C">
            <w:pPr>
              <w:rPr>
                <w:rFonts w:eastAsia="Batang" w:cs="Arial"/>
                <w:lang w:eastAsia="ko-KR"/>
              </w:rPr>
            </w:pPr>
            <w:r>
              <w:rPr>
                <w:rFonts w:eastAsia="Batang" w:cs="Arial"/>
                <w:lang w:eastAsia="ko-KR"/>
              </w:rPr>
              <w:t>Mikael mon 2145</w:t>
            </w:r>
          </w:p>
          <w:p w14:paraId="19D46A98" w14:textId="3AC396C5" w:rsidR="00E5564E" w:rsidRDefault="00E5564E" w:rsidP="004A703C">
            <w:pPr>
              <w:rPr>
                <w:rFonts w:eastAsia="Batang" w:cs="Arial"/>
                <w:lang w:eastAsia="ko-KR"/>
              </w:rPr>
            </w:pPr>
            <w:r>
              <w:rPr>
                <w:rFonts w:eastAsia="Batang" w:cs="Arial"/>
                <w:lang w:eastAsia="ko-KR"/>
              </w:rPr>
              <w:t>Question for clarification</w:t>
            </w:r>
          </w:p>
          <w:p w14:paraId="7C7BE5CB" w14:textId="382BA1F8" w:rsidR="000E2CF4" w:rsidRDefault="000E2CF4" w:rsidP="004A703C">
            <w:pPr>
              <w:rPr>
                <w:rFonts w:eastAsia="Batang" w:cs="Arial"/>
                <w:lang w:eastAsia="ko-KR"/>
              </w:rPr>
            </w:pPr>
          </w:p>
          <w:p w14:paraId="7CF17F6E" w14:textId="2144F7F9" w:rsidR="000E2CF4" w:rsidRDefault="000E2CF4"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0029</w:t>
            </w:r>
          </w:p>
          <w:p w14:paraId="6DE9C18E" w14:textId="1E4BB0A8" w:rsidR="000E2CF4" w:rsidRDefault="00126D81" w:rsidP="004A703C">
            <w:pPr>
              <w:rPr>
                <w:rFonts w:eastAsia="Batang" w:cs="Arial"/>
                <w:lang w:eastAsia="ko-KR"/>
              </w:rPr>
            </w:pPr>
            <w:r>
              <w:rPr>
                <w:rFonts w:eastAsia="Batang" w:cs="Arial"/>
                <w:lang w:eastAsia="ko-KR"/>
              </w:rPr>
              <w:t>C</w:t>
            </w:r>
            <w:r w:rsidR="000E2CF4">
              <w:rPr>
                <w:rFonts w:eastAsia="Batang" w:cs="Arial"/>
                <w:lang w:eastAsia="ko-KR"/>
              </w:rPr>
              <w:t>omments</w:t>
            </w:r>
          </w:p>
          <w:p w14:paraId="5D8F1E92" w14:textId="58C4D0A8" w:rsidR="00126D81" w:rsidRDefault="00126D81" w:rsidP="004A703C">
            <w:pPr>
              <w:rPr>
                <w:rFonts w:eastAsia="Batang" w:cs="Arial"/>
                <w:lang w:eastAsia="ko-KR"/>
              </w:rPr>
            </w:pPr>
          </w:p>
          <w:p w14:paraId="11859CA5" w14:textId="752B56AF" w:rsidR="00126D81" w:rsidRDefault="00126D81"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0456</w:t>
            </w:r>
          </w:p>
          <w:p w14:paraId="1AA96DF7" w14:textId="3C899B8B" w:rsidR="00126D81" w:rsidRDefault="00126D81" w:rsidP="004A703C">
            <w:pPr>
              <w:rPr>
                <w:rFonts w:eastAsia="Batang" w:cs="Arial"/>
                <w:lang w:eastAsia="ko-KR"/>
              </w:rPr>
            </w:pPr>
            <w:proofErr w:type="spellStart"/>
            <w:r>
              <w:rPr>
                <w:rFonts w:eastAsia="Batang" w:cs="Arial"/>
                <w:lang w:eastAsia="ko-KR"/>
              </w:rPr>
              <w:t>coments</w:t>
            </w:r>
            <w:proofErr w:type="spellEnd"/>
          </w:p>
          <w:p w14:paraId="51665838" w14:textId="77777777" w:rsidR="00E5564E" w:rsidRDefault="00E5564E" w:rsidP="004A703C">
            <w:pPr>
              <w:rPr>
                <w:rFonts w:eastAsia="Batang" w:cs="Arial"/>
                <w:lang w:eastAsia="ko-KR"/>
              </w:rPr>
            </w:pPr>
          </w:p>
          <w:p w14:paraId="6C7B4827" w14:textId="1F0C743D" w:rsidR="00BD236E" w:rsidRDefault="00BD236E"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0850/0856</w:t>
            </w:r>
          </w:p>
          <w:p w14:paraId="49819832" w14:textId="77777777" w:rsidR="00BD236E" w:rsidRDefault="00BD236E" w:rsidP="004A703C">
            <w:pPr>
              <w:rPr>
                <w:rFonts w:eastAsia="Batang" w:cs="Arial"/>
                <w:lang w:eastAsia="ko-KR"/>
              </w:rPr>
            </w:pPr>
            <w:r>
              <w:rPr>
                <w:rFonts w:eastAsia="Batang" w:cs="Arial"/>
                <w:lang w:eastAsia="ko-KR"/>
              </w:rPr>
              <w:t>Replies, revision</w:t>
            </w:r>
          </w:p>
          <w:p w14:paraId="442874A3" w14:textId="77777777" w:rsidR="00DC0048" w:rsidRDefault="00DC0048" w:rsidP="004A703C">
            <w:pPr>
              <w:rPr>
                <w:rFonts w:eastAsia="Batang" w:cs="Arial"/>
                <w:lang w:eastAsia="ko-KR"/>
              </w:rPr>
            </w:pPr>
          </w:p>
          <w:p w14:paraId="4E845677" w14:textId="77777777" w:rsidR="00DC0048" w:rsidRDefault="00DC0048" w:rsidP="004A703C">
            <w:pPr>
              <w:rPr>
                <w:rFonts w:eastAsia="Batang" w:cs="Arial"/>
                <w:lang w:eastAsia="ko-KR"/>
              </w:rPr>
            </w:pPr>
            <w:r>
              <w:rPr>
                <w:rFonts w:eastAsia="Batang" w:cs="Arial"/>
                <w:lang w:eastAsia="ko-KR"/>
              </w:rPr>
              <w:t>Lin wed 1000</w:t>
            </w:r>
          </w:p>
          <w:p w14:paraId="16613B8E" w14:textId="58498135" w:rsidR="00DC0048" w:rsidRPr="00D95972" w:rsidRDefault="00DC0048" w:rsidP="004A703C">
            <w:pPr>
              <w:rPr>
                <w:rFonts w:eastAsia="Batang" w:cs="Arial"/>
                <w:lang w:eastAsia="ko-KR"/>
              </w:rPr>
            </w:pPr>
            <w:r>
              <w:rPr>
                <w:rFonts w:eastAsia="Batang" w:cs="Arial"/>
                <w:lang w:eastAsia="ko-KR"/>
              </w:rPr>
              <w:t>fine</w:t>
            </w:r>
          </w:p>
        </w:tc>
      </w:tr>
      <w:tr w:rsidR="004A703C" w:rsidRPr="00D95972" w14:paraId="062267A5" w14:textId="77777777" w:rsidTr="005E5987">
        <w:tc>
          <w:tcPr>
            <w:tcW w:w="976" w:type="dxa"/>
            <w:tcBorders>
              <w:top w:val="nil"/>
              <w:left w:val="thinThickThinSmallGap" w:sz="24" w:space="0" w:color="auto"/>
              <w:bottom w:val="nil"/>
            </w:tcBorders>
            <w:shd w:val="clear" w:color="auto" w:fill="auto"/>
          </w:tcPr>
          <w:p w14:paraId="5A12B6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E3631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05D5089" w14:textId="2D3929EA" w:rsidR="004A703C" w:rsidRPr="00D95972" w:rsidRDefault="008569B5" w:rsidP="004A703C">
            <w:pPr>
              <w:overflowPunct/>
              <w:autoSpaceDE/>
              <w:autoSpaceDN/>
              <w:adjustRightInd/>
              <w:textAlignment w:val="auto"/>
              <w:rPr>
                <w:rFonts w:cs="Arial"/>
                <w:lang w:val="en-US"/>
              </w:rPr>
            </w:pPr>
            <w:hyperlink r:id="rId302" w:history="1">
              <w:r w:rsidR="004A703C">
                <w:rPr>
                  <w:rStyle w:val="Hyperlink"/>
                </w:rPr>
                <w:t>C1-216692</w:t>
              </w:r>
            </w:hyperlink>
          </w:p>
        </w:tc>
        <w:tc>
          <w:tcPr>
            <w:tcW w:w="4191" w:type="dxa"/>
            <w:gridSpan w:val="3"/>
            <w:tcBorders>
              <w:top w:val="single" w:sz="4" w:space="0" w:color="auto"/>
              <w:bottom w:val="single" w:sz="4" w:space="0" w:color="auto"/>
            </w:tcBorders>
            <w:shd w:val="clear" w:color="auto" w:fill="FFFFFF"/>
          </w:tcPr>
          <w:p w14:paraId="36E74FD1" w14:textId="15395AD3" w:rsidR="004A703C" w:rsidRPr="00D95972" w:rsidRDefault="004A703C" w:rsidP="004A703C">
            <w:pPr>
              <w:rPr>
                <w:rFonts w:cs="Arial"/>
              </w:rPr>
            </w:pPr>
            <w:r>
              <w:rPr>
                <w:rFonts w:cs="Arial"/>
              </w:rPr>
              <w:t>Corrections of NSAC</w:t>
            </w:r>
          </w:p>
        </w:tc>
        <w:tc>
          <w:tcPr>
            <w:tcW w:w="1767" w:type="dxa"/>
            <w:tcBorders>
              <w:top w:val="single" w:sz="4" w:space="0" w:color="auto"/>
              <w:bottom w:val="single" w:sz="4" w:space="0" w:color="auto"/>
            </w:tcBorders>
            <w:shd w:val="clear" w:color="auto" w:fill="FFFFFF"/>
          </w:tcPr>
          <w:p w14:paraId="62EDD9AB" w14:textId="545DFF08"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FF"/>
          </w:tcPr>
          <w:p w14:paraId="59C45FAB" w14:textId="350DC075" w:rsidR="004A703C" w:rsidRPr="00D95972" w:rsidRDefault="004A703C" w:rsidP="004A703C">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43D2EC" w14:textId="77777777" w:rsidR="008C064D" w:rsidRDefault="008C064D" w:rsidP="004A703C">
            <w:pPr>
              <w:rPr>
                <w:rFonts w:eastAsia="Batang" w:cs="Arial"/>
                <w:lang w:eastAsia="ko-KR"/>
              </w:rPr>
            </w:pPr>
            <w:r>
              <w:rPr>
                <w:rFonts w:eastAsia="Batang" w:cs="Arial"/>
                <w:lang w:eastAsia="ko-KR"/>
              </w:rPr>
              <w:t>Merged into C1-216545</w:t>
            </w:r>
          </w:p>
          <w:p w14:paraId="594FA451" w14:textId="0303D3A6" w:rsidR="008C064D" w:rsidRDefault="008C064D" w:rsidP="004A703C">
            <w:pPr>
              <w:rPr>
                <w:rFonts w:eastAsia="Batang" w:cs="Arial"/>
                <w:lang w:eastAsia="ko-KR"/>
              </w:rPr>
            </w:pPr>
            <w:r>
              <w:rPr>
                <w:rFonts w:eastAsia="Batang" w:cs="Arial"/>
                <w:lang w:eastAsia="ko-KR"/>
              </w:rPr>
              <w:t>Shuang mon 0655</w:t>
            </w:r>
          </w:p>
          <w:p w14:paraId="703510CC" w14:textId="77777777" w:rsidR="008C064D" w:rsidRDefault="008C064D" w:rsidP="004A703C">
            <w:pPr>
              <w:rPr>
                <w:rFonts w:eastAsia="Batang" w:cs="Arial"/>
                <w:lang w:eastAsia="ko-KR"/>
              </w:rPr>
            </w:pPr>
          </w:p>
          <w:p w14:paraId="7022FBEF" w14:textId="37FF543E"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0123</w:t>
            </w:r>
          </w:p>
          <w:p w14:paraId="6BB56065" w14:textId="77777777" w:rsidR="004A703C" w:rsidRDefault="004A703C" w:rsidP="004A703C">
            <w:pPr>
              <w:rPr>
                <w:rFonts w:eastAsia="Batang" w:cs="Arial"/>
                <w:lang w:eastAsia="ko-KR"/>
              </w:rPr>
            </w:pPr>
            <w:r>
              <w:rPr>
                <w:rFonts w:eastAsia="Batang" w:cs="Arial"/>
                <w:lang w:eastAsia="ko-KR"/>
              </w:rPr>
              <w:t>Should be merged with 6545</w:t>
            </w:r>
          </w:p>
          <w:p w14:paraId="3AEF9A9C" w14:textId="77777777" w:rsidR="00E1700F" w:rsidRDefault="00E1700F" w:rsidP="004A703C">
            <w:pPr>
              <w:rPr>
                <w:rFonts w:eastAsia="Batang" w:cs="Arial"/>
                <w:lang w:eastAsia="ko-KR"/>
              </w:rPr>
            </w:pPr>
          </w:p>
          <w:p w14:paraId="150B3595" w14:textId="77777777" w:rsidR="00E1700F" w:rsidRDefault="00E1700F" w:rsidP="00E1700F">
            <w:pPr>
              <w:rPr>
                <w:rFonts w:cs="Arial"/>
              </w:rPr>
            </w:pPr>
            <w:r>
              <w:rPr>
                <w:rFonts w:cs="Arial"/>
              </w:rPr>
              <w:t>Lin mon 0103</w:t>
            </w:r>
          </w:p>
          <w:p w14:paraId="6A133F9C" w14:textId="77777777" w:rsidR="00E1700F" w:rsidRDefault="00E1700F" w:rsidP="00E1700F">
            <w:pPr>
              <w:rPr>
                <w:rFonts w:cs="Arial"/>
              </w:rPr>
            </w:pPr>
            <w:r>
              <w:rPr>
                <w:rFonts w:cs="Arial"/>
              </w:rPr>
              <w:t>Rev required</w:t>
            </w:r>
          </w:p>
          <w:p w14:paraId="5D970833" w14:textId="2840043F" w:rsidR="00E1700F" w:rsidRPr="00D95972" w:rsidRDefault="00E1700F" w:rsidP="004A703C">
            <w:pPr>
              <w:rPr>
                <w:rFonts w:eastAsia="Batang" w:cs="Arial"/>
                <w:lang w:eastAsia="ko-KR"/>
              </w:rPr>
            </w:pPr>
          </w:p>
        </w:tc>
      </w:tr>
      <w:tr w:rsidR="004A703C" w:rsidRPr="00D95972" w14:paraId="145C73D9" w14:textId="77777777" w:rsidTr="005E5987">
        <w:tc>
          <w:tcPr>
            <w:tcW w:w="976" w:type="dxa"/>
            <w:tcBorders>
              <w:top w:val="nil"/>
              <w:left w:val="thinThickThinSmallGap" w:sz="24" w:space="0" w:color="auto"/>
              <w:bottom w:val="nil"/>
            </w:tcBorders>
            <w:shd w:val="clear" w:color="auto" w:fill="auto"/>
          </w:tcPr>
          <w:p w14:paraId="3FC6CE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F4F13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D771D2" w14:textId="2DDEFB69" w:rsidR="004A703C" w:rsidRPr="00D95972" w:rsidRDefault="008569B5" w:rsidP="004A703C">
            <w:pPr>
              <w:overflowPunct/>
              <w:autoSpaceDE/>
              <w:autoSpaceDN/>
              <w:adjustRightInd/>
              <w:textAlignment w:val="auto"/>
              <w:rPr>
                <w:rFonts w:cs="Arial"/>
                <w:lang w:val="en-US"/>
              </w:rPr>
            </w:pPr>
            <w:hyperlink r:id="rId303" w:history="1">
              <w:r w:rsidR="004A703C">
                <w:rPr>
                  <w:rStyle w:val="Hyperlink"/>
                </w:rPr>
                <w:t>C1-216693</w:t>
              </w:r>
            </w:hyperlink>
          </w:p>
        </w:tc>
        <w:tc>
          <w:tcPr>
            <w:tcW w:w="4191" w:type="dxa"/>
            <w:gridSpan w:val="3"/>
            <w:tcBorders>
              <w:top w:val="single" w:sz="4" w:space="0" w:color="auto"/>
              <w:bottom w:val="single" w:sz="4" w:space="0" w:color="auto"/>
            </w:tcBorders>
            <w:shd w:val="clear" w:color="auto" w:fill="FFFFFF"/>
          </w:tcPr>
          <w:p w14:paraId="1F367C21" w14:textId="3EBD240E" w:rsidR="004A703C" w:rsidRPr="00D95972" w:rsidRDefault="004A703C" w:rsidP="004A703C">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FF"/>
          </w:tcPr>
          <w:p w14:paraId="0844B4C4" w14:textId="791D13A9"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FF"/>
          </w:tcPr>
          <w:p w14:paraId="4ED76E36" w14:textId="6B882DC8" w:rsidR="004A703C" w:rsidRPr="00D95972" w:rsidRDefault="004A703C" w:rsidP="004A703C">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308243" w14:textId="77777777" w:rsidR="005E5987" w:rsidRDefault="005E5987" w:rsidP="004A703C">
            <w:pPr>
              <w:rPr>
                <w:rFonts w:eastAsia="Batang" w:cs="Arial"/>
                <w:lang w:eastAsia="ko-KR"/>
              </w:rPr>
            </w:pPr>
            <w:r>
              <w:rPr>
                <w:rFonts w:eastAsia="Batang" w:cs="Arial"/>
                <w:lang w:eastAsia="ko-KR"/>
              </w:rPr>
              <w:t>Agreed</w:t>
            </w:r>
          </w:p>
          <w:p w14:paraId="39ABF17F" w14:textId="04521D09" w:rsidR="004A703C" w:rsidRPr="00D95972" w:rsidRDefault="004A703C" w:rsidP="004A703C">
            <w:pPr>
              <w:rPr>
                <w:rFonts w:eastAsia="Batang" w:cs="Arial"/>
                <w:lang w:eastAsia="ko-KR"/>
              </w:rPr>
            </w:pPr>
          </w:p>
        </w:tc>
      </w:tr>
      <w:tr w:rsidR="004A703C" w:rsidRPr="00D95972" w14:paraId="23C595A5" w14:textId="77777777" w:rsidTr="00861447">
        <w:tc>
          <w:tcPr>
            <w:tcW w:w="976" w:type="dxa"/>
            <w:tcBorders>
              <w:top w:val="nil"/>
              <w:left w:val="thinThickThinSmallGap" w:sz="24" w:space="0" w:color="auto"/>
              <w:bottom w:val="nil"/>
            </w:tcBorders>
            <w:shd w:val="clear" w:color="auto" w:fill="auto"/>
          </w:tcPr>
          <w:p w14:paraId="0B28D1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F264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0FAAD5" w14:textId="556DD055" w:rsidR="004A703C" w:rsidRPr="00D95972" w:rsidRDefault="008569B5" w:rsidP="004A703C">
            <w:pPr>
              <w:overflowPunct/>
              <w:autoSpaceDE/>
              <w:autoSpaceDN/>
              <w:adjustRightInd/>
              <w:textAlignment w:val="auto"/>
              <w:rPr>
                <w:rFonts w:cs="Arial"/>
                <w:lang w:val="en-US"/>
              </w:rPr>
            </w:pPr>
            <w:hyperlink r:id="rId304" w:history="1">
              <w:r w:rsidR="004A703C">
                <w:rPr>
                  <w:rStyle w:val="Hyperlink"/>
                </w:rPr>
                <w:t>C1-216716</w:t>
              </w:r>
            </w:hyperlink>
          </w:p>
        </w:tc>
        <w:tc>
          <w:tcPr>
            <w:tcW w:w="4191" w:type="dxa"/>
            <w:gridSpan w:val="3"/>
            <w:tcBorders>
              <w:top w:val="single" w:sz="4" w:space="0" w:color="auto"/>
              <w:bottom w:val="single" w:sz="4" w:space="0" w:color="auto"/>
            </w:tcBorders>
            <w:shd w:val="clear" w:color="auto" w:fill="FFFFFF"/>
          </w:tcPr>
          <w:p w14:paraId="1919971B" w14:textId="2A75DD76" w:rsidR="004A703C" w:rsidRPr="00D95972" w:rsidRDefault="004A703C" w:rsidP="004A703C">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FF"/>
          </w:tcPr>
          <w:p w14:paraId="05C6A59A" w14:textId="06BDC0C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30CBC0AA" w14:textId="38993BA7" w:rsidR="004A703C" w:rsidRPr="00D95972" w:rsidRDefault="004A703C" w:rsidP="004A703C">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ACB639" w14:textId="77777777" w:rsidR="00861447" w:rsidRDefault="00861447" w:rsidP="004A703C">
            <w:pPr>
              <w:rPr>
                <w:rFonts w:eastAsia="Batang" w:cs="Arial"/>
                <w:lang w:eastAsia="ko-KR"/>
              </w:rPr>
            </w:pPr>
            <w:r>
              <w:rPr>
                <w:rFonts w:eastAsia="Batang" w:cs="Arial"/>
                <w:lang w:eastAsia="ko-KR"/>
              </w:rPr>
              <w:t>Postponed</w:t>
            </w:r>
          </w:p>
          <w:p w14:paraId="5B5F418F" w14:textId="2FC95392" w:rsidR="00861447" w:rsidRDefault="00861447"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1009</w:t>
            </w:r>
          </w:p>
          <w:p w14:paraId="1F76ADF5" w14:textId="77777777" w:rsidR="00861447" w:rsidRDefault="00861447" w:rsidP="004A703C">
            <w:pPr>
              <w:rPr>
                <w:rFonts w:eastAsia="Batang" w:cs="Arial"/>
                <w:lang w:eastAsia="ko-KR"/>
              </w:rPr>
            </w:pPr>
          </w:p>
          <w:p w14:paraId="380183A2" w14:textId="7062F5A5" w:rsidR="004A703C" w:rsidRDefault="004A703C" w:rsidP="004A703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1449</w:t>
            </w:r>
          </w:p>
          <w:p w14:paraId="13AB0AAF" w14:textId="5F0A015B" w:rsidR="004A703C" w:rsidRPr="00D95972" w:rsidRDefault="004A703C" w:rsidP="004A703C">
            <w:pPr>
              <w:rPr>
                <w:rFonts w:eastAsia="Batang" w:cs="Arial"/>
                <w:lang w:eastAsia="ko-KR"/>
              </w:rPr>
            </w:pPr>
            <w:r>
              <w:rPr>
                <w:rFonts w:eastAsia="Batang" w:cs="Arial"/>
                <w:lang w:eastAsia="ko-KR"/>
              </w:rPr>
              <w:t>Objecting, reference CR in SA2 is revised</w:t>
            </w:r>
          </w:p>
        </w:tc>
      </w:tr>
      <w:tr w:rsidR="004A703C" w:rsidRPr="00D95972" w14:paraId="57AD8C39" w14:textId="77777777" w:rsidTr="00EF4CE6">
        <w:tc>
          <w:tcPr>
            <w:tcW w:w="976" w:type="dxa"/>
            <w:tcBorders>
              <w:top w:val="nil"/>
              <w:left w:val="thinThickThinSmallGap" w:sz="24" w:space="0" w:color="auto"/>
              <w:bottom w:val="nil"/>
            </w:tcBorders>
            <w:shd w:val="clear" w:color="auto" w:fill="auto"/>
          </w:tcPr>
          <w:p w14:paraId="58575C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8AFC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0EB8BA" w14:textId="5E37725A" w:rsidR="004A703C" w:rsidRPr="00D95972" w:rsidRDefault="008569B5" w:rsidP="004A703C">
            <w:pPr>
              <w:overflowPunct/>
              <w:autoSpaceDE/>
              <w:autoSpaceDN/>
              <w:adjustRightInd/>
              <w:textAlignment w:val="auto"/>
              <w:rPr>
                <w:rFonts w:cs="Arial"/>
                <w:lang w:val="en-US"/>
              </w:rPr>
            </w:pPr>
            <w:hyperlink r:id="rId305" w:history="1">
              <w:r w:rsidR="004A703C">
                <w:rPr>
                  <w:rStyle w:val="Hyperlink"/>
                </w:rPr>
                <w:t>C1-216741</w:t>
              </w:r>
            </w:hyperlink>
          </w:p>
        </w:tc>
        <w:tc>
          <w:tcPr>
            <w:tcW w:w="4191" w:type="dxa"/>
            <w:gridSpan w:val="3"/>
            <w:tcBorders>
              <w:top w:val="single" w:sz="4" w:space="0" w:color="auto"/>
              <w:bottom w:val="single" w:sz="4" w:space="0" w:color="auto"/>
            </w:tcBorders>
            <w:shd w:val="clear" w:color="auto" w:fill="FFFF00"/>
          </w:tcPr>
          <w:p w14:paraId="1CD177C9" w14:textId="0C46B68D" w:rsidR="004A703C" w:rsidRPr="00D95972" w:rsidRDefault="004A703C" w:rsidP="004A703C">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2AED270C" w14:textId="0FD5E836"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FFC6B5" w14:textId="1C3A20CF" w:rsidR="004A703C" w:rsidRPr="00D95972" w:rsidRDefault="004A703C" w:rsidP="004A703C">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03AF7" w14:textId="77777777"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53B156FF" w14:textId="7B465CCA" w:rsidR="004A703C" w:rsidRDefault="004A703C" w:rsidP="004A703C">
            <w:pPr>
              <w:rPr>
                <w:rFonts w:eastAsia="Batang" w:cs="Arial"/>
                <w:lang w:eastAsia="ko-KR"/>
              </w:rPr>
            </w:pPr>
            <w:r>
              <w:rPr>
                <w:rFonts w:eastAsia="Batang" w:cs="Arial"/>
                <w:lang w:eastAsia="ko-KR"/>
              </w:rPr>
              <w:t>Question</w:t>
            </w:r>
          </w:p>
          <w:p w14:paraId="5562BDDF" w14:textId="481B0408" w:rsidR="004A703C" w:rsidRDefault="004A703C" w:rsidP="004A703C">
            <w:pPr>
              <w:rPr>
                <w:rFonts w:eastAsia="Batang" w:cs="Arial"/>
                <w:lang w:eastAsia="ko-KR"/>
              </w:rPr>
            </w:pPr>
          </w:p>
          <w:p w14:paraId="4F766F96" w14:textId="2DCD43FF" w:rsidR="004A703C" w:rsidRDefault="004A703C" w:rsidP="004A703C">
            <w:pPr>
              <w:rPr>
                <w:rFonts w:eastAsia="Batang" w:cs="Arial"/>
                <w:lang w:eastAsia="ko-KR"/>
              </w:rPr>
            </w:pPr>
            <w:proofErr w:type="spellStart"/>
            <w:r>
              <w:rPr>
                <w:rFonts w:eastAsia="Batang" w:cs="Arial"/>
                <w:lang w:eastAsia="ko-KR"/>
              </w:rPr>
              <w:t>hannah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0307</w:t>
            </w:r>
          </w:p>
          <w:p w14:paraId="224CBEC8" w14:textId="36C616D5" w:rsidR="004A703C" w:rsidRDefault="004A703C" w:rsidP="004A703C">
            <w:pPr>
              <w:rPr>
                <w:rFonts w:eastAsia="Batang" w:cs="Arial"/>
                <w:lang w:eastAsia="ko-KR"/>
              </w:rPr>
            </w:pPr>
            <w:proofErr w:type="spellStart"/>
            <w:r>
              <w:rPr>
                <w:rFonts w:eastAsia="Batang" w:cs="Arial"/>
                <w:lang w:eastAsia="ko-KR"/>
              </w:rPr>
              <w:t>coments</w:t>
            </w:r>
            <w:proofErr w:type="spellEnd"/>
          </w:p>
          <w:p w14:paraId="60D40B21" w14:textId="78986D6E" w:rsidR="004A703C" w:rsidRDefault="004A703C" w:rsidP="004A703C">
            <w:pPr>
              <w:rPr>
                <w:rFonts w:eastAsia="Batang" w:cs="Arial"/>
                <w:lang w:eastAsia="ko-KR"/>
              </w:rPr>
            </w:pPr>
          </w:p>
          <w:p w14:paraId="0AAB146B" w14:textId="00C4E71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0809</w:t>
            </w:r>
          </w:p>
          <w:p w14:paraId="1CE2036C" w14:textId="0FF698A7" w:rsidR="004A703C" w:rsidRDefault="004A703C" w:rsidP="004A703C">
            <w:pPr>
              <w:rPr>
                <w:rFonts w:eastAsia="Batang" w:cs="Arial"/>
                <w:lang w:eastAsia="ko-KR"/>
              </w:rPr>
            </w:pPr>
            <w:r>
              <w:rPr>
                <w:rFonts w:eastAsia="Batang" w:cs="Arial"/>
                <w:lang w:eastAsia="ko-KR"/>
              </w:rPr>
              <w:lastRenderedPageBreak/>
              <w:t>Rev required</w:t>
            </w:r>
          </w:p>
          <w:p w14:paraId="024B02B5" w14:textId="12B38A89" w:rsidR="004A703C" w:rsidRDefault="004A703C" w:rsidP="004A703C">
            <w:pPr>
              <w:rPr>
                <w:rFonts w:eastAsia="Batang" w:cs="Arial"/>
                <w:lang w:eastAsia="ko-KR"/>
              </w:rPr>
            </w:pPr>
          </w:p>
          <w:p w14:paraId="0CD666C4" w14:textId="3E301A93"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0936</w:t>
            </w:r>
          </w:p>
          <w:p w14:paraId="56785950" w14:textId="68443B44" w:rsidR="004A703C" w:rsidRDefault="004A703C" w:rsidP="004A703C">
            <w:pPr>
              <w:rPr>
                <w:rFonts w:eastAsia="Batang" w:cs="Arial"/>
                <w:lang w:eastAsia="ko-KR"/>
              </w:rPr>
            </w:pPr>
            <w:r>
              <w:rPr>
                <w:rFonts w:eastAsia="Batang" w:cs="Arial"/>
                <w:lang w:eastAsia="ko-KR"/>
              </w:rPr>
              <w:t>Replies</w:t>
            </w:r>
          </w:p>
          <w:p w14:paraId="26AF7A49" w14:textId="59784EBC" w:rsidR="004A703C" w:rsidRDefault="004A703C" w:rsidP="004A703C">
            <w:pPr>
              <w:rPr>
                <w:rFonts w:eastAsia="Batang" w:cs="Arial"/>
                <w:lang w:eastAsia="ko-KR"/>
              </w:rPr>
            </w:pPr>
          </w:p>
          <w:p w14:paraId="77717349" w14:textId="1985DFBF" w:rsidR="00861447" w:rsidRDefault="00861447"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1004</w:t>
            </w:r>
          </w:p>
          <w:p w14:paraId="3FE558A3" w14:textId="7222C979" w:rsidR="00861447" w:rsidRDefault="00861447" w:rsidP="004A703C">
            <w:pPr>
              <w:rPr>
                <w:rFonts w:eastAsia="Batang" w:cs="Arial"/>
                <w:lang w:eastAsia="ko-KR"/>
              </w:rPr>
            </w:pPr>
            <w:r>
              <w:rPr>
                <w:rFonts w:eastAsia="Batang" w:cs="Arial"/>
                <w:lang w:eastAsia="ko-KR"/>
              </w:rPr>
              <w:t xml:space="preserve">Suggest </w:t>
            </w:r>
            <w:proofErr w:type="gramStart"/>
            <w:r>
              <w:rPr>
                <w:rFonts w:eastAsia="Batang" w:cs="Arial"/>
                <w:lang w:eastAsia="ko-KR"/>
              </w:rPr>
              <w:t>to postpone</w:t>
            </w:r>
            <w:proofErr w:type="gramEnd"/>
          </w:p>
          <w:p w14:paraId="3B98109B" w14:textId="53C1E8A4" w:rsidR="00E1700F" w:rsidRDefault="00E1700F" w:rsidP="004A703C">
            <w:pPr>
              <w:rPr>
                <w:rFonts w:eastAsia="Batang" w:cs="Arial"/>
                <w:lang w:eastAsia="ko-KR"/>
              </w:rPr>
            </w:pPr>
          </w:p>
          <w:p w14:paraId="5106CFB7" w14:textId="3D67AC81" w:rsidR="00E1700F" w:rsidRDefault="00E1700F" w:rsidP="004A703C">
            <w:pPr>
              <w:rPr>
                <w:rFonts w:eastAsia="Batang" w:cs="Arial"/>
                <w:lang w:eastAsia="ko-KR"/>
              </w:rPr>
            </w:pPr>
            <w:r>
              <w:rPr>
                <w:rFonts w:eastAsia="Batang" w:cs="Arial"/>
                <w:lang w:eastAsia="ko-KR"/>
              </w:rPr>
              <w:t>Roozbeh mon 0051</w:t>
            </w:r>
          </w:p>
          <w:p w14:paraId="4D51A921" w14:textId="15808CA0" w:rsidR="00E1700F" w:rsidRDefault="00E1700F" w:rsidP="004A703C">
            <w:pPr>
              <w:rPr>
                <w:rFonts w:eastAsia="Batang" w:cs="Arial"/>
                <w:lang w:eastAsia="ko-KR"/>
              </w:rPr>
            </w:pPr>
            <w:r>
              <w:rPr>
                <w:rFonts w:eastAsia="Batang" w:cs="Arial"/>
                <w:lang w:eastAsia="ko-KR"/>
              </w:rPr>
              <w:t>Comments</w:t>
            </w:r>
          </w:p>
          <w:p w14:paraId="021267D2" w14:textId="7F9F94E9" w:rsidR="00E1700F" w:rsidRDefault="00E1700F" w:rsidP="004A703C">
            <w:pPr>
              <w:rPr>
                <w:rFonts w:eastAsia="Batang" w:cs="Arial"/>
                <w:lang w:eastAsia="ko-KR"/>
              </w:rPr>
            </w:pPr>
          </w:p>
          <w:p w14:paraId="0A1CBE5B" w14:textId="77777777" w:rsidR="00E1700F" w:rsidRDefault="00E1700F" w:rsidP="00E1700F">
            <w:pPr>
              <w:rPr>
                <w:rFonts w:cs="Arial"/>
              </w:rPr>
            </w:pPr>
            <w:r>
              <w:rPr>
                <w:rFonts w:cs="Arial"/>
              </w:rPr>
              <w:t>Lin mon 0103</w:t>
            </w:r>
          </w:p>
          <w:p w14:paraId="0BBF6A1A" w14:textId="77777777" w:rsidR="00E1700F" w:rsidRDefault="00E1700F" w:rsidP="00E1700F">
            <w:pPr>
              <w:rPr>
                <w:rFonts w:cs="Arial"/>
              </w:rPr>
            </w:pPr>
            <w:r>
              <w:rPr>
                <w:rFonts w:cs="Arial"/>
              </w:rPr>
              <w:t>Rev required</w:t>
            </w:r>
          </w:p>
          <w:p w14:paraId="2820B717" w14:textId="42B9AF62" w:rsidR="00E1700F" w:rsidRDefault="00E1700F" w:rsidP="004A703C">
            <w:pPr>
              <w:rPr>
                <w:rFonts w:eastAsia="Batang" w:cs="Arial"/>
                <w:lang w:eastAsia="ko-KR"/>
              </w:rPr>
            </w:pPr>
          </w:p>
          <w:p w14:paraId="688A22E2" w14:textId="5845552B" w:rsidR="008C064D" w:rsidRDefault="008C064D" w:rsidP="004A703C">
            <w:pPr>
              <w:rPr>
                <w:rFonts w:eastAsia="Batang" w:cs="Arial"/>
                <w:lang w:eastAsia="ko-KR"/>
              </w:rPr>
            </w:pPr>
            <w:r>
              <w:rPr>
                <w:rFonts w:eastAsia="Batang" w:cs="Arial"/>
                <w:lang w:eastAsia="ko-KR"/>
              </w:rPr>
              <w:t>Hang mon 0550</w:t>
            </w:r>
          </w:p>
          <w:p w14:paraId="76E13479" w14:textId="5EA73F59" w:rsidR="008C064D" w:rsidRDefault="003D1682" w:rsidP="004A703C">
            <w:pPr>
              <w:rPr>
                <w:rFonts w:eastAsia="Batang" w:cs="Arial"/>
                <w:lang w:eastAsia="ko-KR"/>
              </w:rPr>
            </w:pPr>
            <w:r>
              <w:rPr>
                <w:rFonts w:eastAsia="Batang" w:cs="Arial"/>
                <w:lang w:eastAsia="ko-KR"/>
              </w:rPr>
              <w:t>R</w:t>
            </w:r>
            <w:r w:rsidR="008C064D">
              <w:rPr>
                <w:rFonts w:eastAsia="Batang" w:cs="Arial"/>
                <w:lang w:eastAsia="ko-KR"/>
              </w:rPr>
              <w:t>eplies</w:t>
            </w:r>
          </w:p>
          <w:p w14:paraId="6AF70313" w14:textId="513615CB" w:rsidR="003D1682" w:rsidRDefault="003D1682" w:rsidP="004A703C">
            <w:pPr>
              <w:rPr>
                <w:rFonts w:eastAsia="Batang" w:cs="Arial"/>
                <w:lang w:eastAsia="ko-KR"/>
              </w:rPr>
            </w:pPr>
          </w:p>
          <w:p w14:paraId="22EEEC22" w14:textId="09EA662E" w:rsidR="003D1682" w:rsidRDefault="003D1682" w:rsidP="004A703C">
            <w:pPr>
              <w:rPr>
                <w:rFonts w:eastAsia="Batang" w:cs="Arial"/>
                <w:lang w:eastAsia="ko-KR"/>
              </w:rPr>
            </w:pPr>
            <w:r>
              <w:rPr>
                <w:rFonts w:eastAsia="Batang" w:cs="Arial"/>
                <w:lang w:eastAsia="ko-KR"/>
              </w:rPr>
              <w:t>Hannah mon 0711</w:t>
            </w:r>
          </w:p>
          <w:p w14:paraId="005EA5BE" w14:textId="1FFCFDB8" w:rsidR="003D1682" w:rsidRDefault="00A210E1" w:rsidP="004A703C">
            <w:pPr>
              <w:rPr>
                <w:rFonts w:eastAsia="Batang" w:cs="Arial"/>
                <w:lang w:eastAsia="ko-KR"/>
              </w:rPr>
            </w:pPr>
            <w:r>
              <w:rPr>
                <w:rFonts w:eastAsia="Batang" w:cs="Arial"/>
                <w:lang w:eastAsia="ko-KR"/>
              </w:rPr>
              <w:t>F</w:t>
            </w:r>
            <w:r w:rsidR="003D1682">
              <w:rPr>
                <w:rFonts w:eastAsia="Batang" w:cs="Arial"/>
                <w:lang w:eastAsia="ko-KR"/>
              </w:rPr>
              <w:t>ine</w:t>
            </w:r>
          </w:p>
          <w:p w14:paraId="63312638" w14:textId="479E4400" w:rsidR="00A210E1" w:rsidRDefault="00A210E1" w:rsidP="004A703C">
            <w:pPr>
              <w:rPr>
                <w:rFonts w:eastAsia="Batang" w:cs="Arial"/>
                <w:lang w:eastAsia="ko-KR"/>
              </w:rPr>
            </w:pPr>
          </w:p>
          <w:p w14:paraId="1DA38AC5" w14:textId="48CB618C" w:rsidR="00A210E1" w:rsidRDefault="00A210E1"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0757</w:t>
            </w:r>
          </w:p>
          <w:p w14:paraId="3D6A076F" w14:textId="5DE3BA4D" w:rsidR="00A210E1" w:rsidRDefault="00A210E1" w:rsidP="004A703C">
            <w:pPr>
              <w:rPr>
                <w:rFonts w:eastAsia="Batang" w:cs="Arial"/>
                <w:lang w:eastAsia="ko-KR"/>
              </w:rPr>
            </w:pPr>
            <w:r>
              <w:rPr>
                <w:rFonts w:eastAsia="Batang" w:cs="Arial"/>
                <w:lang w:eastAsia="ko-KR"/>
              </w:rPr>
              <w:t>Provides rev</w:t>
            </w:r>
          </w:p>
          <w:p w14:paraId="046F05B3" w14:textId="323A62D2" w:rsidR="006B5A70" w:rsidRDefault="006B5A70" w:rsidP="004A703C">
            <w:pPr>
              <w:rPr>
                <w:rFonts w:eastAsia="Batang" w:cs="Arial"/>
                <w:lang w:eastAsia="ko-KR"/>
              </w:rPr>
            </w:pPr>
          </w:p>
          <w:p w14:paraId="04EDCE03" w14:textId="1D6990CA" w:rsidR="006B5A70" w:rsidRDefault="006B5A70" w:rsidP="004A703C">
            <w:pPr>
              <w:rPr>
                <w:rFonts w:eastAsia="Batang" w:cs="Arial"/>
                <w:lang w:eastAsia="ko-KR"/>
              </w:rPr>
            </w:pPr>
            <w:r>
              <w:rPr>
                <w:rFonts w:eastAsia="Batang" w:cs="Arial"/>
                <w:lang w:eastAsia="ko-KR"/>
              </w:rPr>
              <w:t>Lin mon 1453</w:t>
            </w:r>
          </w:p>
          <w:p w14:paraId="75E4463C" w14:textId="06784C46" w:rsidR="006B5A70" w:rsidRDefault="006B5A70" w:rsidP="004A703C">
            <w:pPr>
              <w:rPr>
                <w:rFonts w:eastAsia="Batang" w:cs="Arial"/>
                <w:lang w:eastAsia="ko-KR"/>
              </w:rPr>
            </w:pPr>
            <w:r>
              <w:rPr>
                <w:rFonts w:eastAsia="Batang" w:cs="Arial"/>
                <w:lang w:eastAsia="ko-KR"/>
              </w:rPr>
              <w:t>Rev required</w:t>
            </w:r>
          </w:p>
          <w:p w14:paraId="5012C590" w14:textId="7B31FEA0" w:rsidR="00FD3857" w:rsidRDefault="00FD3857" w:rsidP="004A703C">
            <w:pPr>
              <w:rPr>
                <w:rFonts w:eastAsia="Batang" w:cs="Arial"/>
                <w:lang w:eastAsia="ko-KR"/>
              </w:rPr>
            </w:pPr>
          </w:p>
          <w:p w14:paraId="48022DBF" w14:textId="3BEC4928" w:rsidR="00FD3857" w:rsidRDefault="00FD3857"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0414</w:t>
            </w:r>
            <w:r w:rsidR="00CA5CEF">
              <w:rPr>
                <w:rFonts w:eastAsia="Batang" w:cs="Arial"/>
                <w:lang w:eastAsia="ko-KR"/>
              </w:rPr>
              <w:t>/0729</w:t>
            </w:r>
          </w:p>
          <w:p w14:paraId="109A7B68" w14:textId="78854342" w:rsidR="00FD3857" w:rsidRDefault="00CA5CEF" w:rsidP="004A703C">
            <w:pPr>
              <w:rPr>
                <w:rFonts w:eastAsia="Batang" w:cs="Arial"/>
                <w:lang w:eastAsia="ko-KR"/>
              </w:rPr>
            </w:pPr>
            <w:r>
              <w:rPr>
                <w:rFonts w:eastAsia="Batang" w:cs="Arial"/>
                <w:lang w:eastAsia="ko-KR"/>
              </w:rPr>
              <w:t>R</w:t>
            </w:r>
            <w:r w:rsidR="00FD3857">
              <w:rPr>
                <w:rFonts w:eastAsia="Batang" w:cs="Arial"/>
                <w:lang w:eastAsia="ko-KR"/>
              </w:rPr>
              <w:t>eplies</w:t>
            </w:r>
            <w:r>
              <w:rPr>
                <w:rFonts w:eastAsia="Batang" w:cs="Arial"/>
                <w:lang w:eastAsia="ko-KR"/>
              </w:rPr>
              <w:t xml:space="preserve"> and revision</w:t>
            </w:r>
          </w:p>
          <w:p w14:paraId="49C003C6" w14:textId="437A3F99" w:rsidR="00CA5CEF" w:rsidRDefault="00CA5CEF" w:rsidP="004A703C">
            <w:pPr>
              <w:rPr>
                <w:rFonts w:eastAsia="Batang" w:cs="Arial"/>
                <w:lang w:eastAsia="ko-KR"/>
              </w:rPr>
            </w:pPr>
          </w:p>
          <w:p w14:paraId="43E6A8EC" w14:textId="6A091474" w:rsidR="00CA5CEF" w:rsidRDefault="00DC0048" w:rsidP="004A703C">
            <w:pPr>
              <w:rPr>
                <w:rFonts w:eastAsia="Batang" w:cs="Arial"/>
                <w:lang w:eastAsia="ko-KR"/>
              </w:rPr>
            </w:pPr>
            <w:r>
              <w:rPr>
                <w:rFonts w:eastAsia="Batang" w:cs="Arial"/>
                <w:lang w:eastAsia="ko-KR"/>
              </w:rPr>
              <w:t>Lin wed 1003</w:t>
            </w:r>
          </w:p>
          <w:p w14:paraId="7962A524" w14:textId="144AE26C" w:rsidR="00DC0048" w:rsidRDefault="00DC0048" w:rsidP="004A703C">
            <w:pPr>
              <w:rPr>
                <w:rFonts w:eastAsia="Batang" w:cs="Arial"/>
                <w:lang w:eastAsia="ko-KR"/>
              </w:rPr>
            </w:pPr>
            <w:r>
              <w:rPr>
                <w:rFonts w:eastAsia="Batang" w:cs="Arial"/>
                <w:lang w:eastAsia="ko-KR"/>
              </w:rPr>
              <w:t>fine</w:t>
            </w:r>
          </w:p>
          <w:p w14:paraId="7D76F54D" w14:textId="5E85F268" w:rsidR="004A703C" w:rsidRPr="00D95972" w:rsidRDefault="004A703C" w:rsidP="004A703C">
            <w:pPr>
              <w:rPr>
                <w:rFonts w:eastAsia="Batang" w:cs="Arial"/>
                <w:lang w:eastAsia="ko-KR"/>
              </w:rPr>
            </w:pPr>
          </w:p>
        </w:tc>
      </w:tr>
      <w:tr w:rsidR="004A703C" w:rsidRPr="00D95972" w14:paraId="6582C682" w14:textId="77777777" w:rsidTr="00664A40">
        <w:tc>
          <w:tcPr>
            <w:tcW w:w="976" w:type="dxa"/>
            <w:tcBorders>
              <w:top w:val="nil"/>
              <w:left w:val="thinThickThinSmallGap" w:sz="24" w:space="0" w:color="auto"/>
              <w:bottom w:val="nil"/>
            </w:tcBorders>
            <w:shd w:val="clear" w:color="auto" w:fill="auto"/>
          </w:tcPr>
          <w:p w14:paraId="590389D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CBDB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AB6BF4" w14:textId="0941AC55" w:rsidR="004A703C" w:rsidRPr="00D95972" w:rsidRDefault="008569B5" w:rsidP="004A703C">
            <w:pPr>
              <w:overflowPunct/>
              <w:autoSpaceDE/>
              <w:autoSpaceDN/>
              <w:adjustRightInd/>
              <w:textAlignment w:val="auto"/>
              <w:rPr>
                <w:rFonts w:cs="Arial"/>
                <w:lang w:val="en-US"/>
              </w:rPr>
            </w:pPr>
            <w:hyperlink r:id="rId306" w:history="1">
              <w:r w:rsidR="004A703C">
                <w:rPr>
                  <w:rStyle w:val="Hyperlink"/>
                </w:rPr>
                <w:t>C1-216799</w:t>
              </w:r>
            </w:hyperlink>
          </w:p>
        </w:tc>
        <w:tc>
          <w:tcPr>
            <w:tcW w:w="4191" w:type="dxa"/>
            <w:gridSpan w:val="3"/>
            <w:tcBorders>
              <w:top w:val="single" w:sz="4" w:space="0" w:color="auto"/>
              <w:bottom w:val="single" w:sz="4" w:space="0" w:color="auto"/>
            </w:tcBorders>
            <w:shd w:val="clear" w:color="auto" w:fill="FFFF00"/>
          </w:tcPr>
          <w:p w14:paraId="65596281" w14:textId="3FC5ACA1" w:rsidR="004A703C" w:rsidRPr="00D95972" w:rsidRDefault="004A703C" w:rsidP="004A703C">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3124DA29" w14:textId="1D7C6638"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D234ED" w14:textId="486A41FE" w:rsidR="004A703C" w:rsidRPr="00D95972" w:rsidRDefault="004A703C" w:rsidP="004A703C">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403AD"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5395D4F1" w14:textId="77777777" w:rsidR="004A703C" w:rsidRDefault="004A703C" w:rsidP="004A703C">
            <w:pPr>
              <w:rPr>
                <w:rFonts w:eastAsia="Batang" w:cs="Arial"/>
                <w:lang w:eastAsia="ko-KR"/>
              </w:rPr>
            </w:pPr>
            <w:r>
              <w:rPr>
                <w:rFonts w:eastAsia="Batang" w:cs="Arial"/>
                <w:lang w:eastAsia="ko-KR"/>
              </w:rPr>
              <w:t>Rev required, untick ME</w:t>
            </w:r>
          </w:p>
          <w:p w14:paraId="2B552CE4" w14:textId="77777777" w:rsidR="004A703C" w:rsidRDefault="004A703C" w:rsidP="004A703C">
            <w:pPr>
              <w:rPr>
                <w:rFonts w:eastAsia="Batang" w:cs="Arial"/>
                <w:lang w:eastAsia="ko-KR"/>
              </w:rPr>
            </w:pPr>
          </w:p>
          <w:p w14:paraId="553FA419" w14:textId="7777777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0820</w:t>
            </w:r>
          </w:p>
          <w:p w14:paraId="2E3767EB" w14:textId="5F88A043" w:rsidR="004A703C" w:rsidRDefault="004A703C" w:rsidP="004A703C">
            <w:pPr>
              <w:rPr>
                <w:rFonts w:eastAsia="Batang" w:cs="Arial"/>
                <w:lang w:eastAsia="ko-KR"/>
              </w:rPr>
            </w:pPr>
            <w:r>
              <w:rPr>
                <w:rFonts w:eastAsia="Batang" w:cs="Arial"/>
                <w:lang w:eastAsia="ko-KR"/>
              </w:rPr>
              <w:t>Rev required</w:t>
            </w:r>
          </w:p>
          <w:p w14:paraId="17790648" w14:textId="18F2A6C4" w:rsidR="004A703C" w:rsidRDefault="004A703C" w:rsidP="004A703C">
            <w:pPr>
              <w:rPr>
                <w:rFonts w:eastAsia="Batang" w:cs="Arial"/>
                <w:lang w:eastAsia="ko-KR"/>
              </w:rPr>
            </w:pPr>
          </w:p>
          <w:p w14:paraId="2FF45FEE" w14:textId="6901DE0F" w:rsidR="004A703C" w:rsidRDefault="004A703C" w:rsidP="004A703C">
            <w:pPr>
              <w:rPr>
                <w:rFonts w:eastAsia="Batang" w:cs="Arial"/>
                <w:lang w:eastAsia="ko-KR"/>
              </w:rPr>
            </w:pPr>
            <w:r>
              <w:rPr>
                <w:rFonts w:eastAsia="Batang" w:cs="Arial"/>
                <w:lang w:eastAsia="ko-KR"/>
              </w:rPr>
              <w:t xml:space="preserve">Hang </w:t>
            </w:r>
            <w:proofErr w:type="spellStart"/>
            <w:r>
              <w:rPr>
                <w:rFonts w:eastAsia="Batang" w:cs="Arial"/>
                <w:lang w:eastAsia="ko-KR"/>
              </w:rPr>
              <w:t>thu</w:t>
            </w:r>
            <w:proofErr w:type="spellEnd"/>
            <w:r>
              <w:rPr>
                <w:rFonts w:eastAsia="Batang" w:cs="Arial"/>
                <w:lang w:eastAsia="ko-KR"/>
              </w:rPr>
              <w:t xml:space="preserve"> 1100</w:t>
            </w:r>
          </w:p>
          <w:p w14:paraId="07B0D1A6" w14:textId="0BC469C8" w:rsidR="004A703C" w:rsidRDefault="004A703C" w:rsidP="004A703C">
            <w:pPr>
              <w:rPr>
                <w:rFonts w:eastAsia="Batang" w:cs="Arial"/>
                <w:lang w:eastAsia="ko-KR"/>
              </w:rPr>
            </w:pPr>
            <w:r>
              <w:rPr>
                <w:rFonts w:eastAsia="Batang" w:cs="Arial"/>
                <w:lang w:eastAsia="ko-KR"/>
              </w:rPr>
              <w:t>Replies</w:t>
            </w:r>
          </w:p>
          <w:p w14:paraId="5C085C48" w14:textId="7F1C082E" w:rsidR="004A703C" w:rsidRDefault="004A703C" w:rsidP="004A703C">
            <w:pPr>
              <w:rPr>
                <w:rFonts w:eastAsia="Batang" w:cs="Arial"/>
                <w:lang w:eastAsia="ko-KR"/>
              </w:rPr>
            </w:pPr>
          </w:p>
          <w:p w14:paraId="7172BEE4" w14:textId="03E49EF9" w:rsidR="00E1700F" w:rsidRDefault="00E1700F" w:rsidP="004A703C">
            <w:pPr>
              <w:rPr>
                <w:rFonts w:eastAsia="Batang" w:cs="Arial"/>
                <w:lang w:eastAsia="ko-KR"/>
              </w:rPr>
            </w:pPr>
            <w:r>
              <w:rPr>
                <w:rFonts w:eastAsia="Batang" w:cs="Arial"/>
                <w:lang w:eastAsia="ko-KR"/>
              </w:rPr>
              <w:t>Cristina mon 0149</w:t>
            </w:r>
          </w:p>
          <w:p w14:paraId="74B36057" w14:textId="580D2586" w:rsidR="00E1700F" w:rsidRDefault="00E1700F" w:rsidP="004A703C">
            <w:pPr>
              <w:rPr>
                <w:rFonts w:eastAsia="Batang" w:cs="Arial"/>
                <w:lang w:eastAsia="ko-KR"/>
              </w:rPr>
            </w:pPr>
            <w:r>
              <w:rPr>
                <w:rFonts w:eastAsia="Batang" w:cs="Arial"/>
                <w:lang w:eastAsia="ko-KR"/>
              </w:rPr>
              <w:lastRenderedPageBreak/>
              <w:t>Rev required</w:t>
            </w:r>
          </w:p>
          <w:p w14:paraId="0B656704" w14:textId="78E12B35" w:rsidR="00E1700F" w:rsidRDefault="00E1700F" w:rsidP="004A703C">
            <w:pPr>
              <w:rPr>
                <w:rFonts w:eastAsia="Batang" w:cs="Arial"/>
                <w:lang w:eastAsia="ko-KR"/>
              </w:rPr>
            </w:pPr>
          </w:p>
          <w:p w14:paraId="71438AD5" w14:textId="648477EB" w:rsidR="00E5564E" w:rsidRDefault="00E5564E" w:rsidP="004A703C">
            <w:pPr>
              <w:rPr>
                <w:rFonts w:eastAsia="Batang" w:cs="Arial"/>
                <w:lang w:eastAsia="ko-KR"/>
              </w:rPr>
            </w:pPr>
            <w:r>
              <w:rPr>
                <w:rFonts w:eastAsia="Batang" w:cs="Arial"/>
                <w:lang w:eastAsia="ko-KR"/>
              </w:rPr>
              <w:t>Roozbeh mon 2156</w:t>
            </w:r>
          </w:p>
          <w:p w14:paraId="48F95EF1" w14:textId="7ACB1B4B" w:rsidR="00E5564E" w:rsidRDefault="009D00FE" w:rsidP="004A703C">
            <w:pPr>
              <w:rPr>
                <w:rFonts w:eastAsia="Batang" w:cs="Arial"/>
                <w:lang w:eastAsia="ko-KR"/>
              </w:rPr>
            </w:pPr>
            <w:r>
              <w:rPr>
                <w:rFonts w:eastAsia="Batang" w:cs="Arial"/>
                <w:lang w:eastAsia="ko-KR"/>
              </w:rPr>
              <w:t>R</w:t>
            </w:r>
            <w:r w:rsidR="00E5564E">
              <w:rPr>
                <w:rFonts w:eastAsia="Batang" w:cs="Arial"/>
                <w:lang w:eastAsia="ko-KR"/>
              </w:rPr>
              <w:t>evision</w:t>
            </w:r>
          </w:p>
          <w:p w14:paraId="1713BE62" w14:textId="5CE3070D" w:rsidR="009D00FE" w:rsidRDefault="009D00FE" w:rsidP="004A703C">
            <w:pPr>
              <w:rPr>
                <w:rFonts w:eastAsia="Batang" w:cs="Arial"/>
                <w:lang w:eastAsia="ko-KR"/>
              </w:rPr>
            </w:pPr>
          </w:p>
          <w:p w14:paraId="0C9272D7" w14:textId="44886E14" w:rsidR="009D00FE" w:rsidRDefault="009D00FE" w:rsidP="004A703C">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0241</w:t>
            </w:r>
          </w:p>
          <w:p w14:paraId="40F3D15A" w14:textId="68185F93" w:rsidR="009D00FE" w:rsidRDefault="00FD3857" w:rsidP="004A703C">
            <w:pPr>
              <w:rPr>
                <w:rFonts w:eastAsia="Batang" w:cs="Arial"/>
                <w:lang w:eastAsia="ko-KR"/>
              </w:rPr>
            </w:pPr>
            <w:r>
              <w:rPr>
                <w:rFonts w:eastAsia="Batang" w:cs="Arial"/>
                <w:lang w:eastAsia="ko-KR"/>
              </w:rPr>
              <w:t>C</w:t>
            </w:r>
            <w:r w:rsidR="009D00FE">
              <w:rPr>
                <w:rFonts w:eastAsia="Batang" w:cs="Arial"/>
                <w:lang w:eastAsia="ko-KR"/>
              </w:rPr>
              <w:t>omments</w:t>
            </w:r>
          </w:p>
          <w:p w14:paraId="633099CF" w14:textId="0A17885C" w:rsidR="00FD3857" w:rsidRDefault="00FD3857" w:rsidP="004A703C">
            <w:pPr>
              <w:rPr>
                <w:rFonts w:eastAsia="Batang" w:cs="Arial"/>
                <w:lang w:eastAsia="ko-KR"/>
              </w:rPr>
            </w:pPr>
          </w:p>
          <w:p w14:paraId="43D6F1DC" w14:textId="654AFBFB" w:rsidR="00FD3857" w:rsidRDefault="00FD3857"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0315</w:t>
            </w:r>
          </w:p>
          <w:p w14:paraId="08B1AD85" w14:textId="3E9C609D" w:rsidR="00FD3857" w:rsidRDefault="00FD3857" w:rsidP="004A703C">
            <w:pPr>
              <w:rPr>
                <w:rFonts w:eastAsia="Batang" w:cs="Arial"/>
                <w:lang w:eastAsia="ko-KR"/>
              </w:rPr>
            </w:pPr>
            <w:r>
              <w:rPr>
                <w:rFonts w:eastAsia="Batang" w:cs="Arial"/>
                <w:lang w:eastAsia="ko-KR"/>
              </w:rPr>
              <w:t>Rev ok, minor issue</w:t>
            </w:r>
          </w:p>
          <w:p w14:paraId="10334812" w14:textId="1A6096A2" w:rsidR="00FD3857" w:rsidRDefault="00FD3857" w:rsidP="004A703C">
            <w:pPr>
              <w:rPr>
                <w:rFonts w:eastAsia="Batang" w:cs="Arial"/>
                <w:lang w:eastAsia="ko-KR"/>
              </w:rPr>
            </w:pPr>
          </w:p>
          <w:p w14:paraId="067F9242" w14:textId="12B6F15B" w:rsidR="00FD3857" w:rsidRDefault="00FD3857"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0345</w:t>
            </w:r>
          </w:p>
          <w:p w14:paraId="0F55DA52" w14:textId="5967AE43" w:rsidR="00FD3857" w:rsidRDefault="00126D81" w:rsidP="004A703C">
            <w:pPr>
              <w:rPr>
                <w:rFonts w:eastAsia="Batang" w:cs="Arial"/>
                <w:lang w:eastAsia="ko-KR"/>
              </w:rPr>
            </w:pPr>
            <w:r>
              <w:rPr>
                <w:rFonts w:eastAsia="Batang" w:cs="Arial"/>
                <w:lang w:eastAsia="ko-KR"/>
              </w:rPr>
              <w:t>R</w:t>
            </w:r>
            <w:r w:rsidR="00FD3857">
              <w:rPr>
                <w:rFonts w:eastAsia="Batang" w:cs="Arial"/>
                <w:lang w:eastAsia="ko-KR"/>
              </w:rPr>
              <w:t>evision</w:t>
            </w:r>
          </w:p>
          <w:p w14:paraId="3CD03B5A" w14:textId="799536B9" w:rsidR="00126D81" w:rsidRDefault="00126D81" w:rsidP="004A703C">
            <w:pPr>
              <w:rPr>
                <w:rFonts w:eastAsia="Batang" w:cs="Arial"/>
                <w:lang w:eastAsia="ko-KR"/>
              </w:rPr>
            </w:pPr>
          </w:p>
          <w:p w14:paraId="47D46620" w14:textId="0CEDFE50" w:rsidR="00126D81" w:rsidRDefault="00126D81" w:rsidP="004A703C">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0441</w:t>
            </w:r>
          </w:p>
          <w:p w14:paraId="2141FCAF" w14:textId="03AEF12A" w:rsidR="00126D81" w:rsidRDefault="00126D81" w:rsidP="004A703C">
            <w:pPr>
              <w:rPr>
                <w:rFonts w:eastAsia="Batang" w:cs="Arial"/>
                <w:lang w:eastAsia="ko-KR"/>
              </w:rPr>
            </w:pPr>
            <w:r>
              <w:rPr>
                <w:rFonts w:eastAsia="Batang" w:cs="Arial"/>
                <w:lang w:eastAsia="ko-KR"/>
              </w:rPr>
              <w:t>Comment</w:t>
            </w:r>
          </w:p>
          <w:p w14:paraId="49EC40DD" w14:textId="05BDB1CE" w:rsidR="00126D81" w:rsidRDefault="00126D81" w:rsidP="004A703C">
            <w:pPr>
              <w:rPr>
                <w:rFonts w:eastAsia="Batang" w:cs="Arial"/>
                <w:lang w:eastAsia="ko-KR"/>
              </w:rPr>
            </w:pPr>
          </w:p>
          <w:p w14:paraId="595AD5CB" w14:textId="00010567" w:rsidR="00126D81" w:rsidRDefault="00126D81"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0544</w:t>
            </w:r>
          </w:p>
          <w:p w14:paraId="4238F7CA" w14:textId="00FDDB38" w:rsidR="00126D81" w:rsidRDefault="00126D81" w:rsidP="004A703C">
            <w:pPr>
              <w:rPr>
                <w:rFonts w:eastAsia="Batang" w:cs="Arial"/>
                <w:lang w:eastAsia="ko-KR"/>
              </w:rPr>
            </w:pPr>
            <w:r>
              <w:rPr>
                <w:rFonts w:eastAsia="Batang" w:cs="Arial"/>
                <w:lang w:eastAsia="ko-KR"/>
              </w:rPr>
              <w:t>Rev required</w:t>
            </w:r>
          </w:p>
          <w:p w14:paraId="25CF9583" w14:textId="27A795D7" w:rsidR="00E432C6" w:rsidRDefault="00E432C6" w:rsidP="004A703C">
            <w:pPr>
              <w:rPr>
                <w:rFonts w:eastAsia="Batang" w:cs="Arial"/>
                <w:lang w:eastAsia="ko-KR"/>
              </w:rPr>
            </w:pPr>
          </w:p>
          <w:p w14:paraId="632C1083" w14:textId="2D8B27D4" w:rsidR="00E432C6" w:rsidRDefault="00E432C6"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0620</w:t>
            </w:r>
          </w:p>
          <w:p w14:paraId="4E83BD0B" w14:textId="433A2CC0" w:rsidR="00E432C6" w:rsidRDefault="00E432C6" w:rsidP="004A703C">
            <w:pPr>
              <w:rPr>
                <w:rFonts w:eastAsia="Batang" w:cs="Arial"/>
                <w:lang w:eastAsia="ko-KR"/>
              </w:rPr>
            </w:pPr>
            <w:r>
              <w:rPr>
                <w:rFonts w:eastAsia="Batang" w:cs="Arial"/>
                <w:lang w:eastAsia="ko-KR"/>
              </w:rPr>
              <w:t>Replies</w:t>
            </w:r>
          </w:p>
          <w:p w14:paraId="6C8F9A38" w14:textId="1C254822" w:rsidR="00E432C6" w:rsidRDefault="00E432C6" w:rsidP="004A703C">
            <w:pPr>
              <w:rPr>
                <w:rFonts w:eastAsia="Batang" w:cs="Arial"/>
                <w:lang w:eastAsia="ko-KR"/>
              </w:rPr>
            </w:pPr>
          </w:p>
          <w:p w14:paraId="5D4D050F" w14:textId="32AA3DED" w:rsidR="00BB3F64" w:rsidRDefault="00BB3F64"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0705</w:t>
            </w:r>
          </w:p>
          <w:p w14:paraId="48168BF5" w14:textId="11905379" w:rsidR="00BB3F64" w:rsidRDefault="00CA5CEF" w:rsidP="004A703C">
            <w:pPr>
              <w:rPr>
                <w:rFonts w:eastAsia="Batang" w:cs="Arial"/>
                <w:lang w:eastAsia="ko-KR"/>
              </w:rPr>
            </w:pPr>
            <w:r>
              <w:rPr>
                <w:rFonts w:eastAsia="Batang" w:cs="Arial"/>
                <w:lang w:eastAsia="ko-KR"/>
              </w:rPr>
              <w:t>F</w:t>
            </w:r>
            <w:r w:rsidR="00BB3F64">
              <w:rPr>
                <w:rFonts w:eastAsia="Batang" w:cs="Arial"/>
                <w:lang w:eastAsia="ko-KR"/>
              </w:rPr>
              <w:t>ine</w:t>
            </w:r>
          </w:p>
          <w:p w14:paraId="5CE0BE74" w14:textId="68DF0246" w:rsidR="00CA5CEF" w:rsidRDefault="00CA5CEF" w:rsidP="004A703C">
            <w:pPr>
              <w:rPr>
                <w:rFonts w:eastAsia="Batang" w:cs="Arial"/>
                <w:lang w:eastAsia="ko-KR"/>
              </w:rPr>
            </w:pPr>
          </w:p>
          <w:p w14:paraId="4E6735E8" w14:textId="44803436" w:rsidR="00CA5CEF" w:rsidRDefault="00CA5CEF" w:rsidP="004A703C">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0708</w:t>
            </w:r>
          </w:p>
          <w:p w14:paraId="055FCC05" w14:textId="0E5EA07C" w:rsidR="00CA5CEF" w:rsidRDefault="00CA5CEF" w:rsidP="004A703C">
            <w:pPr>
              <w:rPr>
                <w:rFonts w:eastAsia="Batang" w:cs="Arial"/>
                <w:lang w:eastAsia="ko-KR"/>
              </w:rPr>
            </w:pPr>
            <w:r>
              <w:rPr>
                <w:rFonts w:eastAsia="Batang" w:cs="Arial"/>
                <w:lang w:eastAsia="ko-KR"/>
              </w:rPr>
              <w:t>Fine</w:t>
            </w:r>
          </w:p>
          <w:p w14:paraId="1D305D36" w14:textId="5F3F62E7" w:rsidR="00CA5CEF" w:rsidRDefault="00CA5CEF" w:rsidP="004A703C">
            <w:pPr>
              <w:rPr>
                <w:rFonts w:eastAsia="Batang" w:cs="Arial"/>
                <w:lang w:eastAsia="ko-KR"/>
              </w:rPr>
            </w:pPr>
          </w:p>
          <w:p w14:paraId="1DC2180E" w14:textId="77777777" w:rsidR="00CA5CEF" w:rsidRDefault="00CA5CEF" w:rsidP="004A703C">
            <w:pPr>
              <w:rPr>
                <w:rFonts w:eastAsia="Batang" w:cs="Arial"/>
                <w:lang w:eastAsia="ko-KR"/>
              </w:rPr>
            </w:pPr>
          </w:p>
          <w:p w14:paraId="344566BA" w14:textId="50F3A616" w:rsidR="004A703C" w:rsidRPr="00D95972" w:rsidRDefault="004A703C" w:rsidP="004A703C">
            <w:pPr>
              <w:rPr>
                <w:rFonts w:eastAsia="Batang" w:cs="Arial"/>
                <w:lang w:eastAsia="ko-KR"/>
              </w:rPr>
            </w:pPr>
          </w:p>
        </w:tc>
      </w:tr>
      <w:tr w:rsidR="004A703C" w:rsidRPr="00D95972" w14:paraId="45455171" w14:textId="77777777" w:rsidTr="00664A40">
        <w:tc>
          <w:tcPr>
            <w:tcW w:w="976" w:type="dxa"/>
            <w:tcBorders>
              <w:top w:val="nil"/>
              <w:left w:val="thinThickThinSmallGap" w:sz="24" w:space="0" w:color="auto"/>
              <w:bottom w:val="nil"/>
            </w:tcBorders>
            <w:shd w:val="clear" w:color="auto" w:fill="auto"/>
          </w:tcPr>
          <w:p w14:paraId="0EBEF09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2004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651EAA" w14:textId="167DDE94" w:rsidR="004A703C" w:rsidRPr="00D95972" w:rsidRDefault="008569B5" w:rsidP="004A703C">
            <w:pPr>
              <w:overflowPunct/>
              <w:autoSpaceDE/>
              <w:autoSpaceDN/>
              <w:adjustRightInd/>
              <w:textAlignment w:val="auto"/>
              <w:rPr>
                <w:rFonts w:cs="Arial"/>
                <w:lang w:val="en-US"/>
              </w:rPr>
            </w:pPr>
            <w:hyperlink r:id="rId307" w:history="1">
              <w:r w:rsidR="004A703C">
                <w:rPr>
                  <w:rStyle w:val="Hyperlink"/>
                </w:rPr>
                <w:t>C1-216803</w:t>
              </w:r>
            </w:hyperlink>
          </w:p>
        </w:tc>
        <w:tc>
          <w:tcPr>
            <w:tcW w:w="4191" w:type="dxa"/>
            <w:gridSpan w:val="3"/>
            <w:tcBorders>
              <w:top w:val="single" w:sz="4" w:space="0" w:color="auto"/>
              <w:bottom w:val="single" w:sz="4" w:space="0" w:color="auto"/>
            </w:tcBorders>
            <w:shd w:val="clear" w:color="auto" w:fill="FFFF00"/>
          </w:tcPr>
          <w:p w14:paraId="6B5632B3" w14:textId="605498B7" w:rsidR="004A703C" w:rsidRPr="00D95972" w:rsidRDefault="004A703C" w:rsidP="004A703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64E40026" w14:textId="28737ED9"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9E6AD37" w14:textId="71D6008E" w:rsidR="004A703C" w:rsidRPr="00D95972" w:rsidRDefault="004A703C" w:rsidP="004A703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8701" w14:textId="77777777" w:rsidR="004A703C" w:rsidRDefault="004A703C" w:rsidP="004A703C">
            <w:pPr>
              <w:rPr>
                <w:rFonts w:eastAsia="Batang" w:cs="Arial"/>
                <w:lang w:eastAsia="ko-KR"/>
              </w:rPr>
            </w:pPr>
            <w:r>
              <w:rPr>
                <w:rFonts w:eastAsia="Batang" w:cs="Arial"/>
                <w:lang w:eastAsia="ko-KR"/>
              </w:rPr>
              <w:t>Revision of C1-214548</w:t>
            </w:r>
          </w:p>
          <w:p w14:paraId="77DB418E" w14:textId="77777777" w:rsidR="004A703C" w:rsidRDefault="004A703C" w:rsidP="004A703C">
            <w:pPr>
              <w:rPr>
                <w:rFonts w:eastAsia="Batang" w:cs="Arial"/>
                <w:lang w:eastAsia="ko-KR"/>
              </w:rPr>
            </w:pPr>
          </w:p>
          <w:p w14:paraId="2F19BA45" w14:textId="77777777" w:rsidR="004A703C" w:rsidRDefault="004A703C" w:rsidP="004A703C">
            <w:pPr>
              <w:rPr>
                <w:rFonts w:eastAsia="Batang" w:cs="Arial"/>
                <w:lang w:eastAsia="ko-KR"/>
              </w:rPr>
            </w:pPr>
            <w:r>
              <w:rPr>
                <w:rFonts w:eastAsia="Batang" w:cs="Arial"/>
                <w:lang w:eastAsia="ko-KR"/>
              </w:rPr>
              <w:t>Cover page, WIC spelled incorrectly</w:t>
            </w:r>
          </w:p>
          <w:p w14:paraId="205B7152" w14:textId="77777777" w:rsidR="004A703C" w:rsidRDefault="004A703C" w:rsidP="004A703C">
            <w:pPr>
              <w:rPr>
                <w:rFonts w:eastAsia="Batang" w:cs="Arial"/>
                <w:lang w:eastAsia="ko-KR"/>
              </w:rPr>
            </w:pPr>
          </w:p>
          <w:p w14:paraId="24E0C18C" w14:textId="77777777" w:rsidR="004A703C" w:rsidRDefault="004A703C"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0344</w:t>
            </w:r>
          </w:p>
          <w:p w14:paraId="3111F4CE" w14:textId="3A077AF3" w:rsidR="004A703C" w:rsidRDefault="004A703C" w:rsidP="004A703C">
            <w:pPr>
              <w:rPr>
                <w:rFonts w:eastAsia="Batang" w:cs="Arial"/>
                <w:lang w:eastAsia="ko-KR"/>
              </w:rPr>
            </w:pPr>
            <w:r>
              <w:rPr>
                <w:rFonts w:eastAsia="Batang" w:cs="Arial"/>
                <w:lang w:eastAsia="ko-KR"/>
              </w:rPr>
              <w:t>CR is not needed</w:t>
            </w:r>
          </w:p>
          <w:p w14:paraId="4C0499F0" w14:textId="679267F9" w:rsidR="004A703C" w:rsidRDefault="004A703C" w:rsidP="004A703C">
            <w:pPr>
              <w:rPr>
                <w:rFonts w:eastAsia="Batang" w:cs="Arial"/>
                <w:lang w:eastAsia="ko-KR"/>
              </w:rPr>
            </w:pPr>
          </w:p>
          <w:p w14:paraId="76ABA8D9" w14:textId="3C4501AF" w:rsidR="004A703C" w:rsidRDefault="004A703C" w:rsidP="004A703C">
            <w:pPr>
              <w:rPr>
                <w:rFonts w:eastAsia="Batang" w:cs="Arial"/>
                <w:lang w:eastAsia="ko-KR"/>
              </w:rPr>
            </w:pPr>
            <w:r>
              <w:rPr>
                <w:rFonts w:eastAsia="Batang" w:cs="Arial"/>
                <w:lang w:eastAsia="ko-KR"/>
              </w:rPr>
              <w:t xml:space="preserve">Huang </w:t>
            </w:r>
            <w:proofErr w:type="spellStart"/>
            <w:r>
              <w:rPr>
                <w:rFonts w:eastAsia="Batang" w:cs="Arial"/>
                <w:lang w:eastAsia="ko-KR"/>
              </w:rPr>
              <w:t>thu</w:t>
            </w:r>
            <w:proofErr w:type="spellEnd"/>
            <w:r>
              <w:rPr>
                <w:rFonts w:eastAsia="Batang" w:cs="Arial"/>
                <w:lang w:eastAsia="ko-KR"/>
              </w:rPr>
              <w:t xml:space="preserve"> 1109</w:t>
            </w:r>
          </w:p>
          <w:p w14:paraId="3E5E7090" w14:textId="62A5D697" w:rsidR="004A703C" w:rsidRDefault="004A703C" w:rsidP="004A703C">
            <w:pPr>
              <w:rPr>
                <w:rFonts w:eastAsia="Batang" w:cs="Arial"/>
                <w:lang w:eastAsia="ko-KR"/>
              </w:rPr>
            </w:pPr>
            <w:r>
              <w:rPr>
                <w:rFonts w:eastAsia="Batang" w:cs="Arial"/>
                <w:lang w:eastAsia="ko-KR"/>
              </w:rPr>
              <w:t xml:space="preserve">Same as </w:t>
            </w:r>
            <w:r w:rsidR="000C525A">
              <w:rPr>
                <w:rFonts w:eastAsia="Batang" w:cs="Arial"/>
                <w:lang w:eastAsia="ko-KR"/>
              </w:rPr>
              <w:t>Hannah</w:t>
            </w:r>
          </w:p>
          <w:p w14:paraId="27BC496A" w14:textId="0F264FC7" w:rsidR="000C525A" w:rsidRDefault="000C525A" w:rsidP="004A703C">
            <w:pPr>
              <w:rPr>
                <w:rFonts w:eastAsia="Batang" w:cs="Arial"/>
                <w:lang w:eastAsia="ko-KR"/>
              </w:rPr>
            </w:pPr>
          </w:p>
          <w:p w14:paraId="4BCF2E81" w14:textId="0A980C99" w:rsidR="000C525A" w:rsidRDefault="000C525A" w:rsidP="004A703C">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0843</w:t>
            </w:r>
          </w:p>
          <w:p w14:paraId="0627F844" w14:textId="12433F4B" w:rsidR="000C525A" w:rsidRDefault="000C525A" w:rsidP="004A703C">
            <w:pPr>
              <w:rPr>
                <w:rFonts w:eastAsia="Batang" w:cs="Arial"/>
                <w:lang w:eastAsia="ko-KR"/>
              </w:rPr>
            </w:pPr>
            <w:r>
              <w:rPr>
                <w:rFonts w:eastAsia="Batang" w:cs="Arial"/>
                <w:lang w:eastAsia="ko-KR"/>
              </w:rPr>
              <w:t>Replies</w:t>
            </w:r>
          </w:p>
          <w:p w14:paraId="78D7AE92" w14:textId="42DAF961" w:rsidR="000C525A" w:rsidRDefault="000C525A" w:rsidP="004A703C">
            <w:pPr>
              <w:rPr>
                <w:rFonts w:eastAsia="Batang" w:cs="Arial"/>
                <w:lang w:eastAsia="ko-KR"/>
              </w:rPr>
            </w:pPr>
          </w:p>
          <w:p w14:paraId="659DD215" w14:textId="4D6127B1" w:rsidR="008C4D12" w:rsidRDefault="008C4D12"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0952</w:t>
            </w:r>
          </w:p>
          <w:p w14:paraId="233C99D4" w14:textId="2474708D" w:rsidR="008C4D12" w:rsidRDefault="008C4D12" w:rsidP="004A703C">
            <w:pPr>
              <w:rPr>
                <w:rFonts w:eastAsia="Batang" w:cs="Arial"/>
                <w:lang w:eastAsia="ko-KR"/>
              </w:rPr>
            </w:pPr>
            <w:r>
              <w:rPr>
                <w:rFonts w:eastAsia="Batang" w:cs="Arial"/>
                <w:lang w:eastAsia="ko-KR"/>
              </w:rPr>
              <w:lastRenderedPageBreak/>
              <w:t>Revision required</w:t>
            </w:r>
          </w:p>
          <w:p w14:paraId="220E8D51" w14:textId="235029D4" w:rsidR="00623F1A" w:rsidRDefault="00623F1A" w:rsidP="004A703C">
            <w:pPr>
              <w:rPr>
                <w:rFonts w:eastAsia="Batang" w:cs="Arial"/>
                <w:lang w:eastAsia="ko-KR"/>
              </w:rPr>
            </w:pPr>
          </w:p>
          <w:p w14:paraId="556175D8" w14:textId="1D642047" w:rsidR="00623F1A" w:rsidRDefault="00623F1A" w:rsidP="004A703C">
            <w:pPr>
              <w:rPr>
                <w:rFonts w:eastAsia="Batang" w:cs="Arial"/>
                <w:lang w:eastAsia="ko-KR"/>
              </w:rPr>
            </w:pPr>
            <w:r>
              <w:rPr>
                <w:rFonts w:eastAsia="Batang" w:cs="Arial"/>
                <w:lang w:eastAsia="ko-KR"/>
              </w:rPr>
              <w:t>Mikael mon 0201</w:t>
            </w:r>
          </w:p>
          <w:p w14:paraId="2536F77F" w14:textId="10BDAAC7" w:rsidR="00623F1A" w:rsidRDefault="00623F1A" w:rsidP="004A703C">
            <w:pPr>
              <w:rPr>
                <w:rFonts w:eastAsia="Batang" w:cs="Arial"/>
                <w:lang w:eastAsia="ko-KR"/>
              </w:rPr>
            </w:pPr>
            <w:r>
              <w:rPr>
                <w:rFonts w:eastAsia="Batang" w:cs="Arial"/>
                <w:lang w:eastAsia="ko-KR"/>
              </w:rPr>
              <w:t>Rev required</w:t>
            </w:r>
          </w:p>
          <w:p w14:paraId="574D5C99" w14:textId="4DE63E49" w:rsidR="00623F1A" w:rsidRDefault="00623F1A" w:rsidP="004A703C">
            <w:pPr>
              <w:rPr>
                <w:rFonts w:eastAsia="Batang" w:cs="Arial"/>
                <w:lang w:eastAsia="ko-KR"/>
              </w:rPr>
            </w:pPr>
          </w:p>
          <w:p w14:paraId="14F05528" w14:textId="6C69D2CC" w:rsidR="00623F1A" w:rsidRDefault="00623F1A" w:rsidP="004A703C">
            <w:pPr>
              <w:rPr>
                <w:rFonts w:eastAsia="Batang" w:cs="Arial"/>
                <w:lang w:eastAsia="ko-KR"/>
              </w:rPr>
            </w:pPr>
            <w:r>
              <w:rPr>
                <w:rFonts w:eastAsia="Batang" w:cs="Arial"/>
                <w:lang w:eastAsia="ko-KR"/>
              </w:rPr>
              <w:t>Sung mon 0223</w:t>
            </w:r>
          </w:p>
          <w:p w14:paraId="32C8C7A2" w14:textId="523C0FC8" w:rsidR="00623F1A" w:rsidRDefault="00623F1A" w:rsidP="004A703C">
            <w:pPr>
              <w:rPr>
                <w:rFonts w:eastAsia="Batang" w:cs="Arial"/>
                <w:lang w:eastAsia="ko-KR"/>
              </w:rPr>
            </w:pPr>
            <w:r>
              <w:rPr>
                <w:rFonts w:eastAsia="Batang" w:cs="Arial"/>
                <w:lang w:eastAsia="ko-KR"/>
              </w:rPr>
              <w:t>Objection</w:t>
            </w:r>
          </w:p>
          <w:p w14:paraId="11708B43" w14:textId="77777777" w:rsidR="00623F1A" w:rsidRDefault="00623F1A" w:rsidP="004A703C">
            <w:pPr>
              <w:rPr>
                <w:rFonts w:eastAsia="Batang" w:cs="Arial"/>
                <w:lang w:eastAsia="ko-KR"/>
              </w:rPr>
            </w:pPr>
          </w:p>
          <w:p w14:paraId="418FD0AD" w14:textId="2456CD62" w:rsidR="004A703C" w:rsidRPr="00D95972" w:rsidRDefault="004A703C" w:rsidP="004A703C">
            <w:pPr>
              <w:rPr>
                <w:rFonts w:eastAsia="Batang" w:cs="Arial"/>
                <w:lang w:eastAsia="ko-KR"/>
              </w:rPr>
            </w:pPr>
          </w:p>
        </w:tc>
      </w:tr>
      <w:tr w:rsidR="004A703C" w:rsidRPr="00D95972" w14:paraId="4EFC2EF9" w14:textId="77777777" w:rsidTr="00664A40">
        <w:tc>
          <w:tcPr>
            <w:tcW w:w="976" w:type="dxa"/>
            <w:tcBorders>
              <w:top w:val="nil"/>
              <w:left w:val="thinThickThinSmallGap" w:sz="24" w:space="0" w:color="auto"/>
              <w:bottom w:val="nil"/>
            </w:tcBorders>
            <w:shd w:val="clear" w:color="auto" w:fill="auto"/>
          </w:tcPr>
          <w:p w14:paraId="6D75C22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A666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FA3F660" w14:textId="6908151C" w:rsidR="004A703C" w:rsidRPr="00D95972" w:rsidRDefault="008569B5" w:rsidP="004A703C">
            <w:pPr>
              <w:overflowPunct/>
              <w:autoSpaceDE/>
              <w:autoSpaceDN/>
              <w:adjustRightInd/>
              <w:textAlignment w:val="auto"/>
              <w:rPr>
                <w:rFonts w:cs="Arial"/>
                <w:lang w:val="en-US"/>
              </w:rPr>
            </w:pPr>
            <w:hyperlink r:id="rId308" w:history="1">
              <w:r w:rsidR="004A703C">
                <w:rPr>
                  <w:rStyle w:val="Hyperlink"/>
                </w:rPr>
                <w:t>C1-216805</w:t>
              </w:r>
            </w:hyperlink>
          </w:p>
        </w:tc>
        <w:tc>
          <w:tcPr>
            <w:tcW w:w="4191" w:type="dxa"/>
            <w:gridSpan w:val="3"/>
            <w:tcBorders>
              <w:top w:val="single" w:sz="4" w:space="0" w:color="auto"/>
              <w:bottom w:val="single" w:sz="4" w:space="0" w:color="auto"/>
            </w:tcBorders>
            <w:shd w:val="clear" w:color="auto" w:fill="FFFF00"/>
          </w:tcPr>
          <w:p w14:paraId="302F9BB0" w14:textId="71950003" w:rsidR="004A703C" w:rsidRPr="00D95972" w:rsidRDefault="004A703C" w:rsidP="004A703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2D748E79" w14:textId="7C2E6F9E"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B8A8222" w14:textId="1C7CFC68" w:rsidR="004A703C" w:rsidRPr="00D95972" w:rsidRDefault="004A703C" w:rsidP="004A703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C7AF7" w14:textId="77777777" w:rsidR="004A703C" w:rsidRDefault="004A703C" w:rsidP="004A703C">
            <w:pPr>
              <w:rPr>
                <w:rFonts w:eastAsia="Batang" w:cs="Arial"/>
                <w:lang w:eastAsia="ko-KR"/>
              </w:rPr>
            </w:pPr>
            <w:r>
              <w:rPr>
                <w:rFonts w:eastAsia="Batang" w:cs="Arial"/>
                <w:lang w:eastAsia="ko-KR"/>
              </w:rPr>
              <w:t>Revision of C1-214546</w:t>
            </w:r>
          </w:p>
          <w:p w14:paraId="0757DC88" w14:textId="77777777" w:rsidR="004A703C" w:rsidRDefault="004A703C" w:rsidP="004A703C">
            <w:pPr>
              <w:rPr>
                <w:rFonts w:eastAsia="Batang" w:cs="Arial"/>
                <w:lang w:eastAsia="ko-KR"/>
              </w:rPr>
            </w:pPr>
          </w:p>
          <w:p w14:paraId="574AA6CB" w14:textId="77777777" w:rsidR="004A703C" w:rsidRDefault="004A703C" w:rsidP="004A703C">
            <w:pPr>
              <w:rPr>
                <w:rFonts w:eastAsia="Batang" w:cs="Arial"/>
                <w:lang w:eastAsia="ko-KR"/>
              </w:rPr>
            </w:pPr>
            <w:r>
              <w:rPr>
                <w:rFonts w:eastAsia="Batang" w:cs="Arial"/>
                <w:lang w:eastAsia="ko-KR"/>
              </w:rPr>
              <w:t>Cover page, WIC spelled incorrectly</w:t>
            </w:r>
          </w:p>
          <w:p w14:paraId="6885792B" w14:textId="77777777" w:rsidR="004A703C" w:rsidRDefault="004A703C" w:rsidP="004A703C">
            <w:pPr>
              <w:rPr>
                <w:rFonts w:eastAsia="Batang" w:cs="Arial"/>
                <w:lang w:eastAsia="ko-KR"/>
              </w:rPr>
            </w:pPr>
          </w:p>
          <w:p w14:paraId="63864FAB" w14:textId="77777777" w:rsidR="004A703C" w:rsidRDefault="004A703C"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0344</w:t>
            </w:r>
          </w:p>
          <w:p w14:paraId="32AB4649" w14:textId="21BE27B0" w:rsidR="004A703C" w:rsidRDefault="004A703C" w:rsidP="004A703C">
            <w:pPr>
              <w:rPr>
                <w:rFonts w:eastAsia="Batang" w:cs="Arial"/>
                <w:lang w:eastAsia="ko-KR"/>
              </w:rPr>
            </w:pPr>
            <w:r>
              <w:rPr>
                <w:rFonts w:eastAsia="Batang" w:cs="Arial"/>
                <w:lang w:eastAsia="ko-KR"/>
              </w:rPr>
              <w:t>CR is not needed</w:t>
            </w:r>
          </w:p>
          <w:p w14:paraId="17055B30" w14:textId="43880885" w:rsidR="000C525A" w:rsidRDefault="000C525A" w:rsidP="004A703C">
            <w:pPr>
              <w:rPr>
                <w:rFonts w:eastAsia="Batang" w:cs="Arial"/>
                <w:lang w:eastAsia="ko-KR"/>
              </w:rPr>
            </w:pPr>
          </w:p>
          <w:p w14:paraId="54BBA61D" w14:textId="37E52232" w:rsidR="000C525A" w:rsidRDefault="000C525A" w:rsidP="004A703C">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0842</w:t>
            </w:r>
          </w:p>
          <w:p w14:paraId="6C5D9959" w14:textId="5720A9DF" w:rsidR="000C525A" w:rsidRDefault="000C525A" w:rsidP="004A703C">
            <w:pPr>
              <w:rPr>
                <w:rFonts w:eastAsia="Batang" w:cs="Arial"/>
                <w:lang w:eastAsia="ko-KR"/>
              </w:rPr>
            </w:pPr>
            <w:r>
              <w:rPr>
                <w:rFonts w:eastAsia="Batang" w:cs="Arial"/>
                <w:lang w:eastAsia="ko-KR"/>
              </w:rPr>
              <w:t>Replies</w:t>
            </w:r>
          </w:p>
          <w:p w14:paraId="4EEFC72E" w14:textId="65365B13" w:rsidR="000C525A" w:rsidRDefault="000C525A" w:rsidP="004A703C">
            <w:pPr>
              <w:rPr>
                <w:rFonts w:eastAsia="Batang" w:cs="Arial"/>
                <w:lang w:eastAsia="ko-KR"/>
              </w:rPr>
            </w:pPr>
          </w:p>
          <w:p w14:paraId="7150C58F" w14:textId="1ECB4890" w:rsidR="00623F1A" w:rsidRDefault="00623F1A" w:rsidP="004A703C">
            <w:pPr>
              <w:rPr>
                <w:rFonts w:eastAsia="Batang" w:cs="Arial"/>
                <w:lang w:eastAsia="ko-KR"/>
              </w:rPr>
            </w:pPr>
            <w:r>
              <w:rPr>
                <w:rFonts w:eastAsia="Batang" w:cs="Arial"/>
                <w:lang w:eastAsia="ko-KR"/>
              </w:rPr>
              <w:t>Sung mon 0224</w:t>
            </w:r>
          </w:p>
          <w:p w14:paraId="77AB6FB6" w14:textId="73506273" w:rsidR="00623F1A" w:rsidRDefault="00623F1A" w:rsidP="004A703C">
            <w:pPr>
              <w:rPr>
                <w:rFonts w:eastAsia="Batang" w:cs="Arial"/>
                <w:lang w:eastAsia="ko-KR"/>
              </w:rPr>
            </w:pPr>
            <w:r>
              <w:rPr>
                <w:rFonts w:eastAsia="Batang" w:cs="Arial"/>
                <w:lang w:eastAsia="ko-KR"/>
              </w:rPr>
              <w:t>Objection</w:t>
            </w:r>
          </w:p>
          <w:p w14:paraId="3DE5DAFC" w14:textId="007E9325" w:rsidR="00623F1A" w:rsidRDefault="00623F1A" w:rsidP="004A703C">
            <w:pPr>
              <w:rPr>
                <w:rFonts w:eastAsia="Batang" w:cs="Arial"/>
                <w:lang w:eastAsia="ko-KR"/>
              </w:rPr>
            </w:pPr>
          </w:p>
          <w:p w14:paraId="12DFAD90" w14:textId="5BAD4B84" w:rsidR="00126511" w:rsidRDefault="00126511" w:rsidP="004A703C">
            <w:pPr>
              <w:rPr>
                <w:rFonts w:eastAsia="Batang" w:cs="Arial"/>
                <w:lang w:eastAsia="ko-KR"/>
              </w:rPr>
            </w:pPr>
            <w:r>
              <w:rPr>
                <w:rFonts w:eastAsia="Batang" w:cs="Arial"/>
                <w:lang w:eastAsia="ko-KR"/>
              </w:rPr>
              <w:t xml:space="preserve">Hang mon 1229 </w:t>
            </w:r>
          </w:p>
          <w:p w14:paraId="2236E597" w14:textId="3FB4867F" w:rsidR="00126511" w:rsidRDefault="00126511" w:rsidP="004A703C">
            <w:pPr>
              <w:rPr>
                <w:rFonts w:eastAsia="Batang" w:cs="Arial"/>
                <w:lang w:eastAsia="ko-KR"/>
              </w:rPr>
            </w:pPr>
            <w:r>
              <w:rPr>
                <w:rFonts w:eastAsia="Batang" w:cs="Arial"/>
                <w:lang w:eastAsia="ko-KR"/>
              </w:rPr>
              <w:t>Objection</w:t>
            </w:r>
          </w:p>
          <w:p w14:paraId="7AF7165A" w14:textId="77777777" w:rsidR="00126511" w:rsidRDefault="00126511" w:rsidP="004A703C">
            <w:pPr>
              <w:rPr>
                <w:rFonts w:eastAsia="Batang" w:cs="Arial"/>
                <w:lang w:eastAsia="ko-KR"/>
              </w:rPr>
            </w:pPr>
          </w:p>
          <w:p w14:paraId="3BAF4BD0" w14:textId="65EDA2A5" w:rsidR="004A703C" w:rsidRPr="00D95972" w:rsidRDefault="004A703C" w:rsidP="004A703C">
            <w:pPr>
              <w:rPr>
                <w:rFonts w:eastAsia="Batang" w:cs="Arial"/>
                <w:lang w:eastAsia="ko-KR"/>
              </w:rPr>
            </w:pPr>
          </w:p>
        </w:tc>
      </w:tr>
      <w:tr w:rsidR="004A703C" w:rsidRPr="00D95972" w14:paraId="08991F32" w14:textId="77777777" w:rsidTr="00664A40">
        <w:tc>
          <w:tcPr>
            <w:tcW w:w="976" w:type="dxa"/>
            <w:tcBorders>
              <w:top w:val="nil"/>
              <w:left w:val="thinThickThinSmallGap" w:sz="24" w:space="0" w:color="auto"/>
              <w:bottom w:val="nil"/>
            </w:tcBorders>
            <w:shd w:val="clear" w:color="auto" w:fill="auto"/>
          </w:tcPr>
          <w:p w14:paraId="358B2F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A8E2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0C65F4" w14:textId="2B8E053B" w:rsidR="004A703C" w:rsidRPr="00D95972" w:rsidRDefault="008569B5" w:rsidP="004A703C">
            <w:pPr>
              <w:overflowPunct/>
              <w:autoSpaceDE/>
              <w:autoSpaceDN/>
              <w:adjustRightInd/>
              <w:textAlignment w:val="auto"/>
              <w:rPr>
                <w:rFonts w:cs="Arial"/>
                <w:lang w:val="en-US"/>
              </w:rPr>
            </w:pPr>
            <w:hyperlink r:id="rId309" w:history="1">
              <w:r w:rsidR="004A703C">
                <w:rPr>
                  <w:rStyle w:val="Hyperlink"/>
                </w:rPr>
                <w:t>C1-216890</w:t>
              </w:r>
            </w:hyperlink>
          </w:p>
        </w:tc>
        <w:tc>
          <w:tcPr>
            <w:tcW w:w="4191" w:type="dxa"/>
            <w:gridSpan w:val="3"/>
            <w:tcBorders>
              <w:top w:val="single" w:sz="4" w:space="0" w:color="auto"/>
              <w:bottom w:val="single" w:sz="4" w:space="0" w:color="auto"/>
            </w:tcBorders>
            <w:shd w:val="clear" w:color="auto" w:fill="FFFF00"/>
          </w:tcPr>
          <w:p w14:paraId="27B02572" w14:textId="5F087BCC" w:rsidR="004A703C" w:rsidRPr="00D95972" w:rsidRDefault="004A703C" w:rsidP="004A703C">
            <w:pPr>
              <w:rPr>
                <w:rFonts w:cs="Arial"/>
              </w:rPr>
            </w:pPr>
            <w:r>
              <w:rPr>
                <w:rFonts w:cs="Arial"/>
              </w:rPr>
              <w:t xml:space="preserve">The network will not reject the PDU session establishment when inter-system </w:t>
            </w:r>
            <w:proofErr w:type="gramStart"/>
            <w:r>
              <w:rPr>
                <w:rFonts w:cs="Arial"/>
              </w:rPr>
              <w:t>change</w:t>
            </w:r>
            <w:proofErr w:type="gramEnd"/>
            <w:r>
              <w:rPr>
                <w:rFonts w:cs="Arial"/>
              </w:rPr>
              <w:t xml:space="preserv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2B995E28" w14:textId="63823A6B" w:rsidR="004A703C" w:rsidRPr="00D95972" w:rsidRDefault="004A703C" w:rsidP="004A703C">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5BDF2E8" w14:textId="1607F7A3" w:rsidR="004A703C" w:rsidRPr="00D95972" w:rsidRDefault="004A703C" w:rsidP="004A703C">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EC386" w14:textId="77777777" w:rsidR="004A703C" w:rsidRDefault="004A703C" w:rsidP="004A703C">
            <w:pPr>
              <w:rPr>
                <w:rFonts w:eastAsia="Batang" w:cs="Arial"/>
                <w:lang w:eastAsia="ko-KR"/>
              </w:rPr>
            </w:pPr>
            <w:r>
              <w:rPr>
                <w:rFonts w:eastAsia="Batang" w:cs="Arial"/>
                <w:lang w:eastAsia="ko-KR"/>
              </w:rPr>
              <w:t>Cover page, TS version wrong</w:t>
            </w:r>
          </w:p>
          <w:p w14:paraId="34937C71" w14:textId="77777777" w:rsidR="004A703C" w:rsidRDefault="004A703C" w:rsidP="004A703C">
            <w:pPr>
              <w:rPr>
                <w:rFonts w:eastAsia="Batang" w:cs="Arial"/>
                <w:lang w:eastAsia="ko-KR"/>
              </w:rPr>
            </w:pPr>
          </w:p>
          <w:p w14:paraId="16602D4E" w14:textId="77777777"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1208</w:t>
            </w:r>
          </w:p>
          <w:p w14:paraId="68DB355E" w14:textId="15FBC404" w:rsidR="004A703C" w:rsidRDefault="004A703C" w:rsidP="004A703C">
            <w:pPr>
              <w:rPr>
                <w:rFonts w:eastAsia="Batang" w:cs="Arial"/>
                <w:lang w:eastAsia="ko-KR"/>
              </w:rPr>
            </w:pPr>
            <w:r>
              <w:rPr>
                <w:rFonts w:eastAsia="Batang" w:cs="Arial"/>
                <w:lang w:eastAsia="ko-KR"/>
              </w:rPr>
              <w:t>Rev required</w:t>
            </w:r>
          </w:p>
          <w:p w14:paraId="769B893E" w14:textId="47ED0DC7" w:rsidR="00623F1A" w:rsidRDefault="00623F1A" w:rsidP="004A703C">
            <w:pPr>
              <w:rPr>
                <w:rFonts w:eastAsia="Batang" w:cs="Arial"/>
                <w:lang w:eastAsia="ko-KR"/>
              </w:rPr>
            </w:pPr>
          </w:p>
          <w:p w14:paraId="6C3667AD" w14:textId="0C419D4C" w:rsidR="00623F1A" w:rsidRDefault="00623F1A" w:rsidP="004A703C">
            <w:pPr>
              <w:rPr>
                <w:rFonts w:eastAsia="Batang" w:cs="Arial"/>
                <w:lang w:eastAsia="ko-KR"/>
              </w:rPr>
            </w:pPr>
            <w:r>
              <w:rPr>
                <w:rFonts w:eastAsia="Batang" w:cs="Arial"/>
                <w:lang w:eastAsia="ko-KR"/>
              </w:rPr>
              <w:t>Mikael mon 0201</w:t>
            </w:r>
          </w:p>
          <w:p w14:paraId="4C3C1299" w14:textId="1C462153" w:rsidR="00623F1A" w:rsidRDefault="00623F1A" w:rsidP="004A703C">
            <w:pPr>
              <w:rPr>
                <w:rFonts w:eastAsia="Batang" w:cs="Arial"/>
                <w:lang w:eastAsia="ko-KR"/>
              </w:rPr>
            </w:pPr>
            <w:r>
              <w:rPr>
                <w:rFonts w:eastAsia="Batang" w:cs="Arial"/>
                <w:lang w:eastAsia="ko-KR"/>
              </w:rPr>
              <w:t>Rev required</w:t>
            </w:r>
          </w:p>
          <w:p w14:paraId="531C87F8" w14:textId="343B7A9A" w:rsidR="004A703C" w:rsidRPr="00D95972" w:rsidRDefault="004A703C" w:rsidP="004A703C">
            <w:pPr>
              <w:rPr>
                <w:rFonts w:eastAsia="Batang" w:cs="Arial"/>
                <w:lang w:eastAsia="ko-KR"/>
              </w:rPr>
            </w:pPr>
          </w:p>
        </w:tc>
      </w:tr>
      <w:tr w:rsidR="004A703C" w:rsidRPr="00D95972" w14:paraId="5BA2F2BD" w14:textId="77777777" w:rsidTr="00FE2A6E">
        <w:tc>
          <w:tcPr>
            <w:tcW w:w="976" w:type="dxa"/>
            <w:tcBorders>
              <w:top w:val="nil"/>
              <w:left w:val="thinThickThinSmallGap" w:sz="24" w:space="0" w:color="auto"/>
              <w:bottom w:val="nil"/>
            </w:tcBorders>
            <w:shd w:val="clear" w:color="auto" w:fill="auto"/>
          </w:tcPr>
          <w:p w14:paraId="599314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814A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D26BAE1" w14:textId="49ECD779" w:rsidR="004A703C" w:rsidRPr="00D95972" w:rsidRDefault="008569B5" w:rsidP="004A703C">
            <w:pPr>
              <w:overflowPunct/>
              <w:autoSpaceDE/>
              <w:autoSpaceDN/>
              <w:adjustRightInd/>
              <w:textAlignment w:val="auto"/>
              <w:rPr>
                <w:rFonts w:cs="Arial"/>
                <w:lang w:val="en-US"/>
              </w:rPr>
            </w:pPr>
            <w:hyperlink r:id="rId310" w:history="1">
              <w:r w:rsidR="004A703C">
                <w:rPr>
                  <w:rStyle w:val="Hyperlink"/>
                </w:rPr>
                <w:t>C1-216891</w:t>
              </w:r>
            </w:hyperlink>
          </w:p>
        </w:tc>
        <w:tc>
          <w:tcPr>
            <w:tcW w:w="4191" w:type="dxa"/>
            <w:gridSpan w:val="3"/>
            <w:tcBorders>
              <w:top w:val="single" w:sz="4" w:space="0" w:color="auto"/>
              <w:bottom w:val="single" w:sz="4" w:space="0" w:color="auto"/>
            </w:tcBorders>
            <w:shd w:val="clear" w:color="auto" w:fill="FFFF00"/>
          </w:tcPr>
          <w:p w14:paraId="61DC2406" w14:textId="659B42A0" w:rsidR="004A703C" w:rsidRPr="00D95972" w:rsidRDefault="004A703C" w:rsidP="004A703C">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555EF5A9" w14:textId="1057D217" w:rsidR="004A703C" w:rsidRPr="00D95972" w:rsidRDefault="004A703C" w:rsidP="004A703C">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7033B6C" w14:textId="1423674B" w:rsidR="004A703C" w:rsidRPr="00D95972" w:rsidRDefault="004A703C" w:rsidP="004A703C">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2BCF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30FA7DD0" w14:textId="2AD430CD" w:rsidR="004A703C" w:rsidRDefault="004A703C" w:rsidP="004A703C">
            <w:pPr>
              <w:rPr>
                <w:rFonts w:eastAsia="Batang" w:cs="Arial"/>
                <w:lang w:eastAsia="ko-KR"/>
              </w:rPr>
            </w:pPr>
            <w:r>
              <w:rPr>
                <w:rFonts w:eastAsia="Batang" w:cs="Arial"/>
                <w:lang w:eastAsia="ko-KR"/>
              </w:rPr>
              <w:t>Rev required</w:t>
            </w:r>
          </w:p>
          <w:p w14:paraId="2960F86C" w14:textId="082719CF" w:rsidR="004A703C" w:rsidRDefault="004A703C" w:rsidP="004A703C">
            <w:pPr>
              <w:rPr>
                <w:rFonts w:eastAsia="Batang" w:cs="Arial"/>
                <w:lang w:eastAsia="ko-KR"/>
              </w:rPr>
            </w:pPr>
          </w:p>
          <w:p w14:paraId="5F15D41E" w14:textId="0ED91954"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0819</w:t>
            </w:r>
          </w:p>
          <w:p w14:paraId="39AD5660" w14:textId="13F39AC6" w:rsidR="004A703C" w:rsidRDefault="004A703C" w:rsidP="004A703C">
            <w:pPr>
              <w:rPr>
                <w:rFonts w:eastAsia="Batang" w:cs="Arial"/>
                <w:lang w:eastAsia="ko-KR"/>
              </w:rPr>
            </w:pPr>
            <w:r>
              <w:rPr>
                <w:rFonts w:eastAsia="Batang" w:cs="Arial"/>
                <w:lang w:eastAsia="ko-KR"/>
              </w:rPr>
              <w:t>Rev required</w:t>
            </w:r>
          </w:p>
          <w:p w14:paraId="03855502" w14:textId="0C45C93F" w:rsidR="004A703C" w:rsidRDefault="004A703C" w:rsidP="004A703C">
            <w:pPr>
              <w:rPr>
                <w:rFonts w:eastAsia="Batang" w:cs="Arial"/>
                <w:lang w:eastAsia="ko-KR"/>
              </w:rPr>
            </w:pPr>
          </w:p>
          <w:p w14:paraId="6C462431" w14:textId="43F2F13A"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1119</w:t>
            </w:r>
          </w:p>
          <w:p w14:paraId="5A1D04F4" w14:textId="04A0FFDC" w:rsidR="004A703C" w:rsidRDefault="004A703C" w:rsidP="004A703C">
            <w:pPr>
              <w:rPr>
                <w:rFonts w:eastAsia="Batang" w:cs="Arial"/>
                <w:lang w:eastAsia="ko-KR"/>
              </w:rPr>
            </w:pPr>
            <w:r>
              <w:rPr>
                <w:rFonts w:eastAsia="Batang" w:cs="Arial"/>
                <w:lang w:eastAsia="ko-KR"/>
              </w:rPr>
              <w:t>Rev required</w:t>
            </w:r>
          </w:p>
          <w:p w14:paraId="2F845B10" w14:textId="5FD00C52" w:rsidR="004A703C" w:rsidRDefault="004A703C" w:rsidP="004A703C">
            <w:pPr>
              <w:rPr>
                <w:rFonts w:eastAsia="Batang" w:cs="Arial"/>
                <w:lang w:eastAsia="ko-KR"/>
              </w:rPr>
            </w:pPr>
          </w:p>
          <w:p w14:paraId="76F5C66A" w14:textId="77777777" w:rsidR="00E1700F" w:rsidRDefault="00E1700F" w:rsidP="00E1700F">
            <w:pPr>
              <w:rPr>
                <w:rFonts w:cs="Arial"/>
              </w:rPr>
            </w:pPr>
            <w:r>
              <w:rPr>
                <w:rFonts w:cs="Arial"/>
              </w:rPr>
              <w:t>Lin mon 0103</w:t>
            </w:r>
          </w:p>
          <w:p w14:paraId="4DC9C6D2" w14:textId="77777777" w:rsidR="00E1700F" w:rsidRDefault="00E1700F" w:rsidP="00E1700F">
            <w:pPr>
              <w:rPr>
                <w:rFonts w:cs="Arial"/>
              </w:rPr>
            </w:pPr>
            <w:r>
              <w:rPr>
                <w:rFonts w:cs="Arial"/>
              </w:rPr>
              <w:t>Rev required</w:t>
            </w:r>
          </w:p>
          <w:p w14:paraId="4B75882B" w14:textId="6DDDD228" w:rsidR="00E1700F" w:rsidRDefault="00E1700F" w:rsidP="004A703C">
            <w:pPr>
              <w:rPr>
                <w:rFonts w:eastAsia="Batang" w:cs="Arial"/>
                <w:lang w:eastAsia="ko-KR"/>
              </w:rPr>
            </w:pPr>
          </w:p>
          <w:p w14:paraId="71D43673" w14:textId="1C121705" w:rsidR="00623F1A" w:rsidRDefault="00623F1A" w:rsidP="004A703C">
            <w:pPr>
              <w:rPr>
                <w:rFonts w:eastAsia="Batang" w:cs="Arial"/>
                <w:lang w:eastAsia="ko-KR"/>
              </w:rPr>
            </w:pPr>
            <w:r>
              <w:rPr>
                <w:rFonts w:eastAsia="Batang" w:cs="Arial"/>
                <w:lang w:eastAsia="ko-KR"/>
              </w:rPr>
              <w:t>Sung mon 0230</w:t>
            </w:r>
          </w:p>
          <w:p w14:paraId="7D09CC0A" w14:textId="795715BD" w:rsidR="00623F1A" w:rsidRDefault="00623F1A" w:rsidP="004A703C">
            <w:pPr>
              <w:rPr>
                <w:rFonts w:eastAsia="Batang" w:cs="Arial"/>
                <w:lang w:eastAsia="ko-KR"/>
              </w:rPr>
            </w:pPr>
            <w:r>
              <w:rPr>
                <w:rFonts w:eastAsia="Batang" w:cs="Arial"/>
                <w:lang w:eastAsia="ko-KR"/>
              </w:rPr>
              <w:t>Objection</w:t>
            </w:r>
          </w:p>
          <w:p w14:paraId="37DC6379" w14:textId="27C2BFEB" w:rsidR="00623F1A" w:rsidRDefault="00623F1A" w:rsidP="004A703C">
            <w:pPr>
              <w:rPr>
                <w:rFonts w:eastAsia="Batang" w:cs="Arial"/>
                <w:lang w:eastAsia="ko-KR"/>
              </w:rPr>
            </w:pPr>
          </w:p>
          <w:p w14:paraId="75495BC8" w14:textId="5CDC1E1E" w:rsidR="009D00FE" w:rsidRDefault="009D00FE"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0201</w:t>
            </w:r>
          </w:p>
          <w:p w14:paraId="037C59CA" w14:textId="18DD9101" w:rsidR="009D00FE" w:rsidRDefault="009D00FE" w:rsidP="004A703C">
            <w:pPr>
              <w:rPr>
                <w:rFonts w:eastAsia="Batang" w:cs="Arial"/>
                <w:lang w:eastAsia="ko-KR"/>
              </w:rPr>
            </w:pPr>
            <w:r>
              <w:rPr>
                <w:rFonts w:eastAsia="Batang" w:cs="Arial"/>
                <w:lang w:eastAsia="ko-KR"/>
              </w:rPr>
              <w:t>Rev required</w:t>
            </w:r>
          </w:p>
          <w:p w14:paraId="07109FA5" w14:textId="23C92CF9" w:rsidR="00DC0048" w:rsidRDefault="00DC0048" w:rsidP="004A703C">
            <w:pPr>
              <w:rPr>
                <w:rFonts w:eastAsia="Batang" w:cs="Arial"/>
                <w:lang w:eastAsia="ko-KR"/>
              </w:rPr>
            </w:pPr>
          </w:p>
          <w:p w14:paraId="77CF107D" w14:textId="7506CB30" w:rsidR="00DC0048" w:rsidRDefault="00DC0048" w:rsidP="004A703C">
            <w:pPr>
              <w:rPr>
                <w:rFonts w:eastAsia="Batang" w:cs="Arial"/>
                <w:lang w:eastAsia="ko-KR"/>
              </w:rPr>
            </w:pPr>
            <w:r>
              <w:rPr>
                <w:rFonts w:eastAsia="Batang" w:cs="Arial"/>
                <w:lang w:eastAsia="ko-KR"/>
              </w:rPr>
              <w:t>Lin wed 1010</w:t>
            </w:r>
          </w:p>
          <w:p w14:paraId="20ADEE78" w14:textId="176828DF" w:rsidR="00DC0048" w:rsidRDefault="00C4405A" w:rsidP="004A703C">
            <w:pPr>
              <w:rPr>
                <w:rFonts w:eastAsia="Batang" w:cs="Arial"/>
                <w:lang w:eastAsia="ko-KR"/>
              </w:rPr>
            </w:pPr>
            <w:r>
              <w:rPr>
                <w:rFonts w:eastAsia="Batang" w:cs="Arial"/>
                <w:lang w:eastAsia="ko-KR"/>
              </w:rPr>
              <w:t>C</w:t>
            </w:r>
            <w:r w:rsidR="00DC0048">
              <w:rPr>
                <w:rFonts w:eastAsia="Batang" w:cs="Arial"/>
                <w:lang w:eastAsia="ko-KR"/>
              </w:rPr>
              <w:t>omments</w:t>
            </w:r>
          </w:p>
          <w:p w14:paraId="6ED0D3A2" w14:textId="11F4BB65" w:rsidR="00C4405A" w:rsidRDefault="00C4405A" w:rsidP="004A703C">
            <w:pPr>
              <w:rPr>
                <w:rFonts w:eastAsia="Batang" w:cs="Arial"/>
                <w:lang w:eastAsia="ko-KR"/>
              </w:rPr>
            </w:pPr>
          </w:p>
          <w:p w14:paraId="74C5D6FF" w14:textId="61976707" w:rsidR="00C4405A" w:rsidRDefault="00C4405A" w:rsidP="004A703C">
            <w:pPr>
              <w:rPr>
                <w:rFonts w:eastAsia="Batang" w:cs="Arial"/>
                <w:lang w:eastAsia="ko-KR"/>
              </w:rPr>
            </w:pPr>
            <w:r>
              <w:rPr>
                <w:rFonts w:eastAsia="Batang" w:cs="Arial"/>
                <w:lang w:eastAsia="ko-KR"/>
              </w:rPr>
              <w:t>Mikael wed 1400</w:t>
            </w:r>
          </w:p>
          <w:p w14:paraId="08587547" w14:textId="4E4C3834" w:rsidR="00C4405A" w:rsidRDefault="00C4405A" w:rsidP="004A703C">
            <w:pPr>
              <w:rPr>
                <w:rFonts w:eastAsia="Batang" w:cs="Arial"/>
                <w:lang w:eastAsia="ko-KR"/>
              </w:rPr>
            </w:pPr>
            <w:r>
              <w:rPr>
                <w:rFonts w:eastAsia="Batang" w:cs="Arial"/>
                <w:lang w:eastAsia="ko-KR"/>
              </w:rPr>
              <w:t>Lin’s proposal works</w:t>
            </w:r>
          </w:p>
          <w:p w14:paraId="120B6EB6" w14:textId="28AA869A" w:rsidR="004A703C" w:rsidRPr="00D95972" w:rsidRDefault="004A703C" w:rsidP="004A703C">
            <w:pPr>
              <w:rPr>
                <w:rFonts w:eastAsia="Batang" w:cs="Arial"/>
                <w:lang w:eastAsia="ko-KR"/>
              </w:rPr>
            </w:pPr>
          </w:p>
        </w:tc>
      </w:tr>
      <w:tr w:rsidR="00FE2A6E" w:rsidRPr="00D95972" w14:paraId="36E33363" w14:textId="77777777" w:rsidTr="00FE2A6E">
        <w:tc>
          <w:tcPr>
            <w:tcW w:w="976" w:type="dxa"/>
            <w:tcBorders>
              <w:top w:val="nil"/>
              <w:left w:val="thinThickThinSmallGap" w:sz="24" w:space="0" w:color="auto"/>
              <w:bottom w:val="nil"/>
            </w:tcBorders>
            <w:shd w:val="clear" w:color="auto" w:fill="auto"/>
          </w:tcPr>
          <w:p w14:paraId="6AAE3BD3" w14:textId="77777777" w:rsidR="00FE2A6E" w:rsidRPr="00D95972" w:rsidRDefault="00FE2A6E" w:rsidP="00EC4602">
            <w:pPr>
              <w:rPr>
                <w:rFonts w:cs="Arial"/>
              </w:rPr>
            </w:pPr>
          </w:p>
        </w:tc>
        <w:tc>
          <w:tcPr>
            <w:tcW w:w="1317" w:type="dxa"/>
            <w:gridSpan w:val="2"/>
            <w:tcBorders>
              <w:top w:val="nil"/>
              <w:bottom w:val="nil"/>
            </w:tcBorders>
            <w:shd w:val="clear" w:color="auto" w:fill="auto"/>
          </w:tcPr>
          <w:p w14:paraId="393A1041" w14:textId="77777777" w:rsidR="00FE2A6E" w:rsidRPr="00D95972" w:rsidRDefault="00FE2A6E" w:rsidP="00EC4602">
            <w:pPr>
              <w:rPr>
                <w:rFonts w:cs="Arial"/>
              </w:rPr>
            </w:pPr>
          </w:p>
        </w:tc>
        <w:tc>
          <w:tcPr>
            <w:tcW w:w="1088" w:type="dxa"/>
            <w:tcBorders>
              <w:top w:val="single" w:sz="4" w:space="0" w:color="auto"/>
              <w:bottom w:val="single" w:sz="4" w:space="0" w:color="auto"/>
            </w:tcBorders>
            <w:shd w:val="clear" w:color="auto" w:fill="FFFF00"/>
          </w:tcPr>
          <w:p w14:paraId="038E5819" w14:textId="0B6484ED" w:rsidR="00FE2A6E" w:rsidRPr="00D95972" w:rsidRDefault="00FE2A6E" w:rsidP="00EC4602">
            <w:pPr>
              <w:overflowPunct/>
              <w:autoSpaceDE/>
              <w:autoSpaceDN/>
              <w:adjustRightInd/>
              <w:textAlignment w:val="auto"/>
              <w:rPr>
                <w:rFonts w:cs="Arial"/>
                <w:lang w:val="en-US"/>
              </w:rPr>
            </w:pPr>
            <w:r w:rsidRPr="00FE2A6E">
              <w:t>C1-217189</w:t>
            </w:r>
          </w:p>
        </w:tc>
        <w:tc>
          <w:tcPr>
            <w:tcW w:w="4191" w:type="dxa"/>
            <w:gridSpan w:val="3"/>
            <w:tcBorders>
              <w:top w:val="single" w:sz="4" w:space="0" w:color="auto"/>
              <w:bottom w:val="single" w:sz="4" w:space="0" w:color="auto"/>
            </w:tcBorders>
            <w:shd w:val="clear" w:color="auto" w:fill="FFFF00"/>
          </w:tcPr>
          <w:p w14:paraId="06D65954" w14:textId="77777777" w:rsidR="00FE2A6E" w:rsidRPr="00D95972" w:rsidRDefault="00FE2A6E" w:rsidP="00EC4602">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682D9F5D" w14:textId="77777777" w:rsidR="00FE2A6E" w:rsidRPr="00D95972" w:rsidRDefault="00FE2A6E" w:rsidP="00EC46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47A74D" w14:textId="77777777" w:rsidR="00FE2A6E" w:rsidRPr="00D95972" w:rsidRDefault="00FE2A6E" w:rsidP="00EC4602">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CF334" w14:textId="29A2779E" w:rsidR="00FE2A6E" w:rsidRDefault="00FE2A6E" w:rsidP="00EC4602">
            <w:pPr>
              <w:rPr>
                <w:rFonts w:cs="Arial"/>
              </w:rPr>
            </w:pPr>
            <w:ins w:id="330" w:author="Nokia User" w:date="2021-11-17T09:34:00Z">
              <w:r>
                <w:rPr>
                  <w:rFonts w:cs="Arial"/>
                </w:rPr>
                <w:t>Revision of C1-216545</w:t>
              </w:r>
            </w:ins>
          </w:p>
          <w:p w14:paraId="58D3A790" w14:textId="4AD01DDF" w:rsidR="00DC0048" w:rsidRDefault="00DC0048" w:rsidP="00EC4602">
            <w:pPr>
              <w:rPr>
                <w:rFonts w:cs="Arial"/>
              </w:rPr>
            </w:pPr>
          </w:p>
          <w:p w14:paraId="2D16D6B2" w14:textId="283347A7" w:rsidR="00DC0048" w:rsidRDefault="00DC0048" w:rsidP="00EC4602">
            <w:pPr>
              <w:rPr>
                <w:rFonts w:cs="Arial"/>
              </w:rPr>
            </w:pPr>
            <w:r>
              <w:rPr>
                <w:rFonts w:cs="Arial"/>
              </w:rPr>
              <w:t>Lin wed 0954</w:t>
            </w:r>
          </w:p>
          <w:p w14:paraId="52509CD2" w14:textId="174F9D62" w:rsidR="00DC0048" w:rsidRDefault="00DC0048" w:rsidP="00EC4602">
            <w:pPr>
              <w:rPr>
                <w:ins w:id="331" w:author="Nokia User" w:date="2021-11-17T09:34:00Z"/>
                <w:rFonts w:cs="Arial"/>
              </w:rPr>
            </w:pPr>
            <w:r>
              <w:rPr>
                <w:rFonts w:cs="Arial"/>
              </w:rPr>
              <w:t>fine</w:t>
            </w:r>
          </w:p>
          <w:p w14:paraId="4A2A35CD" w14:textId="505EE751" w:rsidR="00FE2A6E" w:rsidRDefault="00FE2A6E" w:rsidP="00EC4602">
            <w:pPr>
              <w:rPr>
                <w:ins w:id="332" w:author="Nokia User" w:date="2021-11-17T09:34:00Z"/>
                <w:rFonts w:cs="Arial"/>
              </w:rPr>
            </w:pPr>
            <w:ins w:id="333" w:author="Nokia User" w:date="2021-11-17T09:34:00Z">
              <w:r>
                <w:rPr>
                  <w:rFonts w:cs="Arial"/>
                </w:rPr>
                <w:t>_________________________________________</w:t>
              </w:r>
            </w:ins>
          </w:p>
          <w:p w14:paraId="0CE9F9C3" w14:textId="2A4C3F6E" w:rsidR="00FE2A6E" w:rsidRDefault="00FE2A6E" w:rsidP="00EC4602">
            <w:pPr>
              <w:rPr>
                <w:rFonts w:cs="Arial"/>
              </w:rPr>
            </w:pPr>
            <w:r>
              <w:rPr>
                <w:rFonts w:cs="Arial"/>
              </w:rPr>
              <w:t>Lin mon 0103</w:t>
            </w:r>
          </w:p>
          <w:p w14:paraId="071F5794" w14:textId="77777777" w:rsidR="00FE2A6E" w:rsidRDefault="00FE2A6E" w:rsidP="00EC4602">
            <w:pPr>
              <w:rPr>
                <w:rFonts w:cs="Arial"/>
              </w:rPr>
            </w:pPr>
            <w:r>
              <w:rPr>
                <w:rFonts w:cs="Arial"/>
              </w:rPr>
              <w:t>Rev required</w:t>
            </w:r>
          </w:p>
          <w:p w14:paraId="586F82E9" w14:textId="77777777" w:rsidR="00FE2A6E" w:rsidRDefault="00FE2A6E" w:rsidP="00EC4602">
            <w:pPr>
              <w:rPr>
                <w:rFonts w:cs="Arial"/>
              </w:rPr>
            </w:pPr>
          </w:p>
          <w:p w14:paraId="48FDFCAF" w14:textId="77777777" w:rsidR="00FE2A6E" w:rsidRDefault="00FE2A6E" w:rsidP="00EC4602">
            <w:pPr>
              <w:rPr>
                <w:rFonts w:cs="Arial"/>
              </w:rPr>
            </w:pPr>
            <w:r>
              <w:rPr>
                <w:rFonts w:cs="Arial"/>
              </w:rPr>
              <w:t>Yoko mon 0546</w:t>
            </w:r>
          </w:p>
          <w:p w14:paraId="52D3AFD2" w14:textId="77777777" w:rsidR="00FE2A6E" w:rsidRDefault="00FE2A6E" w:rsidP="00EC4602">
            <w:pPr>
              <w:rPr>
                <w:rFonts w:cs="Arial"/>
              </w:rPr>
            </w:pPr>
            <w:r>
              <w:rPr>
                <w:rFonts w:cs="Arial"/>
              </w:rPr>
              <w:t>Provides rev</w:t>
            </w:r>
          </w:p>
          <w:p w14:paraId="1E0CFADC" w14:textId="77777777" w:rsidR="00FE2A6E" w:rsidRDefault="00FE2A6E" w:rsidP="00EC4602">
            <w:pPr>
              <w:rPr>
                <w:rFonts w:cs="Arial"/>
              </w:rPr>
            </w:pPr>
          </w:p>
          <w:p w14:paraId="73008F27" w14:textId="77777777" w:rsidR="00FE2A6E" w:rsidRDefault="00FE2A6E" w:rsidP="00EC4602">
            <w:pPr>
              <w:rPr>
                <w:rFonts w:cs="Arial"/>
              </w:rPr>
            </w:pPr>
            <w:r>
              <w:rPr>
                <w:rFonts w:cs="Arial"/>
              </w:rPr>
              <w:t>Lin mon 1430</w:t>
            </w:r>
          </w:p>
          <w:p w14:paraId="7780C513" w14:textId="77777777" w:rsidR="00FE2A6E" w:rsidRDefault="00FE2A6E" w:rsidP="00EC4602">
            <w:pPr>
              <w:rPr>
                <w:rFonts w:cs="Arial"/>
              </w:rPr>
            </w:pPr>
            <w:r>
              <w:rPr>
                <w:rFonts w:cs="Arial"/>
              </w:rPr>
              <w:t>Comments</w:t>
            </w:r>
          </w:p>
          <w:p w14:paraId="22155820" w14:textId="77777777" w:rsidR="00FE2A6E" w:rsidRDefault="00FE2A6E" w:rsidP="00EC4602">
            <w:pPr>
              <w:rPr>
                <w:rFonts w:cs="Arial"/>
              </w:rPr>
            </w:pPr>
          </w:p>
          <w:p w14:paraId="27E27E98" w14:textId="77777777" w:rsidR="00FE2A6E" w:rsidRDefault="00FE2A6E" w:rsidP="00EC4602">
            <w:pPr>
              <w:rPr>
                <w:rFonts w:cs="Arial"/>
              </w:rPr>
            </w:pPr>
            <w:r>
              <w:rPr>
                <w:rFonts w:cs="Arial"/>
              </w:rPr>
              <w:t xml:space="preserve">Yoko </w:t>
            </w:r>
            <w:proofErr w:type="spellStart"/>
            <w:r>
              <w:rPr>
                <w:rFonts w:cs="Arial"/>
              </w:rPr>
              <w:t>tue</w:t>
            </w:r>
            <w:proofErr w:type="spellEnd"/>
            <w:r>
              <w:rPr>
                <w:rFonts w:cs="Arial"/>
              </w:rPr>
              <w:t xml:space="preserve"> 0128</w:t>
            </w:r>
          </w:p>
          <w:p w14:paraId="371F652F" w14:textId="77777777" w:rsidR="00FE2A6E" w:rsidRDefault="00FE2A6E" w:rsidP="00EC4602">
            <w:pPr>
              <w:rPr>
                <w:rFonts w:cs="Arial"/>
              </w:rPr>
            </w:pPr>
            <w:r>
              <w:rPr>
                <w:rFonts w:cs="Arial"/>
              </w:rPr>
              <w:t>Provides rev</w:t>
            </w:r>
          </w:p>
          <w:p w14:paraId="4A799F5B" w14:textId="77777777" w:rsidR="00FE2A6E" w:rsidRPr="00D95972" w:rsidRDefault="00FE2A6E" w:rsidP="00EC4602">
            <w:pPr>
              <w:rPr>
                <w:rFonts w:eastAsia="Batang" w:cs="Arial"/>
                <w:lang w:eastAsia="ko-KR"/>
              </w:rPr>
            </w:pPr>
          </w:p>
        </w:tc>
      </w:tr>
      <w:bookmarkEnd w:id="304"/>
      <w:tr w:rsidR="004A703C"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8C82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D7F2427" w14:textId="6EED63A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18A11BF" w14:textId="144F4028"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8D773CD" w14:textId="703DF790"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4A703C" w:rsidRPr="00D95972" w:rsidRDefault="004A703C" w:rsidP="004A703C">
            <w:pPr>
              <w:rPr>
                <w:rFonts w:eastAsia="Batang" w:cs="Arial"/>
                <w:lang w:eastAsia="ko-KR"/>
              </w:rPr>
            </w:pPr>
          </w:p>
        </w:tc>
      </w:tr>
      <w:tr w:rsidR="004A703C"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F4FF4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F261BF" w14:textId="7438E5F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EB390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6F8AEF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4A703C" w:rsidRPr="00D95972" w:rsidRDefault="004A703C" w:rsidP="004A703C">
            <w:pPr>
              <w:rPr>
                <w:rFonts w:eastAsia="Batang" w:cs="Arial"/>
                <w:lang w:eastAsia="ko-KR"/>
              </w:rPr>
            </w:pPr>
          </w:p>
        </w:tc>
      </w:tr>
      <w:tr w:rsidR="004A703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E802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B50E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AB246C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4534DD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A703C" w:rsidRPr="00D95972" w:rsidRDefault="004A703C" w:rsidP="004A703C">
            <w:pPr>
              <w:rPr>
                <w:rFonts w:eastAsia="Batang" w:cs="Arial"/>
                <w:lang w:eastAsia="ko-KR"/>
              </w:rPr>
            </w:pPr>
          </w:p>
        </w:tc>
      </w:tr>
      <w:tr w:rsidR="004A703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1072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105F2F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8B2C47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D275B9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A703C" w:rsidRPr="00D95972" w:rsidRDefault="004A703C" w:rsidP="004A703C">
            <w:pPr>
              <w:rPr>
                <w:rFonts w:eastAsia="Batang" w:cs="Arial"/>
                <w:lang w:eastAsia="ko-KR"/>
              </w:rPr>
            </w:pPr>
          </w:p>
        </w:tc>
      </w:tr>
      <w:tr w:rsidR="004A703C" w:rsidRPr="00D95972" w14:paraId="48949183" w14:textId="77777777" w:rsidTr="005E5987">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A703C" w:rsidRPr="00D95972" w:rsidRDefault="004A703C" w:rsidP="004A703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B03BDBE"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AE2D04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A703C" w:rsidRDefault="004A703C" w:rsidP="004A703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A703C" w:rsidRDefault="004A703C" w:rsidP="004A703C"/>
          <w:p w14:paraId="5F9F4D12" w14:textId="77777777" w:rsidR="004A703C" w:rsidRDefault="004A703C" w:rsidP="004A703C">
            <w:pPr>
              <w:rPr>
                <w:rFonts w:eastAsia="Batang" w:cs="Arial"/>
                <w:color w:val="000000"/>
                <w:lang w:eastAsia="ko-KR"/>
              </w:rPr>
            </w:pPr>
          </w:p>
          <w:p w14:paraId="7D5C999B" w14:textId="77777777" w:rsidR="004A703C" w:rsidRPr="00D95972" w:rsidRDefault="004A703C" w:rsidP="004A703C">
            <w:pPr>
              <w:rPr>
                <w:rFonts w:eastAsia="Batang" w:cs="Arial"/>
                <w:color w:val="000000"/>
                <w:lang w:eastAsia="ko-KR"/>
              </w:rPr>
            </w:pPr>
          </w:p>
          <w:p w14:paraId="647DC8FE" w14:textId="77777777" w:rsidR="004A703C" w:rsidRPr="00D95972" w:rsidRDefault="004A703C" w:rsidP="004A703C">
            <w:pPr>
              <w:rPr>
                <w:rFonts w:eastAsia="Batang" w:cs="Arial"/>
                <w:lang w:eastAsia="ko-KR"/>
              </w:rPr>
            </w:pPr>
          </w:p>
        </w:tc>
      </w:tr>
      <w:tr w:rsidR="004A703C" w:rsidRPr="00D95972" w14:paraId="2D882E47" w14:textId="77777777" w:rsidTr="005E5987">
        <w:tc>
          <w:tcPr>
            <w:tcW w:w="976" w:type="dxa"/>
            <w:tcBorders>
              <w:top w:val="nil"/>
              <w:left w:val="thinThickThinSmallGap" w:sz="24" w:space="0" w:color="auto"/>
              <w:bottom w:val="nil"/>
            </w:tcBorders>
            <w:shd w:val="clear" w:color="auto" w:fill="auto"/>
          </w:tcPr>
          <w:p w14:paraId="5648A99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9DCEF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195816" w14:textId="320CB22C" w:rsidR="004A703C" w:rsidRPr="00D95972" w:rsidRDefault="008569B5" w:rsidP="004A703C">
            <w:pPr>
              <w:overflowPunct/>
              <w:autoSpaceDE/>
              <w:autoSpaceDN/>
              <w:adjustRightInd/>
              <w:textAlignment w:val="auto"/>
              <w:rPr>
                <w:rFonts w:cs="Arial"/>
                <w:lang w:val="en-US"/>
              </w:rPr>
            </w:pPr>
            <w:hyperlink r:id="rId311" w:history="1">
              <w:r w:rsidR="004A703C">
                <w:rPr>
                  <w:rStyle w:val="Hyperlink"/>
                </w:rPr>
                <w:t>C1-216542</w:t>
              </w:r>
            </w:hyperlink>
          </w:p>
        </w:tc>
        <w:tc>
          <w:tcPr>
            <w:tcW w:w="4191" w:type="dxa"/>
            <w:gridSpan w:val="3"/>
            <w:tcBorders>
              <w:top w:val="single" w:sz="4" w:space="0" w:color="auto"/>
              <w:bottom w:val="single" w:sz="4" w:space="0" w:color="auto"/>
            </w:tcBorders>
            <w:shd w:val="clear" w:color="auto" w:fill="FFFFFF"/>
          </w:tcPr>
          <w:p w14:paraId="2054F79F" w14:textId="08044339" w:rsidR="004A703C" w:rsidRPr="00D95972" w:rsidRDefault="004A703C" w:rsidP="004A703C">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FF"/>
          </w:tcPr>
          <w:p w14:paraId="76AC4801" w14:textId="2693873F"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FF"/>
          </w:tcPr>
          <w:p w14:paraId="4A5345E0" w14:textId="04B855CE" w:rsidR="004A703C" w:rsidRPr="00D95972" w:rsidRDefault="004A703C" w:rsidP="004A703C">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59744" w14:textId="77777777" w:rsidR="005E5987" w:rsidRDefault="005E5987" w:rsidP="004A703C">
            <w:pPr>
              <w:rPr>
                <w:rFonts w:eastAsia="Batang" w:cs="Arial"/>
                <w:lang w:eastAsia="ko-KR"/>
              </w:rPr>
            </w:pPr>
            <w:r>
              <w:rPr>
                <w:rFonts w:eastAsia="Batang" w:cs="Arial"/>
                <w:lang w:eastAsia="ko-KR"/>
              </w:rPr>
              <w:t>Agreed</w:t>
            </w:r>
          </w:p>
          <w:p w14:paraId="77AC716C" w14:textId="290233AF" w:rsidR="004A703C" w:rsidRPr="00D95972" w:rsidRDefault="004A703C" w:rsidP="004A703C">
            <w:pPr>
              <w:rPr>
                <w:rFonts w:eastAsia="Batang" w:cs="Arial"/>
                <w:lang w:eastAsia="ko-KR"/>
              </w:rPr>
            </w:pPr>
          </w:p>
        </w:tc>
      </w:tr>
      <w:tr w:rsidR="004A703C" w:rsidRPr="00D95972" w14:paraId="076FFCEB" w14:textId="77777777" w:rsidTr="005E5987">
        <w:tc>
          <w:tcPr>
            <w:tcW w:w="976" w:type="dxa"/>
            <w:tcBorders>
              <w:top w:val="nil"/>
              <w:left w:val="thinThickThinSmallGap" w:sz="24" w:space="0" w:color="auto"/>
              <w:bottom w:val="nil"/>
            </w:tcBorders>
            <w:shd w:val="clear" w:color="auto" w:fill="auto"/>
          </w:tcPr>
          <w:p w14:paraId="3E2589B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1FFD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446C8E" w14:textId="6684838F" w:rsidR="004A703C" w:rsidRPr="00D95972" w:rsidRDefault="008569B5" w:rsidP="004A703C">
            <w:pPr>
              <w:overflowPunct/>
              <w:autoSpaceDE/>
              <w:autoSpaceDN/>
              <w:adjustRightInd/>
              <w:textAlignment w:val="auto"/>
              <w:rPr>
                <w:rFonts w:cs="Arial"/>
                <w:lang w:val="en-US"/>
              </w:rPr>
            </w:pPr>
            <w:hyperlink r:id="rId312" w:history="1">
              <w:r w:rsidR="004A703C">
                <w:rPr>
                  <w:rStyle w:val="Hyperlink"/>
                </w:rPr>
                <w:t>C1-216854</w:t>
              </w:r>
            </w:hyperlink>
          </w:p>
        </w:tc>
        <w:tc>
          <w:tcPr>
            <w:tcW w:w="4191" w:type="dxa"/>
            <w:gridSpan w:val="3"/>
            <w:tcBorders>
              <w:top w:val="single" w:sz="4" w:space="0" w:color="auto"/>
              <w:bottom w:val="single" w:sz="4" w:space="0" w:color="auto"/>
            </w:tcBorders>
            <w:shd w:val="clear" w:color="auto" w:fill="FFFFFF"/>
          </w:tcPr>
          <w:p w14:paraId="73053C4E" w14:textId="20921146" w:rsidR="004A703C" w:rsidRPr="00D95972" w:rsidRDefault="004A703C" w:rsidP="004A703C">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FF"/>
          </w:tcPr>
          <w:p w14:paraId="2AE7696F" w14:textId="1EAD6999"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A3DD" w14:textId="7DB8CAC6"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3ACB2" w14:textId="77777777" w:rsidR="005E5987" w:rsidRDefault="005E5987" w:rsidP="004A703C">
            <w:pPr>
              <w:rPr>
                <w:rFonts w:eastAsia="Batang" w:cs="Arial"/>
                <w:lang w:eastAsia="ko-KR"/>
              </w:rPr>
            </w:pPr>
            <w:r>
              <w:rPr>
                <w:rFonts w:eastAsia="Batang" w:cs="Arial"/>
                <w:lang w:eastAsia="ko-KR"/>
              </w:rPr>
              <w:t>Noted</w:t>
            </w:r>
          </w:p>
          <w:p w14:paraId="34CF1546" w14:textId="2408EB9D" w:rsidR="004A703C" w:rsidRPr="00D95972" w:rsidRDefault="004A703C" w:rsidP="004A703C">
            <w:pPr>
              <w:rPr>
                <w:rFonts w:eastAsia="Batang" w:cs="Arial"/>
                <w:lang w:eastAsia="ko-KR"/>
              </w:rPr>
            </w:pPr>
          </w:p>
        </w:tc>
      </w:tr>
      <w:tr w:rsidR="002960BF" w:rsidRPr="00D95972" w14:paraId="71238387" w14:textId="77777777" w:rsidTr="002960BF">
        <w:tc>
          <w:tcPr>
            <w:tcW w:w="976" w:type="dxa"/>
            <w:tcBorders>
              <w:top w:val="nil"/>
              <w:left w:val="thinThickThinSmallGap" w:sz="24" w:space="0" w:color="auto"/>
              <w:bottom w:val="nil"/>
            </w:tcBorders>
            <w:shd w:val="clear" w:color="auto" w:fill="auto"/>
          </w:tcPr>
          <w:p w14:paraId="168CA03E" w14:textId="77777777" w:rsidR="002960BF" w:rsidRPr="00D95972" w:rsidRDefault="002960BF" w:rsidP="008569B5">
            <w:pPr>
              <w:rPr>
                <w:rFonts w:cs="Arial"/>
              </w:rPr>
            </w:pPr>
          </w:p>
        </w:tc>
        <w:tc>
          <w:tcPr>
            <w:tcW w:w="1317" w:type="dxa"/>
            <w:gridSpan w:val="2"/>
            <w:tcBorders>
              <w:top w:val="nil"/>
              <w:bottom w:val="nil"/>
            </w:tcBorders>
            <w:shd w:val="clear" w:color="auto" w:fill="auto"/>
          </w:tcPr>
          <w:p w14:paraId="2BEC23D8" w14:textId="77777777" w:rsidR="002960BF" w:rsidRPr="00D95972" w:rsidRDefault="002960BF" w:rsidP="008569B5">
            <w:pPr>
              <w:rPr>
                <w:rFonts w:cs="Arial"/>
              </w:rPr>
            </w:pPr>
          </w:p>
        </w:tc>
        <w:tc>
          <w:tcPr>
            <w:tcW w:w="1088" w:type="dxa"/>
            <w:tcBorders>
              <w:top w:val="single" w:sz="4" w:space="0" w:color="auto"/>
              <w:bottom w:val="single" w:sz="4" w:space="0" w:color="auto"/>
            </w:tcBorders>
            <w:shd w:val="clear" w:color="auto" w:fill="FFFF00"/>
          </w:tcPr>
          <w:p w14:paraId="1D27ED96" w14:textId="0715079A" w:rsidR="002960BF" w:rsidRPr="00D95972" w:rsidRDefault="002960BF" w:rsidP="008569B5">
            <w:pPr>
              <w:overflowPunct/>
              <w:autoSpaceDE/>
              <w:autoSpaceDN/>
              <w:adjustRightInd/>
              <w:textAlignment w:val="auto"/>
              <w:rPr>
                <w:rFonts w:cs="Arial"/>
                <w:lang w:val="en-US"/>
              </w:rPr>
            </w:pPr>
            <w:r w:rsidRPr="002960BF">
              <w:t>C1-217168</w:t>
            </w:r>
          </w:p>
        </w:tc>
        <w:tc>
          <w:tcPr>
            <w:tcW w:w="4191" w:type="dxa"/>
            <w:gridSpan w:val="3"/>
            <w:tcBorders>
              <w:top w:val="single" w:sz="4" w:space="0" w:color="auto"/>
              <w:bottom w:val="single" w:sz="4" w:space="0" w:color="auto"/>
            </w:tcBorders>
            <w:shd w:val="clear" w:color="auto" w:fill="FFFF00"/>
          </w:tcPr>
          <w:p w14:paraId="1FD25E59" w14:textId="77777777" w:rsidR="002960BF" w:rsidRPr="00D95972" w:rsidRDefault="002960BF" w:rsidP="008569B5">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647A416A" w14:textId="77777777" w:rsidR="002960BF" w:rsidRPr="00D95972" w:rsidRDefault="002960BF" w:rsidP="008569B5">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2C6B7B" w14:textId="77777777" w:rsidR="002960BF" w:rsidRPr="00D95972" w:rsidRDefault="002960BF" w:rsidP="008569B5">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2DCF2" w14:textId="77777777" w:rsidR="002960BF" w:rsidRDefault="002960BF" w:rsidP="008569B5">
            <w:pPr>
              <w:rPr>
                <w:ins w:id="334" w:author="Nokia User" w:date="2021-11-16T18:01:00Z"/>
                <w:rFonts w:eastAsia="Batang" w:cs="Arial"/>
                <w:lang w:eastAsia="ko-KR"/>
              </w:rPr>
            </w:pPr>
            <w:ins w:id="335" w:author="Nokia User" w:date="2021-11-16T18:01:00Z">
              <w:r>
                <w:rPr>
                  <w:rFonts w:eastAsia="Batang" w:cs="Arial"/>
                  <w:lang w:eastAsia="ko-KR"/>
                </w:rPr>
                <w:t>Revision of C1-216541</w:t>
              </w:r>
            </w:ins>
          </w:p>
          <w:p w14:paraId="13D85BFB" w14:textId="6E4D661A" w:rsidR="002960BF" w:rsidRDefault="002960BF" w:rsidP="008569B5">
            <w:pPr>
              <w:rPr>
                <w:ins w:id="336" w:author="Nokia User" w:date="2021-11-16T18:01:00Z"/>
                <w:rFonts w:eastAsia="Batang" w:cs="Arial"/>
                <w:lang w:eastAsia="ko-KR"/>
              </w:rPr>
            </w:pPr>
            <w:ins w:id="337" w:author="Nokia User" w:date="2021-11-16T18:01:00Z">
              <w:r>
                <w:rPr>
                  <w:rFonts w:eastAsia="Batang" w:cs="Arial"/>
                  <w:lang w:eastAsia="ko-KR"/>
                </w:rPr>
                <w:t>_________________________________________</w:t>
              </w:r>
            </w:ins>
          </w:p>
          <w:p w14:paraId="60241DB5" w14:textId="4CD14888" w:rsidR="002960BF" w:rsidRDefault="002960BF" w:rsidP="008569B5">
            <w:pPr>
              <w:rPr>
                <w:rFonts w:eastAsia="Batang" w:cs="Arial"/>
                <w:lang w:eastAsia="ko-KR"/>
              </w:rPr>
            </w:pPr>
            <w:proofErr w:type="spellStart"/>
            <w:r>
              <w:rPr>
                <w:rFonts w:eastAsia="Batang" w:cs="Arial"/>
                <w:lang w:eastAsia="ko-KR"/>
              </w:rPr>
              <w:t>lazraros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0101</w:t>
            </w:r>
          </w:p>
          <w:p w14:paraId="6494824B" w14:textId="77777777" w:rsidR="002960BF" w:rsidRDefault="002960BF" w:rsidP="008569B5">
            <w:pPr>
              <w:rPr>
                <w:rFonts w:eastAsia="Batang" w:cs="Arial"/>
                <w:lang w:eastAsia="ko-KR"/>
              </w:rPr>
            </w:pPr>
            <w:r>
              <w:rPr>
                <w:rFonts w:eastAsia="Batang" w:cs="Arial"/>
                <w:lang w:eastAsia="ko-KR"/>
              </w:rPr>
              <w:t>Rev required</w:t>
            </w:r>
          </w:p>
          <w:p w14:paraId="30575369" w14:textId="77777777" w:rsidR="002960BF" w:rsidRDefault="002960BF" w:rsidP="008569B5">
            <w:pPr>
              <w:rPr>
                <w:rFonts w:eastAsia="Batang" w:cs="Arial"/>
                <w:lang w:eastAsia="ko-KR"/>
              </w:rPr>
            </w:pPr>
          </w:p>
          <w:p w14:paraId="2127A6A8" w14:textId="77777777" w:rsidR="002960BF" w:rsidRDefault="002960BF" w:rsidP="008569B5">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0426</w:t>
            </w:r>
          </w:p>
          <w:p w14:paraId="093147C3" w14:textId="77777777" w:rsidR="002960BF" w:rsidRDefault="002960BF" w:rsidP="008569B5">
            <w:pPr>
              <w:rPr>
                <w:rFonts w:eastAsia="Batang" w:cs="Arial"/>
                <w:lang w:eastAsia="ko-KR"/>
              </w:rPr>
            </w:pPr>
            <w:r>
              <w:rPr>
                <w:rFonts w:eastAsia="Batang" w:cs="Arial"/>
                <w:lang w:eastAsia="ko-KR"/>
              </w:rPr>
              <w:t>Agrees with Lazaros</w:t>
            </w:r>
          </w:p>
          <w:p w14:paraId="429AB751" w14:textId="77777777" w:rsidR="002960BF" w:rsidRDefault="002960BF" w:rsidP="008569B5">
            <w:pPr>
              <w:rPr>
                <w:rFonts w:eastAsia="Batang" w:cs="Arial"/>
                <w:lang w:eastAsia="ko-KR"/>
              </w:rPr>
            </w:pPr>
          </w:p>
          <w:p w14:paraId="44777019" w14:textId="77777777" w:rsidR="002960BF" w:rsidRDefault="002960BF" w:rsidP="008569B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0755</w:t>
            </w:r>
          </w:p>
          <w:p w14:paraId="35144879" w14:textId="77777777" w:rsidR="002960BF" w:rsidRDefault="002960BF" w:rsidP="008569B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2D182E" w14:textId="77777777" w:rsidR="002960BF" w:rsidRDefault="002960BF" w:rsidP="008569B5">
            <w:pPr>
              <w:rPr>
                <w:rFonts w:eastAsia="Batang" w:cs="Arial"/>
                <w:lang w:eastAsia="ko-KR"/>
              </w:rPr>
            </w:pPr>
          </w:p>
          <w:p w14:paraId="6B058ED3" w14:textId="77777777" w:rsidR="002960BF" w:rsidRDefault="002960BF" w:rsidP="008569B5">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0843</w:t>
            </w:r>
          </w:p>
          <w:p w14:paraId="4F4526FE" w14:textId="77777777" w:rsidR="002960BF" w:rsidRDefault="002960BF" w:rsidP="008569B5">
            <w:pPr>
              <w:rPr>
                <w:rFonts w:eastAsia="Batang" w:cs="Arial"/>
                <w:lang w:eastAsia="ko-KR"/>
              </w:rPr>
            </w:pPr>
            <w:r>
              <w:rPr>
                <w:rFonts w:eastAsia="Batang" w:cs="Arial"/>
                <w:lang w:eastAsia="ko-KR"/>
              </w:rPr>
              <w:t>Revision</w:t>
            </w:r>
          </w:p>
          <w:p w14:paraId="2AF5BF4F" w14:textId="77777777" w:rsidR="002960BF" w:rsidRDefault="002960BF" w:rsidP="008569B5">
            <w:pPr>
              <w:rPr>
                <w:rFonts w:eastAsia="Batang" w:cs="Arial"/>
                <w:lang w:eastAsia="ko-KR"/>
              </w:rPr>
            </w:pPr>
          </w:p>
          <w:p w14:paraId="30B8F5CB" w14:textId="77777777" w:rsidR="002960BF" w:rsidRDefault="002960BF" w:rsidP="008569B5">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1028</w:t>
            </w:r>
          </w:p>
          <w:p w14:paraId="42BA3A26" w14:textId="77777777" w:rsidR="002960BF" w:rsidRDefault="002960BF" w:rsidP="008569B5">
            <w:pPr>
              <w:rPr>
                <w:rFonts w:eastAsia="Batang" w:cs="Arial"/>
                <w:lang w:eastAsia="ko-KR"/>
              </w:rPr>
            </w:pPr>
            <w:r>
              <w:rPr>
                <w:rFonts w:eastAsia="Batang" w:cs="Arial"/>
                <w:lang w:eastAsia="ko-KR"/>
              </w:rPr>
              <w:t>Fine, minor editorial</w:t>
            </w:r>
          </w:p>
          <w:p w14:paraId="7D558FA1" w14:textId="77777777" w:rsidR="002960BF" w:rsidRDefault="002960BF" w:rsidP="008569B5">
            <w:pPr>
              <w:rPr>
                <w:rFonts w:eastAsia="Batang" w:cs="Arial"/>
                <w:lang w:eastAsia="ko-KR"/>
              </w:rPr>
            </w:pPr>
          </w:p>
          <w:p w14:paraId="56740CCC" w14:textId="77777777" w:rsidR="002960BF" w:rsidRDefault="002960BF" w:rsidP="008569B5">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1419</w:t>
            </w:r>
          </w:p>
          <w:p w14:paraId="3D1BCAF2" w14:textId="77777777" w:rsidR="002960BF" w:rsidRDefault="002960BF" w:rsidP="008569B5">
            <w:pPr>
              <w:rPr>
                <w:rFonts w:eastAsia="Batang" w:cs="Arial"/>
                <w:lang w:eastAsia="ko-KR"/>
              </w:rPr>
            </w:pPr>
            <w:r>
              <w:rPr>
                <w:rFonts w:eastAsia="Batang" w:cs="Arial"/>
                <w:lang w:eastAsia="ko-KR"/>
              </w:rPr>
              <w:t>Provides</w:t>
            </w:r>
          </w:p>
          <w:p w14:paraId="6E4581C6" w14:textId="77777777" w:rsidR="002960BF" w:rsidRDefault="002960BF" w:rsidP="008569B5">
            <w:pPr>
              <w:rPr>
                <w:rFonts w:eastAsia="Batang" w:cs="Arial"/>
                <w:lang w:eastAsia="ko-KR"/>
              </w:rPr>
            </w:pPr>
          </w:p>
          <w:p w14:paraId="7B907D4A" w14:textId="77777777" w:rsidR="002960BF" w:rsidRPr="00D95972" w:rsidRDefault="002960BF" w:rsidP="008569B5">
            <w:pPr>
              <w:rPr>
                <w:rFonts w:eastAsia="Batang" w:cs="Arial"/>
                <w:lang w:eastAsia="ko-KR"/>
              </w:rPr>
            </w:pPr>
          </w:p>
        </w:tc>
      </w:tr>
      <w:tr w:rsidR="004A703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65155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4F03D3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E173D8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CA05C0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A703C" w:rsidRPr="00D95972" w:rsidRDefault="004A703C" w:rsidP="004A703C">
            <w:pPr>
              <w:rPr>
                <w:rFonts w:eastAsia="Batang" w:cs="Arial"/>
                <w:lang w:eastAsia="ko-KR"/>
              </w:rPr>
            </w:pPr>
          </w:p>
        </w:tc>
      </w:tr>
      <w:tr w:rsidR="004A703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5F2D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9636B1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04259E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C7E8E2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A703C" w:rsidRPr="00D95972" w:rsidRDefault="004A703C" w:rsidP="004A703C">
            <w:pPr>
              <w:rPr>
                <w:rFonts w:eastAsia="Batang" w:cs="Arial"/>
                <w:lang w:eastAsia="ko-KR"/>
              </w:rPr>
            </w:pPr>
          </w:p>
        </w:tc>
      </w:tr>
      <w:tr w:rsidR="004A703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F812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F15AC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150AE4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F3B9A6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A703C" w:rsidRPr="00D95972" w:rsidRDefault="004A703C" w:rsidP="004A703C">
            <w:pPr>
              <w:rPr>
                <w:rFonts w:eastAsia="Batang" w:cs="Arial"/>
                <w:lang w:eastAsia="ko-KR"/>
              </w:rPr>
            </w:pPr>
          </w:p>
        </w:tc>
      </w:tr>
      <w:tr w:rsidR="004A703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D54A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88F85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44990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EAEDF8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A703C" w:rsidRPr="00D95972" w:rsidRDefault="004A703C" w:rsidP="004A703C">
            <w:pPr>
              <w:rPr>
                <w:rFonts w:eastAsia="Batang" w:cs="Arial"/>
                <w:lang w:eastAsia="ko-KR"/>
              </w:rPr>
            </w:pPr>
          </w:p>
        </w:tc>
      </w:tr>
      <w:tr w:rsidR="004A703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3952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E16B0E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C868D7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0ED5EA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A703C" w:rsidRPr="00D95972" w:rsidRDefault="004A703C" w:rsidP="004A703C">
            <w:pPr>
              <w:rPr>
                <w:rFonts w:eastAsia="Batang" w:cs="Arial"/>
                <w:lang w:eastAsia="ko-KR"/>
              </w:rPr>
            </w:pPr>
          </w:p>
        </w:tc>
      </w:tr>
      <w:tr w:rsidR="004A703C" w:rsidRPr="00D95972" w14:paraId="0F850B4D" w14:textId="77777777" w:rsidTr="003C7DED">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A703C" w:rsidRPr="00D95972" w:rsidRDefault="004A703C" w:rsidP="004A703C">
            <w:pPr>
              <w:rPr>
                <w:rFonts w:cs="Arial"/>
              </w:rPr>
            </w:pPr>
            <w:bookmarkStart w:id="338" w:name="_Hlk62800646"/>
            <w:r>
              <w:t>EDGEAPP</w:t>
            </w:r>
            <w:bookmarkEnd w:id="338"/>
            <w:r>
              <w:rPr>
                <w:lang w:val="fr-FR"/>
              </w:rPr>
              <w:t xml:space="preserve"> (CT3 lead)</w:t>
            </w:r>
          </w:p>
        </w:tc>
        <w:tc>
          <w:tcPr>
            <w:tcW w:w="1088" w:type="dxa"/>
            <w:tcBorders>
              <w:top w:val="single" w:sz="4" w:space="0" w:color="auto"/>
              <w:bottom w:val="single" w:sz="4" w:space="0" w:color="auto"/>
            </w:tcBorders>
          </w:tcPr>
          <w:p w14:paraId="01A9B34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64EB6BA" w14:textId="77777777" w:rsidR="004A703C" w:rsidRPr="00BB47EC" w:rsidRDefault="004A703C" w:rsidP="004A703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4234A9F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4A703C" w:rsidRDefault="004A703C" w:rsidP="004A703C">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4A703C" w:rsidRPr="007B5BDD" w:rsidRDefault="004A703C" w:rsidP="004A703C">
            <w:pPr>
              <w:rPr>
                <w:rFonts w:ascii="Times New Roman" w:hAnsi="Times New Roman"/>
                <w:iCs/>
                <w:color w:val="FF0000"/>
              </w:rPr>
            </w:pPr>
          </w:p>
          <w:p w14:paraId="43769DF5" w14:textId="41021240" w:rsidR="004A703C" w:rsidRPr="007B5BDD" w:rsidRDefault="004A703C" w:rsidP="004A703C">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4A703C" w:rsidRPr="00D95972" w:rsidRDefault="004A703C" w:rsidP="004A703C">
            <w:pPr>
              <w:rPr>
                <w:rFonts w:eastAsia="Batang" w:cs="Arial"/>
                <w:color w:val="000000"/>
                <w:lang w:eastAsia="ko-KR"/>
              </w:rPr>
            </w:pPr>
            <w:r>
              <w:rPr>
                <w:rFonts w:eastAsia="Batang" w:cs="Arial"/>
                <w:color w:val="000000"/>
                <w:lang w:eastAsia="ko-KR"/>
              </w:rPr>
              <w:t>?</w:t>
            </w:r>
          </w:p>
          <w:p w14:paraId="6DEF4709" w14:textId="77777777" w:rsidR="004A703C" w:rsidRPr="00D95972" w:rsidRDefault="004A703C" w:rsidP="004A703C">
            <w:pPr>
              <w:rPr>
                <w:rFonts w:eastAsia="Batang" w:cs="Arial"/>
                <w:lang w:eastAsia="ko-KR"/>
              </w:rPr>
            </w:pPr>
          </w:p>
        </w:tc>
      </w:tr>
      <w:tr w:rsidR="004A703C" w:rsidRPr="00D95972" w14:paraId="18A2B0A4" w14:textId="77777777" w:rsidTr="003C7DED">
        <w:tc>
          <w:tcPr>
            <w:tcW w:w="976" w:type="dxa"/>
            <w:tcBorders>
              <w:top w:val="nil"/>
              <w:left w:val="thinThickThinSmallGap" w:sz="24" w:space="0" w:color="auto"/>
              <w:bottom w:val="nil"/>
            </w:tcBorders>
            <w:shd w:val="clear" w:color="auto" w:fill="auto"/>
          </w:tcPr>
          <w:p w14:paraId="0F1A023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D3E6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3445303" w14:textId="32D2D545" w:rsidR="004A703C" w:rsidRPr="00D95972" w:rsidRDefault="008569B5" w:rsidP="004A703C">
            <w:pPr>
              <w:overflowPunct/>
              <w:autoSpaceDE/>
              <w:autoSpaceDN/>
              <w:adjustRightInd/>
              <w:textAlignment w:val="auto"/>
              <w:rPr>
                <w:rFonts w:cs="Arial"/>
                <w:lang w:val="en-US"/>
              </w:rPr>
            </w:pPr>
            <w:hyperlink r:id="rId313" w:history="1">
              <w:r w:rsidR="004A703C">
                <w:rPr>
                  <w:rStyle w:val="Hyperlink"/>
                </w:rPr>
                <w:t>C1-216662</w:t>
              </w:r>
            </w:hyperlink>
          </w:p>
        </w:tc>
        <w:tc>
          <w:tcPr>
            <w:tcW w:w="4191" w:type="dxa"/>
            <w:gridSpan w:val="3"/>
            <w:tcBorders>
              <w:top w:val="single" w:sz="4" w:space="0" w:color="auto"/>
              <w:bottom w:val="single" w:sz="4" w:space="0" w:color="auto"/>
            </w:tcBorders>
            <w:shd w:val="clear" w:color="auto" w:fill="FFFF00"/>
          </w:tcPr>
          <w:p w14:paraId="0F31525D" w14:textId="78B7F207" w:rsidR="004A703C" w:rsidRPr="00D95972" w:rsidRDefault="004A703C" w:rsidP="004A703C">
            <w:pPr>
              <w:rPr>
                <w:rFonts w:cs="Arial"/>
              </w:rPr>
            </w:pPr>
            <w:r>
              <w:rPr>
                <w:rFonts w:cs="Arial"/>
              </w:rPr>
              <w:t xml:space="preserve">Structured data types for </w:t>
            </w: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2317D11" w14:textId="43CCECDB"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F97F9B9" w14:textId="27A76035"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4147C" w14:textId="323331A5" w:rsidR="004A703C" w:rsidRPr="00D95972" w:rsidRDefault="004A703C" w:rsidP="004A703C">
            <w:pPr>
              <w:rPr>
                <w:rFonts w:eastAsia="Batang" w:cs="Arial"/>
                <w:lang w:eastAsia="ko-KR"/>
              </w:rPr>
            </w:pPr>
          </w:p>
        </w:tc>
      </w:tr>
      <w:tr w:rsidR="004A703C" w:rsidRPr="00D95972" w14:paraId="07356D4A" w14:textId="77777777" w:rsidTr="003C7DED">
        <w:tc>
          <w:tcPr>
            <w:tcW w:w="976" w:type="dxa"/>
            <w:tcBorders>
              <w:top w:val="nil"/>
              <w:left w:val="thinThickThinSmallGap" w:sz="24" w:space="0" w:color="auto"/>
              <w:bottom w:val="nil"/>
            </w:tcBorders>
            <w:shd w:val="clear" w:color="auto" w:fill="auto"/>
          </w:tcPr>
          <w:p w14:paraId="5BFE9BA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A6F9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DD04277" w14:textId="05AAD5DC" w:rsidR="004A703C" w:rsidRPr="00D95972" w:rsidRDefault="008569B5" w:rsidP="004A703C">
            <w:pPr>
              <w:overflowPunct/>
              <w:autoSpaceDE/>
              <w:autoSpaceDN/>
              <w:adjustRightInd/>
              <w:textAlignment w:val="auto"/>
              <w:rPr>
                <w:rFonts w:cs="Arial"/>
                <w:lang w:val="en-US"/>
              </w:rPr>
            </w:pPr>
            <w:hyperlink r:id="rId314" w:history="1">
              <w:r w:rsidR="004A703C">
                <w:rPr>
                  <w:rStyle w:val="Hyperlink"/>
                </w:rPr>
                <w:t>C1-216732</w:t>
              </w:r>
            </w:hyperlink>
          </w:p>
        </w:tc>
        <w:tc>
          <w:tcPr>
            <w:tcW w:w="4191" w:type="dxa"/>
            <w:gridSpan w:val="3"/>
            <w:tcBorders>
              <w:top w:val="single" w:sz="4" w:space="0" w:color="auto"/>
              <w:bottom w:val="single" w:sz="4" w:space="0" w:color="auto"/>
            </w:tcBorders>
            <w:shd w:val="clear" w:color="auto" w:fill="FFFF00"/>
          </w:tcPr>
          <w:p w14:paraId="09927885" w14:textId="665AA6C9" w:rsidR="004A703C" w:rsidRPr="00D95972" w:rsidRDefault="004A703C" w:rsidP="004A703C">
            <w:pPr>
              <w:rPr>
                <w:rFonts w:cs="Arial"/>
              </w:rPr>
            </w:pPr>
            <w:r>
              <w:rPr>
                <w:rFonts w:cs="Arial"/>
              </w:rPr>
              <w:t xml:space="preserve">Corrections for </w:t>
            </w:r>
            <w:proofErr w:type="spellStart"/>
            <w:r>
              <w:rPr>
                <w:rFonts w:cs="Arial"/>
              </w:rPr>
              <w:t>Eees_AppContextRelation</w:t>
            </w:r>
            <w:proofErr w:type="spellEnd"/>
            <w:r>
              <w:rPr>
                <w:rFonts w:cs="Arial"/>
              </w:rPr>
              <w:t xml:space="preserve"> API Endpoints</w:t>
            </w:r>
          </w:p>
        </w:tc>
        <w:tc>
          <w:tcPr>
            <w:tcW w:w="1767" w:type="dxa"/>
            <w:tcBorders>
              <w:top w:val="single" w:sz="4" w:space="0" w:color="auto"/>
              <w:bottom w:val="single" w:sz="4" w:space="0" w:color="auto"/>
            </w:tcBorders>
            <w:shd w:val="clear" w:color="auto" w:fill="FFFF00"/>
          </w:tcPr>
          <w:p w14:paraId="53263D03" w14:textId="3EBD4D9A"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CFF8CDB" w14:textId="7F56EBF3"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B958E" w14:textId="77777777" w:rsidR="004A703C" w:rsidRPr="00D95972" w:rsidRDefault="004A703C" w:rsidP="004A703C">
            <w:pPr>
              <w:rPr>
                <w:rFonts w:eastAsia="Batang" w:cs="Arial"/>
                <w:lang w:eastAsia="ko-KR"/>
              </w:rPr>
            </w:pPr>
          </w:p>
        </w:tc>
      </w:tr>
      <w:tr w:rsidR="004A703C" w:rsidRPr="00D95972" w14:paraId="0B3064D7" w14:textId="77777777" w:rsidTr="003C7DED">
        <w:tc>
          <w:tcPr>
            <w:tcW w:w="976" w:type="dxa"/>
            <w:tcBorders>
              <w:top w:val="nil"/>
              <w:left w:val="thinThickThinSmallGap" w:sz="24" w:space="0" w:color="auto"/>
              <w:bottom w:val="nil"/>
            </w:tcBorders>
            <w:shd w:val="clear" w:color="auto" w:fill="auto"/>
          </w:tcPr>
          <w:p w14:paraId="063221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3D6D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BAADE17" w14:textId="0BBCD277" w:rsidR="004A703C" w:rsidRPr="00D95972" w:rsidRDefault="008569B5" w:rsidP="004A703C">
            <w:pPr>
              <w:overflowPunct/>
              <w:autoSpaceDE/>
              <w:autoSpaceDN/>
              <w:adjustRightInd/>
              <w:textAlignment w:val="auto"/>
              <w:rPr>
                <w:rFonts w:cs="Arial"/>
                <w:lang w:val="en-US"/>
              </w:rPr>
            </w:pPr>
            <w:hyperlink r:id="rId315" w:history="1">
              <w:r w:rsidR="004A703C">
                <w:rPr>
                  <w:rStyle w:val="Hyperlink"/>
                </w:rPr>
                <w:t>C1-216876</w:t>
              </w:r>
            </w:hyperlink>
          </w:p>
        </w:tc>
        <w:tc>
          <w:tcPr>
            <w:tcW w:w="4191" w:type="dxa"/>
            <w:gridSpan w:val="3"/>
            <w:tcBorders>
              <w:top w:val="single" w:sz="4" w:space="0" w:color="auto"/>
              <w:bottom w:val="single" w:sz="4" w:space="0" w:color="auto"/>
            </w:tcBorders>
            <w:shd w:val="clear" w:color="auto" w:fill="FFFF00"/>
          </w:tcPr>
          <w:p w14:paraId="1516F92A" w14:textId="425D1D7E" w:rsidR="004A703C" w:rsidRPr="00D95972" w:rsidRDefault="004A703C" w:rsidP="004A703C">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2D618DCF" w14:textId="09414B5C"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28A17F7" w14:textId="28F4C11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6296F" w14:textId="77777777" w:rsidR="004A703C" w:rsidRPr="00D95972" w:rsidRDefault="004A703C" w:rsidP="004A703C">
            <w:pPr>
              <w:rPr>
                <w:rFonts w:eastAsia="Batang" w:cs="Arial"/>
                <w:lang w:eastAsia="ko-KR"/>
              </w:rPr>
            </w:pPr>
          </w:p>
        </w:tc>
      </w:tr>
      <w:tr w:rsidR="004A703C" w:rsidRPr="00D95972" w14:paraId="58C1A593" w14:textId="77777777" w:rsidTr="003C7DED">
        <w:tc>
          <w:tcPr>
            <w:tcW w:w="976" w:type="dxa"/>
            <w:tcBorders>
              <w:top w:val="nil"/>
              <w:left w:val="thinThickThinSmallGap" w:sz="24" w:space="0" w:color="auto"/>
              <w:bottom w:val="nil"/>
            </w:tcBorders>
            <w:shd w:val="clear" w:color="auto" w:fill="auto"/>
          </w:tcPr>
          <w:p w14:paraId="6C7EF0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CEC0C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2C6ABAD" w14:textId="34D2E9B9" w:rsidR="004A703C" w:rsidRPr="00D95972" w:rsidRDefault="008569B5" w:rsidP="004A703C">
            <w:pPr>
              <w:overflowPunct/>
              <w:autoSpaceDE/>
              <w:autoSpaceDN/>
              <w:adjustRightInd/>
              <w:textAlignment w:val="auto"/>
              <w:rPr>
                <w:rFonts w:cs="Arial"/>
                <w:lang w:val="en-US"/>
              </w:rPr>
            </w:pPr>
            <w:hyperlink r:id="rId316" w:history="1">
              <w:r w:rsidR="004A703C">
                <w:rPr>
                  <w:rStyle w:val="Hyperlink"/>
                </w:rPr>
                <w:t>C1-216877</w:t>
              </w:r>
            </w:hyperlink>
          </w:p>
        </w:tc>
        <w:tc>
          <w:tcPr>
            <w:tcW w:w="4191" w:type="dxa"/>
            <w:gridSpan w:val="3"/>
            <w:tcBorders>
              <w:top w:val="single" w:sz="4" w:space="0" w:color="auto"/>
              <w:bottom w:val="single" w:sz="4" w:space="0" w:color="auto"/>
            </w:tcBorders>
            <w:shd w:val="clear" w:color="auto" w:fill="FFFF00"/>
          </w:tcPr>
          <w:p w14:paraId="1AB4B85C" w14:textId="69677F23" w:rsidR="004A703C" w:rsidRPr="00D95972" w:rsidRDefault="004A703C" w:rsidP="004A703C">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221150DB" w14:textId="42855089"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D57AB37" w14:textId="0F6F640D"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025A8" w14:textId="77777777" w:rsidR="004A703C" w:rsidRPr="00D95972" w:rsidRDefault="004A703C" w:rsidP="004A703C">
            <w:pPr>
              <w:rPr>
                <w:rFonts w:eastAsia="Batang" w:cs="Arial"/>
                <w:lang w:eastAsia="ko-KR"/>
              </w:rPr>
            </w:pPr>
          </w:p>
        </w:tc>
      </w:tr>
      <w:tr w:rsidR="004A703C" w:rsidRPr="00D95972" w14:paraId="6623C0BC" w14:textId="77777777" w:rsidTr="003C7DED">
        <w:tc>
          <w:tcPr>
            <w:tcW w:w="976" w:type="dxa"/>
            <w:tcBorders>
              <w:top w:val="nil"/>
              <w:left w:val="thinThickThinSmallGap" w:sz="24" w:space="0" w:color="auto"/>
              <w:bottom w:val="nil"/>
            </w:tcBorders>
            <w:shd w:val="clear" w:color="auto" w:fill="auto"/>
          </w:tcPr>
          <w:p w14:paraId="371BC6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F8CE1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AC6865F" w14:textId="2895461F" w:rsidR="004A703C" w:rsidRPr="00D95972" w:rsidRDefault="008569B5" w:rsidP="004A703C">
            <w:pPr>
              <w:overflowPunct/>
              <w:autoSpaceDE/>
              <w:autoSpaceDN/>
              <w:adjustRightInd/>
              <w:textAlignment w:val="auto"/>
              <w:rPr>
                <w:rFonts w:cs="Arial"/>
                <w:lang w:val="en-US"/>
              </w:rPr>
            </w:pPr>
            <w:hyperlink r:id="rId317" w:history="1">
              <w:r w:rsidR="004A703C">
                <w:rPr>
                  <w:rStyle w:val="Hyperlink"/>
                </w:rPr>
                <w:t>C1-216879</w:t>
              </w:r>
            </w:hyperlink>
          </w:p>
        </w:tc>
        <w:tc>
          <w:tcPr>
            <w:tcW w:w="4191" w:type="dxa"/>
            <w:gridSpan w:val="3"/>
            <w:tcBorders>
              <w:top w:val="single" w:sz="4" w:space="0" w:color="auto"/>
              <w:bottom w:val="single" w:sz="4" w:space="0" w:color="auto"/>
            </w:tcBorders>
            <w:shd w:val="clear" w:color="auto" w:fill="FFFF00"/>
          </w:tcPr>
          <w:p w14:paraId="4D1DADB9" w14:textId="6B8BA663" w:rsidR="004A703C" w:rsidRPr="00D95972" w:rsidRDefault="004A703C" w:rsidP="004A703C">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69E696D" w14:textId="677B1002"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3F3E90" w14:textId="77221A3A"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C41F" w14:textId="72552CC9" w:rsidR="004A703C" w:rsidRPr="00D95972" w:rsidRDefault="004A703C" w:rsidP="004A703C">
            <w:pPr>
              <w:rPr>
                <w:rFonts w:eastAsia="Batang" w:cs="Arial"/>
                <w:lang w:eastAsia="ko-KR"/>
              </w:rPr>
            </w:pPr>
            <w:r>
              <w:rPr>
                <w:rFonts w:eastAsia="Batang" w:cs="Arial"/>
                <w:lang w:eastAsia="ko-KR"/>
              </w:rPr>
              <w:t>Revision of C1-216205</w:t>
            </w:r>
          </w:p>
        </w:tc>
      </w:tr>
      <w:tr w:rsidR="004A703C" w:rsidRPr="00D95972" w14:paraId="1C7965BF" w14:textId="77777777" w:rsidTr="003C7DED">
        <w:tc>
          <w:tcPr>
            <w:tcW w:w="976" w:type="dxa"/>
            <w:tcBorders>
              <w:top w:val="nil"/>
              <w:left w:val="thinThickThinSmallGap" w:sz="24" w:space="0" w:color="auto"/>
              <w:bottom w:val="nil"/>
            </w:tcBorders>
            <w:shd w:val="clear" w:color="auto" w:fill="auto"/>
          </w:tcPr>
          <w:p w14:paraId="13456D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998DE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88E1DFC" w14:textId="565C3E4B" w:rsidR="004A703C" w:rsidRPr="00D95972" w:rsidRDefault="008569B5" w:rsidP="004A703C">
            <w:pPr>
              <w:overflowPunct/>
              <w:autoSpaceDE/>
              <w:autoSpaceDN/>
              <w:adjustRightInd/>
              <w:textAlignment w:val="auto"/>
              <w:rPr>
                <w:rFonts w:cs="Arial"/>
                <w:lang w:val="en-US"/>
              </w:rPr>
            </w:pPr>
            <w:hyperlink r:id="rId318" w:history="1">
              <w:r w:rsidR="004A703C">
                <w:rPr>
                  <w:rStyle w:val="Hyperlink"/>
                </w:rPr>
                <w:t>C1-216880</w:t>
              </w:r>
            </w:hyperlink>
          </w:p>
        </w:tc>
        <w:tc>
          <w:tcPr>
            <w:tcW w:w="4191" w:type="dxa"/>
            <w:gridSpan w:val="3"/>
            <w:tcBorders>
              <w:top w:val="single" w:sz="4" w:space="0" w:color="auto"/>
              <w:bottom w:val="single" w:sz="4" w:space="0" w:color="auto"/>
            </w:tcBorders>
            <w:shd w:val="clear" w:color="auto" w:fill="FFFF00"/>
          </w:tcPr>
          <w:p w14:paraId="6F211467" w14:textId="747CC194" w:rsidR="004A703C" w:rsidRPr="00D95972" w:rsidRDefault="004A703C" w:rsidP="004A703C">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631894AC" w14:textId="711B48DE"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0C81FF" w14:textId="3EC76176"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3E29D" w14:textId="01F2CC9B" w:rsidR="004A703C" w:rsidRPr="00D95972" w:rsidRDefault="004A703C" w:rsidP="004A703C">
            <w:pPr>
              <w:rPr>
                <w:rFonts w:eastAsia="Batang" w:cs="Arial"/>
                <w:lang w:eastAsia="ko-KR"/>
              </w:rPr>
            </w:pPr>
            <w:r>
              <w:rPr>
                <w:rFonts w:eastAsia="Batang" w:cs="Arial"/>
                <w:lang w:eastAsia="ko-KR"/>
              </w:rPr>
              <w:t>Revision of C1-216207</w:t>
            </w:r>
          </w:p>
        </w:tc>
      </w:tr>
      <w:tr w:rsidR="004A703C" w:rsidRPr="00D95972" w14:paraId="3B5E1C4D" w14:textId="77777777" w:rsidTr="003C7DED">
        <w:tc>
          <w:tcPr>
            <w:tcW w:w="976" w:type="dxa"/>
            <w:tcBorders>
              <w:top w:val="nil"/>
              <w:left w:val="thinThickThinSmallGap" w:sz="24" w:space="0" w:color="auto"/>
              <w:bottom w:val="nil"/>
            </w:tcBorders>
            <w:shd w:val="clear" w:color="auto" w:fill="auto"/>
          </w:tcPr>
          <w:p w14:paraId="397BA4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7341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B998D07" w14:textId="3533D9E2" w:rsidR="004A703C" w:rsidRPr="00D95972" w:rsidRDefault="008569B5" w:rsidP="004A703C">
            <w:pPr>
              <w:overflowPunct/>
              <w:autoSpaceDE/>
              <w:autoSpaceDN/>
              <w:adjustRightInd/>
              <w:textAlignment w:val="auto"/>
              <w:rPr>
                <w:rFonts w:cs="Arial"/>
                <w:lang w:val="en-US"/>
              </w:rPr>
            </w:pPr>
            <w:hyperlink r:id="rId319" w:history="1">
              <w:r w:rsidR="004A703C">
                <w:rPr>
                  <w:rStyle w:val="Hyperlink"/>
                </w:rPr>
                <w:t>C1-216881</w:t>
              </w:r>
            </w:hyperlink>
          </w:p>
        </w:tc>
        <w:tc>
          <w:tcPr>
            <w:tcW w:w="4191" w:type="dxa"/>
            <w:gridSpan w:val="3"/>
            <w:tcBorders>
              <w:top w:val="single" w:sz="4" w:space="0" w:color="auto"/>
              <w:bottom w:val="single" w:sz="4" w:space="0" w:color="auto"/>
            </w:tcBorders>
            <w:shd w:val="clear" w:color="auto" w:fill="FFFF00"/>
          </w:tcPr>
          <w:p w14:paraId="4CC452A2" w14:textId="0E3B6560" w:rsidR="004A703C" w:rsidRPr="00D95972" w:rsidRDefault="004A703C" w:rsidP="004A703C">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2A2EBE4" w14:textId="17ACC601"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4057E7" w14:textId="5A34DBB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1D19" w14:textId="38DD1282" w:rsidR="004A703C" w:rsidRPr="00D95972" w:rsidRDefault="004A703C" w:rsidP="004A703C">
            <w:pPr>
              <w:rPr>
                <w:rFonts w:eastAsia="Batang" w:cs="Arial"/>
                <w:lang w:eastAsia="ko-KR"/>
              </w:rPr>
            </w:pPr>
            <w:r>
              <w:rPr>
                <w:rFonts w:eastAsia="Batang" w:cs="Arial"/>
                <w:lang w:eastAsia="ko-KR"/>
              </w:rPr>
              <w:t>Revision of C1-216209</w:t>
            </w:r>
          </w:p>
        </w:tc>
      </w:tr>
      <w:tr w:rsidR="004A703C" w:rsidRPr="00D95972" w14:paraId="147955E2" w14:textId="77777777" w:rsidTr="003C7DED">
        <w:tc>
          <w:tcPr>
            <w:tcW w:w="976" w:type="dxa"/>
            <w:tcBorders>
              <w:top w:val="nil"/>
              <w:left w:val="thinThickThinSmallGap" w:sz="24" w:space="0" w:color="auto"/>
              <w:bottom w:val="nil"/>
            </w:tcBorders>
            <w:shd w:val="clear" w:color="auto" w:fill="auto"/>
          </w:tcPr>
          <w:p w14:paraId="7724D4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FD0B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A0120E" w14:textId="7DB29E6B" w:rsidR="004A703C" w:rsidRPr="00D95972" w:rsidRDefault="008569B5" w:rsidP="004A703C">
            <w:pPr>
              <w:overflowPunct/>
              <w:autoSpaceDE/>
              <w:autoSpaceDN/>
              <w:adjustRightInd/>
              <w:textAlignment w:val="auto"/>
              <w:rPr>
                <w:rFonts w:cs="Arial"/>
                <w:lang w:val="en-US"/>
              </w:rPr>
            </w:pPr>
            <w:hyperlink r:id="rId320" w:history="1">
              <w:r w:rsidR="004A703C">
                <w:rPr>
                  <w:rStyle w:val="Hyperlink"/>
                </w:rPr>
                <w:t>C1-216882</w:t>
              </w:r>
            </w:hyperlink>
          </w:p>
        </w:tc>
        <w:tc>
          <w:tcPr>
            <w:tcW w:w="4191" w:type="dxa"/>
            <w:gridSpan w:val="3"/>
            <w:tcBorders>
              <w:top w:val="single" w:sz="4" w:space="0" w:color="auto"/>
              <w:bottom w:val="single" w:sz="4" w:space="0" w:color="auto"/>
            </w:tcBorders>
            <w:shd w:val="clear" w:color="auto" w:fill="FFFF00"/>
          </w:tcPr>
          <w:p w14:paraId="6FE1779A" w14:textId="755957CA" w:rsidR="004A703C" w:rsidRPr="00D95972" w:rsidRDefault="004A703C" w:rsidP="004A703C">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B64AF4" w14:textId="7F89DD36"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663DCB" w14:textId="66F8522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D75B4" w14:textId="5F73C362" w:rsidR="004A703C" w:rsidRPr="00D95972" w:rsidRDefault="004A703C" w:rsidP="004A703C">
            <w:pPr>
              <w:rPr>
                <w:rFonts w:eastAsia="Batang" w:cs="Arial"/>
                <w:lang w:eastAsia="ko-KR"/>
              </w:rPr>
            </w:pPr>
            <w:r>
              <w:rPr>
                <w:rFonts w:eastAsia="Batang" w:cs="Arial"/>
                <w:lang w:eastAsia="ko-KR"/>
              </w:rPr>
              <w:t>Revision of C1-216210</w:t>
            </w:r>
          </w:p>
        </w:tc>
      </w:tr>
      <w:tr w:rsidR="004A703C" w:rsidRPr="00D95972" w14:paraId="0F4B31F2" w14:textId="77777777" w:rsidTr="003C7DED">
        <w:tc>
          <w:tcPr>
            <w:tcW w:w="976" w:type="dxa"/>
            <w:tcBorders>
              <w:top w:val="nil"/>
              <w:left w:val="thinThickThinSmallGap" w:sz="24" w:space="0" w:color="auto"/>
              <w:bottom w:val="nil"/>
            </w:tcBorders>
            <w:shd w:val="clear" w:color="auto" w:fill="auto"/>
          </w:tcPr>
          <w:p w14:paraId="6A83BE4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26C1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8C89F61" w14:textId="636DB489" w:rsidR="004A703C" w:rsidRPr="00D95972" w:rsidRDefault="008569B5" w:rsidP="004A703C">
            <w:pPr>
              <w:overflowPunct/>
              <w:autoSpaceDE/>
              <w:autoSpaceDN/>
              <w:adjustRightInd/>
              <w:textAlignment w:val="auto"/>
              <w:rPr>
                <w:rFonts w:cs="Arial"/>
                <w:lang w:val="en-US"/>
              </w:rPr>
            </w:pPr>
            <w:hyperlink r:id="rId321" w:history="1">
              <w:r w:rsidR="004A703C">
                <w:rPr>
                  <w:rStyle w:val="Hyperlink"/>
                </w:rPr>
                <w:t>C1-216883</w:t>
              </w:r>
            </w:hyperlink>
          </w:p>
        </w:tc>
        <w:tc>
          <w:tcPr>
            <w:tcW w:w="4191" w:type="dxa"/>
            <w:gridSpan w:val="3"/>
            <w:tcBorders>
              <w:top w:val="single" w:sz="4" w:space="0" w:color="auto"/>
              <w:bottom w:val="single" w:sz="4" w:space="0" w:color="auto"/>
            </w:tcBorders>
            <w:shd w:val="clear" w:color="auto" w:fill="FFFF00"/>
          </w:tcPr>
          <w:p w14:paraId="43974B04" w14:textId="53E00C58" w:rsidR="004A703C" w:rsidRPr="00D95972" w:rsidRDefault="004A703C" w:rsidP="004A703C">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E25BF2F" w14:textId="55467C23"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2422AD" w14:textId="0C152156"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30DF4" w14:textId="21AC92D2" w:rsidR="004A703C" w:rsidRPr="00D95972" w:rsidRDefault="004A703C" w:rsidP="004A703C">
            <w:pPr>
              <w:rPr>
                <w:rFonts w:eastAsia="Batang" w:cs="Arial"/>
                <w:lang w:eastAsia="ko-KR"/>
              </w:rPr>
            </w:pPr>
            <w:r>
              <w:rPr>
                <w:rFonts w:eastAsia="Batang" w:cs="Arial"/>
                <w:lang w:eastAsia="ko-KR"/>
              </w:rPr>
              <w:t>Revision of C1-216212</w:t>
            </w:r>
          </w:p>
        </w:tc>
      </w:tr>
      <w:tr w:rsidR="004A703C" w:rsidRPr="00D95972" w14:paraId="14E82FC0" w14:textId="77777777" w:rsidTr="003C7DED">
        <w:tc>
          <w:tcPr>
            <w:tcW w:w="976" w:type="dxa"/>
            <w:tcBorders>
              <w:top w:val="nil"/>
              <w:left w:val="thinThickThinSmallGap" w:sz="24" w:space="0" w:color="auto"/>
              <w:bottom w:val="nil"/>
            </w:tcBorders>
            <w:shd w:val="clear" w:color="auto" w:fill="auto"/>
          </w:tcPr>
          <w:p w14:paraId="7F4028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53B3C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23AAA3" w14:textId="490A4BD7" w:rsidR="004A703C" w:rsidRPr="00D95972" w:rsidRDefault="008569B5" w:rsidP="004A703C">
            <w:pPr>
              <w:overflowPunct/>
              <w:autoSpaceDE/>
              <w:autoSpaceDN/>
              <w:adjustRightInd/>
              <w:textAlignment w:val="auto"/>
              <w:rPr>
                <w:rFonts w:cs="Arial"/>
                <w:lang w:val="en-US"/>
              </w:rPr>
            </w:pPr>
            <w:hyperlink r:id="rId322" w:history="1">
              <w:r w:rsidR="004A703C">
                <w:rPr>
                  <w:rStyle w:val="Hyperlink"/>
                </w:rPr>
                <w:t>C1-216884</w:t>
              </w:r>
            </w:hyperlink>
          </w:p>
        </w:tc>
        <w:tc>
          <w:tcPr>
            <w:tcW w:w="4191" w:type="dxa"/>
            <w:gridSpan w:val="3"/>
            <w:tcBorders>
              <w:top w:val="single" w:sz="4" w:space="0" w:color="auto"/>
              <w:bottom w:val="single" w:sz="4" w:space="0" w:color="auto"/>
            </w:tcBorders>
            <w:shd w:val="clear" w:color="auto" w:fill="FFFF00"/>
          </w:tcPr>
          <w:p w14:paraId="3455F98B" w14:textId="0613EAA5" w:rsidR="004A703C" w:rsidRPr="00D95972" w:rsidRDefault="004A703C" w:rsidP="004A703C">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532A87" w14:textId="451D6A79"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E935F80" w14:textId="148A7615"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7EE8" w14:textId="1EE0BA1B" w:rsidR="004A703C" w:rsidRPr="00D95972" w:rsidRDefault="004A703C" w:rsidP="004A703C">
            <w:pPr>
              <w:rPr>
                <w:rFonts w:eastAsia="Batang" w:cs="Arial"/>
                <w:lang w:eastAsia="ko-KR"/>
              </w:rPr>
            </w:pPr>
            <w:r>
              <w:rPr>
                <w:rFonts w:eastAsia="Batang" w:cs="Arial"/>
                <w:lang w:eastAsia="ko-KR"/>
              </w:rPr>
              <w:t>Revision of C1-216213</w:t>
            </w:r>
          </w:p>
        </w:tc>
      </w:tr>
      <w:tr w:rsidR="004A703C" w:rsidRPr="00D95972" w14:paraId="119DC354" w14:textId="77777777" w:rsidTr="003C7DED">
        <w:tc>
          <w:tcPr>
            <w:tcW w:w="976" w:type="dxa"/>
            <w:tcBorders>
              <w:top w:val="nil"/>
              <w:left w:val="thinThickThinSmallGap" w:sz="24" w:space="0" w:color="auto"/>
              <w:bottom w:val="nil"/>
            </w:tcBorders>
            <w:shd w:val="clear" w:color="auto" w:fill="auto"/>
          </w:tcPr>
          <w:p w14:paraId="49D086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D384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810C1B" w14:textId="2F711526" w:rsidR="004A703C" w:rsidRPr="00D95972" w:rsidRDefault="008569B5" w:rsidP="004A703C">
            <w:pPr>
              <w:overflowPunct/>
              <w:autoSpaceDE/>
              <w:autoSpaceDN/>
              <w:adjustRightInd/>
              <w:textAlignment w:val="auto"/>
              <w:rPr>
                <w:rFonts w:cs="Arial"/>
                <w:lang w:val="en-US"/>
              </w:rPr>
            </w:pPr>
            <w:hyperlink r:id="rId323" w:history="1">
              <w:r w:rsidR="004A703C">
                <w:rPr>
                  <w:rStyle w:val="Hyperlink"/>
                </w:rPr>
                <w:t>C1-216887</w:t>
              </w:r>
            </w:hyperlink>
          </w:p>
        </w:tc>
        <w:tc>
          <w:tcPr>
            <w:tcW w:w="4191" w:type="dxa"/>
            <w:gridSpan w:val="3"/>
            <w:tcBorders>
              <w:top w:val="single" w:sz="4" w:space="0" w:color="auto"/>
              <w:bottom w:val="single" w:sz="4" w:space="0" w:color="auto"/>
            </w:tcBorders>
            <w:shd w:val="clear" w:color="auto" w:fill="FFFF00"/>
          </w:tcPr>
          <w:p w14:paraId="01BA360A" w14:textId="3CB749F5" w:rsidR="004A703C" w:rsidRPr="00D95972" w:rsidRDefault="004A703C" w:rsidP="004A703C">
            <w:pPr>
              <w:rPr>
                <w:rFonts w:cs="Arial"/>
              </w:rPr>
            </w:pPr>
            <w:r>
              <w:rPr>
                <w:rFonts w:cs="Arial"/>
              </w:rPr>
              <w:t>EAS Discovery data model fixes</w:t>
            </w:r>
          </w:p>
        </w:tc>
        <w:tc>
          <w:tcPr>
            <w:tcW w:w="1767" w:type="dxa"/>
            <w:tcBorders>
              <w:top w:val="single" w:sz="4" w:space="0" w:color="auto"/>
              <w:bottom w:val="single" w:sz="4" w:space="0" w:color="auto"/>
            </w:tcBorders>
            <w:shd w:val="clear" w:color="auto" w:fill="FFFF00"/>
          </w:tcPr>
          <w:p w14:paraId="5FB7C305" w14:textId="61DE5D4C"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C18929" w14:textId="2AAE176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7BB6B" w14:textId="77777777" w:rsidR="004A703C" w:rsidRPr="00D95972" w:rsidRDefault="004A703C" w:rsidP="004A703C">
            <w:pPr>
              <w:rPr>
                <w:rFonts w:eastAsia="Batang" w:cs="Arial"/>
                <w:lang w:eastAsia="ko-KR"/>
              </w:rPr>
            </w:pPr>
          </w:p>
        </w:tc>
      </w:tr>
      <w:tr w:rsidR="004A703C" w:rsidRPr="00D95972" w14:paraId="35C29BB4" w14:textId="77777777" w:rsidTr="00C04B15">
        <w:tc>
          <w:tcPr>
            <w:tcW w:w="976" w:type="dxa"/>
            <w:tcBorders>
              <w:top w:val="nil"/>
              <w:left w:val="thinThickThinSmallGap" w:sz="24" w:space="0" w:color="auto"/>
              <w:bottom w:val="nil"/>
            </w:tcBorders>
            <w:shd w:val="clear" w:color="auto" w:fill="auto"/>
          </w:tcPr>
          <w:p w14:paraId="2889D27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5D187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81891D" w14:textId="41E5A74E" w:rsidR="004A703C" w:rsidRPr="00D95972" w:rsidRDefault="008569B5" w:rsidP="004A703C">
            <w:pPr>
              <w:overflowPunct/>
              <w:autoSpaceDE/>
              <w:autoSpaceDN/>
              <w:adjustRightInd/>
              <w:textAlignment w:val="auto"/>
              <w:rPr>
                <w:rFonts w:cs="Arial"/>
                <w:lang w:val="en-US"/>
              </w:rPr>
            </w:pPr>
            <w:hyperlink r:id="rId324" w:history="1">
              <w:r w:rsidR="004A703C">
                <w:rPr>
                  <w:rStyle w:val="Hyperlink"/>
                </w:rPr>
                <w:t>C1-216908</w:t>
              </w:r>
            </w:hyperlink>
          </w:p>
        </w:tc>
        <w:tc>
          <w:tcPr>
            <w:tcW w:w="4191" w:type="dxa"/>
            <w:gridSpan w:val="3"/>
            <w:tcBorders>
              <w:top w:val="single" w:sz="4" w:space="0" w:color="auto"/>
              <w:bottom w:val="single" w:sz="4" w:space="0" w:color="auto"/>
            </w:tcBorders>
            <w:shd w:val="clear" w:color="auto" w:fill="FFFF00"/>
          </w:tcPr>
          <w:p w14:paraId="34761A97" w14:textId="69B53C1F" w:rsidR="004A703C" w:rsidRPr="00D95972" w:rsidRDefault="004A703C" w:rsidP="004A703C">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31E6F2D7" w14:textId="68D0524B"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03FEEFBC" w14:textId="1AF1E9B4"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FB9AA" w14:textId="77777777" w:rsidR="004A703C" w:rsidRPr="00D95972" w:rsidRDefault="004A703C" w:rsidP="004A703C">
            <w:pPr>
              <w:rPr>
                <w:rFonts w:eastAsia="Batang" w:cs="Arial"/>
                <w:lang w:eastAsia="ko-KR"/>
              </w:rPr>
            </w:pPr>
          </w:p>
        </w:tc>
      </w:tr>
      <w:tr w:rsidR="004A703C" w:rsidRPr="00D95972" w14:paraId="01BC566E" w14:textId="77777777" w:rsidTr="00C04B15">
        <w:tc>
          <w:tcPr>
            <w:tcW w:w="976" w:type="dxa"/>
            <w:tcBorders>
              <w:top w:val="nil"/>
              <w:left w:val="thinThickThinSmallGap" w:sz="24" w:space="0" w:color="auto"/>
              <w:bottom w:val="nil"/>
            </w:tcBorders>
            <w:shd w:val="clear" w:color="auto" w:fill="auto"/>
          </w:tcPr>
          <w:p w14:paraId="3AF137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E891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3569A2" w14:textId="6A252F84" w:rsidR="004A703C" w:rsidRPr="00D95972" w:rsidRDefault="008569B5" w:rsidP="004A703C">
            <w:pPr>
              <w:overflowPunct/>
              <w:autoSpaceDE/>
              <w:autoSpaceDN/>
              <w:adjustRightInd/>
              <w:textAlignment w:val="auto"/>
              <w:rPr>
                <w:rFonts w:cs="Arial"/>
                <w:lang w:val="en-US"/>
              </w:rPr>
            </w:pPr>
            <w:hyperlink r:id="rId325" w:history="1">
              <w:r w:rsidR="004A703C">
                <w:rPr>
                  <w:rStyle w:val="Hyperlink"/>
                </w:rPr>
                <w:t>C1-217087</w:t>
              </w:r>
            </w:hyperlink>
          </w:p>
        </w:tc>
        <w:tc>
          <w:tcPr>
            <w:tcW w:w="4191" w:type="dxa"/>
            <w:gridSpan w:val="3"/>
            <w:tcBorders>
              <w:top w:val="single" w:sz="4" w:space="0" w:color="auto"/>
              <w:bottom w:val="single" w:sz="4" w:space="0" w:color="auto"/>
            </w:tcBorders>
            <w:shd w:val="clear" w:color="auto" w:fill="FFFF00"/>
          </w:tcPr>
          <w:p w14:paraId="7F2233B4" w14:textId="598E3033" w:rsidR="004A703C" w:rsidRPr="00D95972" w:rsidRDefault="004A703C" w:rsidP="004A703C">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5E268802" w14:textId="3EDC033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073CAC3E" w14:textId="197379DF"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86F23" w14:textId="77777777" w:rsidR="004A703C" w:rsidRPr="00D95972" w:rsidRDefault="004A703C" w:rsidP="004A703C">
            <w:pPr>
              <w:rPr>
                <w:rFonts w:eastAsia="Batang" w:cs="Arial"/>
                <w:lang w:eastAsia="ko-KR"/>
              </w:rPr>
            </w:pPr>
          </w:p>
        </w:tc>
      </w:tr>
      <w:tr w:rsidR="004A703C" w:rsidRPr="00D95972" w14:paraId="20C91B08" w14:textId="77777777" w:rsidTr="00267DD1">
        <w:tc>
          <w:tcPr>
            <w:tcW w:w="976" w:type="dxa"/>
            <w:tcBorders>
              <w:top w:val="nil"/>
              <w:left w:val="thinThickThinSmallGap" w:sz="24" w:space="0" w:color="auto"/>
              <w:bottom w:val="nil"/>
            </w:tcBorders>
            <w:shd w:val="clear" w:color="auto" w:fill="auto"/>
          </w:tcPr>
          <w:p w14:paraId="613481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4D267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C99220" w14:textId="77777777" w:rsidR="004A703C" w:rsidRPr="00D95972" w:rsidRDefault="008569B5" w:rsidP="004A703C">
            <w:pPr>
              <w:overflowPunct/>
              <w:autoSpaceDE/>
              <w:autoSpaceDN/>
              <w:adjustRightInd/>
              <w:textAlignment w:val="auto"/>
              <w:rPr>
                <w:rFonts w:cs="Arial"/>
                <w:lang w:val="en-US"/>
              </w:rPr>
            </w:pPr>
            <w:hyperlink r:id="rId326" w:history="1">
              <w:r w:rsidR="004A703C">
                <w:rPr>
                  <w:rStyle w:val="Hyperlink"/>
                </w:rPr>
                <w:t>C1-216987</w:t>
              </w:r>
            </w:hyperlink>
          </w:p>
        </w:tc>
        <w:tc>
          <w:tcPr>
            <w:tcW w:w="4191" w:type="dxa"/>
            <w:gridSpan w:val="3"/>
            <w:tcBorders>
              <w:top w:val="single" w:sz="4" w:space="0" w:color="auto"/>
              <w:bottom w:val="single" w:sz="4" w:space="0" w:color="auto"/>
            </w:tcBorders>
            <w:shd w:val="clear" w:color="auto" w:fill="FFFF00"/>
          </w:tcPr>
          <w:p w14:paraId="77F7A8DE" w14:textId="77777777" w:rsidR="004A703C" w:rsidRPr="00D95972" w:rsidRDefault="004A703C" w:rsidP="004A703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73164548"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86CC614" w14:textId="77777777"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7CEE6" w14:textId="77777777" w:rsidR="004A703C" w:rsidRPr="00D95972" w:rsidRDefault="004A703C" w:rsidP="004A703C">
            <w:pPr>
              <w:rPr>
                <w:rFonts w:eastAsia="Batang" w:cs="Arial"/>
                <w:lang w:eastAsia="ko-KR"/>
              </w:rPr>
            </w:pPr>
          </w:p>
        </w:tc>
      </w:tr>
      <w:tr w:rsidR="004A703C" w:rsidRPr="00D95972" w14:paraId="5823F566" w14:textId="77777777" w:rsidTr="00267DD1">
        <w:tc>
          <w:tcPr>
            <w:tcW w:w="976" w:type="dxa"/>
            <w:tcBorders>
              <w:top w:val="nil"/>
              <w:left w:val="thinThickThinSmallGap" w:sz="24" w:space="0" w:color="auto"/>
              <w:bottom w:val="nil"/>
            </w:tcBorders>
            <w:shd w:val="clear" w:color="auto" w:fill="auto"/>
          </w:tcPr>
          <w:p w14:paraId="496A9C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F2E1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B02FCD" w14:textId="6D9DDE2F" w:rsidR="004A703C" w:rsidRPr="00D95972" w:rsidRDefault="004A703C" w:rsidP="004A703C">
            <w:pPr>
              <w:overflowPunct/>
              <w:autoSpaceDE/>
              <w:autoSpaceDN/>
              <w:adjustRightInd/>
              <w:textAlignment w:val="auto"/>
              <w:rPr>
                <w:rFonts w:cs="Arial"/>
                <w:lang w:val="en-US"/>
              </w:rPr>
            </w:pPr>
            <w:bookmarkStart w:id="339" w:name="_Hlk87632211"/>
            <w:r w:rsidRPr="00267DD1">
              <w:t>C1-217108</w:t>
            </w:r>
            <w:bookmarkEnd w:id="339"/>
          </w:p>
        </w:tc>
        <w:tc>
          <w:tcPr>
            <w:tcW w:w="4191" w:type="dxa"/>
            <w:gridSpan w:val="3"/>
            <w:tcBorders>
              <w:top w:val="single" w:sz="4" w:space="0" w:color="auto"/>
              <w:bottom w:val="single" w:sz="4" w:space="0" w:color="auto"/>
            </w:tcBorders>
            <w:shd w:val="clear" w:color="auto" w:fill="FFFF00"/>
          </w:tcPr>
          <w:p w14:paraId="232685EB" w14:textId="77777777" w:rsidR="004A703C" w:rsidRPr="00D95972" w:rsidRDefault="004A703C" w:rsidP="004A703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EC55ED" w14:textId="77777777" w:rsidR="004A703C" w:rsidRPr="00D95972" w:rsidRDefault="004A703C" w:rsidP="004A703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w:t>
            </w:r>
            <w:r>
              <w:rPr>
                <w:rFonts w:cs="Arial"/>
              </w:rPr>
              <w:lastRenderedPageBreak/>
              <w:t xml:space="preserve">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60A9187F" w14:textId="77777777" w:rsidR="004A703C" w:rsidRPr="00D95972" w:rsidRDefault="004A703C" w:rsidP="004A703C">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97ED5" w14:textId="77777777" w:rsidR="004A703C" w:rsidRDefault="004A703C" w:rsidP="004A703C">
            <w:pPr>
              <w:rPr>
                <w:ins w:id="340" w:author="Nokia User" w:date="2021-11-08T14:00:00Z"/>
                <w:rFonts w:eastAsia="Batang" w:cs="Arial"/>
                <w:lang w:eastAsia="ko-KR"/>
              </w:rPr>
            </w:pPr>
            <w:ins w:id="341" w:author="Nokia User" w:date="2021-11-08T14:00:00Z">
              <w:r>
                <w:rPr>
                  <w:rFonts w:eastAsia="Batang" w:cs="Arial"/>
                  <w:lang w:eastAsia="ko-KR"/>
                </w:rPr>
                <w:t>Revision of C1-216878</w:t>
              </w:r>
            </w:ins>
          </w:p>
          <w:p w14:paraId="2B75FB8F" w14:textId="68405E96" w:rsidR="004A703C" w:rsidRDefault="004A703C" w:rsidP="004A703C">
            <w:pPr>
              <w:rPr>
                <w:ins w:id="342" w:author="Nokia User" w:date="2021-11-08T14:00:00Z"/>
                <w:rFonts w:eastAsia="Batang" w:cs="Arial"/>
                <w:lang w:eastAsia="ko-KR"/>
              </w:rPr>
            </w:pPr>
            <w:ins w:id="343" w:author="Nokia User" w:date="2021-11-08T14:00:00Z">
              <w:r>
                <w:rPr>
                  <w:rFonts w:eastAsia="Batang" w:cs="Arial"/>
                  <w:lang w:eastAsia="ko-KR"/>
                </w:rPr>
                <w:t>_________________________________________</w:t>
              </w:r>
            </w:ins>
          </w:p>
          <w:p w14:paraId="521DB134" w14:textId="5C61B552" w:rsidR="004A703C" w:rsidRPr="00D95972" w:rsidRDefault="004A703C" w:rsidP="004A703C">
            <w:pPr>
              <w:rPr>
                <w:rFonts w:eastAsia="Batang" w:cs="Arial"/>
                <w:lang w:eastAsia="ko-KR"/>
              </w:rPr>
            </w:pPr>
            <w:r>
              <w:rPr>
                <w:rFonts w:eastAsia="Batang" w:cs="Arial"/>
                <w:lang w:eastAsia="ko-KR"/>
              </w:rPr>
              <w:t>Revision of C1-215790</w:t>
            </w:r>
          </w:p>
        </w:tc>
      </w:tr>
      <w:tr w:rsidR="004A703C" w:rsidRPr="00D95972" w14:paraId="19A9C254" w14:textId="77777777" w:rsidTr="00267DD1">
        <w:tc>
          <w:tcPr>
            <w:tcW w:w="976" w:type="dxa"/>
            <w:tcBorders>
              <w:top w:val="nil"/>
              <w:left w:val="thinThickThinSmallGap" w:sz="24" w:space="0" w:color="auto"/>
              <w:bottom w:val="nil"/>
            </w:tcBorders>
            <w:shd w:val="clear" w:color="auto" w:fill="auto"/>
          </w:tcPr>
          <w:p w14:paraId="76D6687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71D8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C8F30BD" w14:textId="1013DF4F" w:rsidR="004A703C" w:rsidRPr="00D95972" w:rsidRDefault="004A703C" w:rsidP="004A703C">
            <w:pPr>
              <w:overflowPunct/>
              <w:autoSpaceDE/>
              <w:autoSpaceDN/>
              <w:adjustRightInd/>
              <w:textAlignment w:val="auto"/>
              <w:rPr>
                <w:rFonts w:cs="Arial"/>
                <w:lang w:val="en-US"/>
              </w:rPr>
            </w:pPr>
            <w:r w:rsidRPr="00267DD1">
              <w:t>C1-217109</w:t>
            </w:r>
          </w:p>
        </w:tc>
        <w:tc>
          <w:tcPr>
            <w:tcW w:w="4191" w:type="dxa"/>
            <w:gridSpan w:val="3"/>
            <w:tcBorders>
              <w:top w:val="single" w:sz="4" w:space="0" w:color="auto"/>
              <w:bottom w:val="single" w:sz="4" w:space="0" w:color="auto"/>
            </w:tcBorders>
            <w:shd w:val="clear" w:color="auto" w:fill="FFFF00"/>
          </w:tcPr>
          <w:p w14:paraId="3C4D7D41" w14:textId="77777777" w:rsidR="004A703C" w:rsidRPr="00D95972" w:rsidRDefault="004A703C" w:rsidP="004A703C">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03CB021B"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1C70F8" w14:textId="77777777"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869AB" w14:textId="77777777" w:rsidR="004A703C" w:rsidRDefault="004A703C" w:rsidP="004A703C">
            <w:pPr>
              <w:rPr>
                <w:ins w:id="344" w:author="Nokia User" w:date="2021-11-08T14:00:00Z"/>
                <w:rFonts w:eastAsia="Batang" w:cs="Arial"/>
                <w:lang w:eastAsia="ko-KR"/>
              </w:rPr>
            </w:pPr>
            <w:ins w:id="345" w:author="Nokia User" w:date="2021-11-08T14:00:00Z">
              <w:r>
                <w:rPr>
                  <w:rFonts w:eastAsia="Batang" w:cs="Arial"/>
                  <w:lang w:eastAsia="ko-KR"/>
                </w:rPr>
                <w:t>Revision of C1-216888</w:t>
              </w:r>
            </w:ins>
          </w:p>
          <w:p w14:paraId="4426A58C" w14:textId="656A8CCC" w:rsidR="004A703C" w:rsidRPr="00D95972" w:rsidRDefault="004A703C" w:rsidP="004A703C">
            <w:pPr>
              <w:rPr>
                <w:rFonts w:eastAsia="Batang" w:cs="Arial"/>
                <w:lang w:eastAsia="ko-KR"/>
              </w:rPr>
            </w:pPr>
          </w:p>
        </w:tc>
      </w:tr>
      <w:tr w:rsidR="004A703C" w:rsidRPr="00D95972" w14:paraId="096BA7CA" w14:textId="77777777" w:rsidTr="00030DFE">
        <w:tc>
          <w:tcPr>
            <w:tcW w:w="976" w:type="dxa"/>
            <w:tcBorders>
              <w:top w:val="nil"/>
              <w:left w:val="thinThickThinSmallGap" w:sz="24" w:space="0" w:color="auto"/>
              <w:bottom w:val="nil"/>
            </w:tcBorders>
            <w:shd w:val="clear" w:color="auto" w:fill="auto"/>
          </w:tcPr>
          <w:p w14:paraId="345F44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C12F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F43ABF4" w14:textId="3618554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2871F5" w14:textId="5634792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4A86DF6" w14:textId="63E152DB"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C8F6BC9" w14:textId="7C36F852"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1C7971" w14:textId="6F35C0EB" w:rsidR="004A703C" w:rsidRPr="00D95972" w:rsidRDefault="004A703C" w:rsidP="004A703C">
            <w:pPr>
              <w:rPr>
                <w:rFonts w:eastAsia="Batang" w:cs="Arial"/>
                <w:lang w:eastAsia="ko-KR"/>
              </w:rPr>
            </w:pPr>
          </w:p>
        </w:tc>
      </w:tr>
      <w:tr w:rsidR="004A703C"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DAE3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52EFB0"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1180F7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316DD3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4A703C" w:rsidRPr="00D95972" w:rsidRDefault="004A703C" w:rsidP="004A703C">
            <w:pPr>
              <w:rPr>
                <w:rFonts w:eastAsia="Batang" w:cs="Arial"/>
                <w:lang w:eastAsia="ko-KR"/>
              </w:rPr>
            </w:pPr>
          </w:p>
        </w:tc>
      </w:tr>
      <w:tr w:rsidR="004A703C"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9DAD4E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B25E5D3"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BCC02B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C91246F"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4A703C" w:rsidRPr="00D95972" w:rsidRDefault="004A703C" w:rsidP="004A703C">
            <w:pPr>
              <w:rPr>
                <w:rFonts w:eastAsia="Batang" w:cs="Arial"/>
                <w:lang w:eastAsia="ko-KR"/>
              </w:rPr>
            </w:pPr>
          </w:p>
        </w:tc>
      </w:tr>
      <w:tr w:rsidR="004A703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40DCB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F5FD92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605F5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3775E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A703C" w:rsidRPr="00D95972" w:rsidRDefault="004A703C" w:rsidP="004A703C">
            <w:pPr>
              <w:rPr>
                <w:rFonts w:eastAsia="Batang" w:cs="Arial"/>
                <w:lang w:eastAsia="ko-KR"/>
              </w:rPr>
            </w:pPr>
          </w:p>
        </w:tc>
      </w:tr>
      <w:tr w:rsidR="004A703C"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A703C" w:rsidRPr="00D95972" w:rsidRDefault="004A703C" w:rsidP="004A703C">
            <w:pPr>
              <w:rPr>
                <w:rFonts w:cs="Arial"/>
              </w:rPr>
            </w:pPr>
            <w:r>
              <w:t>ID_UAS</w:t>
            </w:r>
          </w:p>
        </w:tc>
        <w:tc>
          <w:tcPr>
            <w:tcW w:w="1088" w:type="dxa"/>
            <w:tcBorders>
              <w:top w:val="single" w:sz="4" w:space="0" w:color="auto"/>
              <w:bottom w:val="single" w:sz="4" w:space="0" w:color="auto"/>
            </w:tcBorders>
          </w:tcPr>
          <w:p w14:paraId="1774721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949FA3A"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74518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A703C" w:rsidRDefault="004A703C" w:rsidP="004A703C">
            <w:bookmarkStart w:id="346" w:name="_Hlk79758409"/>
            <w:r w:rsidRPr="002276A6">
              <w:t xml:space="preserve">CT aspects for Support of </w:t>
            </w:r>
            <w:proofErr w:type="spellStart"/>
            <w:r>
              <w:t>Uncrewed</w:t>
            </w:r>
            <w:proofErr w:type="spellEnd"/>
            <w:r w:rsidRPr="002276A6">
              <w:t xml:space="preserve"> Aerial Systems Connectivity, Identification, and Tracking</w:t>
            </w:r>
            <w:bookmarkEnd w:id="346"/>
          </w:p>
          <w:p w14:paraId="4F8C0E91" w14:textId="77777777" w:rsidR="004A703C" w:rsidRDefault="004A703C" w:rsidP="004A703C">
            <w:pPr>
              <w:rPr>
                <w:rFonts w:eastAsia="Batang" w:cs="Arial"/>
                <w:color w:val="000000"/>
                <w:lang w:eastAsia="ko-KR"/>
              </w:rPr>
            </w:pPr>
          </w:p>
          <w:p w14:paraId="4B17A857" w14:textId="77777777" w:rsidR="004A703C" w:rsidRPr="00D95972" w:rsidRDefault="004A703C" w:rsidP="004A703C">
            <w:pPr>
              <w:rPr>
                <w:rFonts w:eastAsia="Batang" w:cs="Arial"/>
                <w:color w:val="000000"/>
                <w:lang w:eastAsia="ko-KR"/>
              </w:rPr>
            </w:pPr>
          </w:p>
          <w:p w14:paraId="65A1FF60" w14:textId="77777777" w:rsidR="004A703C" w:rsidRPr="00D95972" w:rsidRDefault="004A703C" w:rsidP="004A703C">
            <w:pPr>
              <w:rPr>
                <w:rFonts w:eastAsia="Batang" w:cs="Arial"/>
                <w:lang w:eastAsia="ko-KR"/>
              </w:rPr>
            </w:pPr>
          </w:p>
        </w:tc>
      </w:tr>
      <w:tr w:rsidR="004A703C" w:rsidRPr="00D95972" w14:paraId="6D17C67E" w14:textId="77777777" w:rsidTr="00E0530D">
        <w:tc>
          <w:tcPr>
            <w:tcW w:w="976" w:type="dxa"/>
            <w:tcBorders>
              <w:top w:val="nil"/>
              <w:left w:val="thinThickThinSmallGap" w:sz="24" w:space="0" w:color="auto"/>
              <w:bottom w:val="nil"/>
            </w:tcBorders>
            <w:shd w:val="clear" w:color="auto" w:fill="auto"/>
          </w:tcPr>
          <w:p w14:paraId="6892B85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B712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D484012" w14:textId="77777777" w:rsidR="004A703C" w:rsidRPr="00C15D97" w:rsidRDefault="004A703C" w:rsidP="004A703C">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27CEB48D" w14:textId="77777777" w:rsidR="004A703C" w:rsidRDefault="004A703C" w:rsidP="004A703C">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3FF16009" w14:textId="77777777"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9FE18CE" w14:textId="77777777" w:rsidR="004A703C" w:rsidRDefault="004A703C" w:rsidP="004A703C">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A6105" w14:textId="609D4F10" w:rsidR="004A703C" w:rsidRDefault="004A703C" w:rsidP="004A703C">
            <w:pPr>
              <w:rPr>
                <w:rFonts w:cs="Arial"/>
              </w:rPr>
            </w:pPr>
            <w:r>
              <w:rPr>
                <w:rFonts w:cs="Arial"/>
              </w:rPr>
              <w:t>Agreed</w:t>
            </w:r>
          </w:p>
          <w:p w14:paraId="6D38A98C" w14:textId="77777777" w:rsidR="004A703C" w:rsidRDefault="004A703C" w:rsidP="004A703C">
            <w:pPr>
              <w:rPr>
                <w:rFonts w:eastAsia="Batang" w:cs="Arial"/>
                <w:lang w:eastAsia="ko-KR"/>
              </w:rPr>
            </w:pPr>
            <w:r>
              <w:rPr>
                <w:rFonts w:eastAsia="Batang" w:cs="Arial"/>
                <w:lang w:eastAsia="ko-KR"/>
              </w:rPr>
              <w:t>Revision of C1-215802</w:t>
            </w:r>
          </w:p>
          <w:p w14:paraId="5B3A77EE" w14:textId="77777777" w:rsidR="004A703C" w:rsidRDefault="004A703C" w:rsidP="004A703C">
            <w:pPr>
              <w:rPr>
                <w:rFonts w:eastAsia="Batang" w:cs="Arial"/>
                <w:lang w:eastAsia="ko-KR"/>
              </w:rPr>
            </w:pPr>
          </w:p>
        </w:tc>
      </w:tr>
      <w:tr w:rsidR="004A703C" w:rsidRPr="00D95972" w14:paraId="1211570E" w14:textId="77777777" w:rsidTr="00E0530D">
        <w:tc>
          <w:tcPr>
            <w:tcW w:w="976" w:type="dxa"/>
            <w:tcBorders>
              <w:top w:val="nil"/>
              <w:left w:val="thinThickThinSmallGap" w:sz="24" w:space="0" w:color="auto"/>
              <w:bottom w:val="nil"/>
            </w:tcBorders>
            <w:shd w:val="clear" w:color="auto" w:fill="auto"/>
          </w:tcPr>
          <w:p w14:paraId="4426B23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904E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A32F351" w14:textId="77777777" w:rsidR="004A703C" w:rsidRPr="00C15D97" w:rsidRDefault="004A703C" w:rsidP="004A703C">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5FAD0EC4" w14:textId="77777777" w:rsidR="004A703C" w:rsidRDefault="004A703C" w:rsidP="004A703C">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D1C52B8" w14:textId="77777777"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29E0456" w14:textId="77777777" w:rsidR="004A703C" w:rsidRDefault="004A703C" w:rsidP="004A703C">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190027" w14:textId="0DEEFFC4" w:rsidR="004A703C" w:rsidRDefault="004A703C" w:rsidP="004A703C">
            <w:pPr>
              <w:rPr>
                <w:rFonts w:cs="Arial"/>
              </w:rPr>
            </w:pPr>
            <w:r>
              <w:rPr>
                <w:rFonts w:cs="Arial"/>
              </w:rPr>
              <w:t>Agreed</w:t>
            </w:r>
          </w:p>
          <w:p w14:paraId="0127B8C1" w14:textId="77777777" w:rsidR="004A703C" w:rsidRDefault="004A703C" w:rsidP="004A703C">
            <w:pPr>
              <w:rPr>
                <w:rFonts w:cs="Arial"/>
              </w:rPr>
            </w:pPr>
            <w:r>
              <w:rPr>
                <w:rFonts w:cs="Arial"/>
              </w:rPr>
              <w:t>Revision of C1-215803</w:t>
            </w:r>
          </w:p>
          <w:p w14:paraId="6BE77CC2" w14:textId="77777777" w:rsidR="004A703C" w:rsidRDefault="004A703C" w:rsidP="004A703C">
            <w:pPr>
              <w:rPr>
                <w:rFonts w:cs="Arial"/>
              </w:rPr>
            </w:pPr>
          </w:p>
          <w:p w14:paraId="6E067CFB" w14:textId="77777777" w:rsidR="004A703C" w:rsidRDefault="004A703C" w:rsidP="004A703C">
            <w:pPr>
              <w:rPr>
                <w:rFonts w:eastAsia="Batang" w:cs="Arial"/>
                <w:lang w:eastAsia="ko-KR"/>
              </w:rPr>
            </w:pPr>
          </w:p>
          <w:p w14:paraId="2FE2277B" w14:textId="77777777" w:rsidR="004A703C" w:rsidRDefault="004A703C" w:rsidP="004A703C">
            <w:pPr>
              <w:rPr>
                <w:rFonts w:eastAsia="Batang" w:cs="Arial"/>
                <w:lang w:eastAsia="ko-KR"/>
              </w:rPr>
            </w:pPr>
          </w:p>
        </w:tc>
      </w:tr>
      <w:tr w:rsidR="004A703C" w:rsidRPr="00D95972" w14:paraId="0F3353A2" w14:textId="77777777" w:rsidTr="00E0530D">
        <w:tc>
          <w:tcPr>
            <w:tcW w:w="976" w:type="dxa"/>
            <w:tcBorders>
              <w:top w:val="nil"/>
              <w:left w:val="thinThickThinSmallGap" w:sz="24" w:space="0" w:color="auto"/>
              <w:bottom w:val="nil"/>
            </w:tcBorders>
            <w:shd w:val="clear" w:color="auto" w:fill="auto"/>
          </w:tcPr>
          <w:p w14:paraId="00E8DA2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06775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31C3426" w14:textId="77777777" w:rsidR="004A703C" w:rsidRPr="00F00650" w:rsidRDefault="004A703C" w:rsidP="004A703C">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3C094CFD" w14:textId="77777777" w:rsidR="004A703C" w:rsidRDefault="004A703C" w:rsidP="004A703C">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00FF00"/>
          </w:tcPr>
          <w:p w14:paraId="4BDB5594" w14:textId="77777777"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86EE3F6" w14:textId="77777777" w:rsidR="004A703C" w:rsidRDefault="004A703C" w:rsidP="004A703C">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C1C00" w14:textId="0AD81F18" w:rsidR="004A703C" w:rsidRDefault="004A703C" w:rsidP="004A703C">
            <w:pPr>
              <w:rPr>
                <w:rFonts w:cs="Arial"/>
              </w:rPr>
            </w:pPr>
            <w:r>
              <w:rPr>
                <w:rFonts w:cs="Arial"/>
              </w:rPr>
              <w:t>Agreed</w:t>
            </w:r>
          </w:p>
          <w:p w14:paraId="0CBEDB27" w14:textId="77777777" w:rsidR="004A703C" w:rsidRDefault="004A703C" w:rsidP="004A703C">
            <w:pPr>
              <w:rPr>
                <w:rFonts w:eastAsia="Batang" w:cs="Arial"/>
                <w:lang w:eastAsia="ko-KR"/>
              </w:rPr>
            </w:pPr>
          </w:p>
          <w:p w14:paraId="5BD82C96" w14:textId="77777777" w:rsidR="004A703C" w:rsidRDefault="004A703C" w:rsidP="004A703C">
            <w:pPr>
              <w:rPr>
                <w:rFonts w:eastAsia="Batang" w:cs="Arial"/>
                <w:lang w:eastAsia="ko-KR"/>
              </w:rPr>
            </w:pPr>
          </w:p>
        </w:tc>
      </w:tr>
      <w:tr w:rsidR="004A703C" w:rsidRPr="00D95972" w14:paraId="223823DB" w14:textId="77777777" w:rsidTr="00E0530D">
        <w:tc>
          <w:tcPr>
            <w:tcW w:w="976" w:type="dxa"/>
            <w:tcBorders>
              <w:top w:val="nil"/>
              <w:left w:val="thinThickThinSmallGap" w:sz="24" w:space="0" w:color="auto"/>
              <w:bottom w:val="nil"/>
            </w:tcBorders>
            <w:shd w:val="clear" w:color="auto" w:fill="auto"/>
          </w:tcPr>
          <w:p w14:paraId="2533768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576E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3A6442" w14:textId="77777777" w:rsidR="004A703C" w:rsidRPr="00D95972" w:rsidRDefault="004A703C" w:rsidP="004A703C">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6E2503CD" w14:textId="77777777" w:rsidR="004A703C" w:rsidRPr="00D95972" w:rsidRDefault="004A703C" w:rsidP="004A703C">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1D0FC8C9"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01967D7F" w14:textId="77777777" w:rsidR="004A703C" w:rsidRPr="00D95972" w:rsidRDefault="004A703C" w:rsidP="004A703C">
            <w:pPr>
              <w:rPr>
                <w:rFonts w:cs="Arial"/>
              </w:rPr>
            </w:pPr>
            <w:r>
              <w:rPr>
                <w:rFonts w:cs="Arial"/>
              </w:rPr>
              <w:t xml:space="preserve">CR 3648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5926A4" w14:textId="3E9034AD" w:rsidR="004A703C" w:rsidRDefault="004A703C" w:rsidP="004A703C">
            <w:pPr>
              <w:rPr>
                <w:rFonts w:cs="Arial"/>
              </w:rPr>
            </w:pPr>
            <w:r>
              <w:rPr>
                <w:rFonts w:cs="Arial"/>
              </w:rPr>
              <w:lastRenderedPageBreak/>
              <w:t>Agreed</w:t>
            </w:r>
          </w:p>
          <w:p w14:paraId="1A5DBDB3" w14:textId="77777777" w:rsidR="004A703C" w:rsidRDefault="004A703C" w:rsidP="004A703C">
            <w:pPr>
              <w:rPr>
                <w:rFonts w:eastAsia="Batang" w:cs="Arial"/>
                <w:lang w:eastAsia="ko-KR"/>
              </w:rPr>
            </w:pPr>
          </w:p>
          <w:p w14:paraId="482C0937" w14:textId="3D41A4D8" w:rsidR="004A703C" w:rsidRDefault="004A703C" w:rsidP="004A703C">
            <w:pPr>
              <w:rPr>
                <w:rFonts w:eastAsia="Batang" w:cs="Arial"/>
                <w:lang w:eastAsia="ko-KR"/>
              </w:rPr>
            </w:pPr>
            <w:r>
              <w:rPr>
                <w:rFonts w:eastAsia="Batang" w:cs="Arial"/>
                <w:lang w:eastAsia="ko-KR"/>
              </w:rPr>
              <w:lastRenderedPageBreak/>
              <w:t>Revision of C1-215861</w:t>
            </w:r>
          </w:p>
          <w:p w14:paraId="5C6A6BB0" w14:textId="77777777" w:rsidR="004A703C" w:rsidRDefault="004A703C" w:rsidP="004A703C">
            <w:pPr>
              <w:rPr>
                <w:rFonts w:eastAsia="Batang" w:cs="Arial"/>
                <w:lang w:eastAsia="ko-KR"/>
              </w:rPr>
            </w:pPr>
          </w:p>
          <w:p w14:paraId="7CE2C1F7" w14:textId="77777777" w:rsidR="004A703C" w:rsidRPr="00D95972" w:rsidRDefault="004A703C" w:rsidP="004A703C">
            <w:pPr>
              <w:rPr>
                <w:rFonts w:eastAsia="Batang" w:cs="Arial"/>
                <w:lang w:eastAsia="ko-KR"/>
              </w:rPr>
            </w:pPr>
          </w:p>
        </w:tc>
      </w:tr>
      <w:tr w:rsidR="004A703C" w:rsidRPr="00D95972" w14:paraId="51F76448" w14:textId="77777777" w:rsidTr="00E0530D">
        <w:tc>
          <w:tcPr>
            <w:tcW w:w="976" w:type="dxa"/>
            <w:tcBorders>
              <w:top w:val="nil"/>
              <w:left w:val="thinThickThinSmallGap" w:sz="24" w:space="0" w:color="auto"/>
              <w:bottom w:val="nil"/>
            </w:tcBorders>
            <w:shd w:val="clear" w:color="auto" w:fill="auto"/>
          </w:tcPr>
          <w:p w14:paraId="5EC45D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47BD0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12AA3F6" w14:textId="77777777" w:rsidR="004A703C" w:rsidRPr="00D95972" w:rsidRDefault="004A703C" w:rsidP="004A703C">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2BE0CA9E" w14:textId="77777777" w:rsidR="004A703C" w:rsidRPr="00D95972" w:rsidRDefault="004A703C" w:rsidP="004A703C">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69C9D65A"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F313B6B" w14:textId="77777777" w:rsidR="004A703C" w:rsidRPr="00D95972" w:rsidRDefault="004A703C" w:rsidP="004A703C">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C17A53" w14:textId="19433D98" w:rsidR="004A703C" w:rsidRDefault="004A703C" w:rsidP="004A703C">
            <w:pPr>
              <w:rPr>
                <w:rFonts w:cs="Arial"/>
              </w:rPr>
            </w:pPr>
            <w:r>
              <w:rPr>
                <w:rFonts w:cs="Arial"/>
              </w:rPr>
              <w:t>Agreed</w:t>
            </w:r>
          </w:p>
          <w:p w14:paraId="379BD99B" w14:textId="77777777" w:rsidR="004A703C" w:rsidRDefault="004A703C" w:rsidP="004A703C">
            <w:pPr>
              <w:rPr>
                <w:rFonts w:eastAsia="Batang" w:cs="Arial"/>
                <w:lang w:eastAsia="ko-KR"/>
              </w:rPr>
            </w:pPr>
          </w:p>
          <w:p w14:paraId="7F7E7EC4" w14:textId="439EA139" w:rsidR="004A703C" w:rsidRDefault="004A703C" w:rsidP="004A703C">
            <w:pPr>
              <w:rPr>
                <w:rFonts w:eastAsia="Batang" w:cs="Arial"/>
                <w:lang w:eastAsia="ko-KR"/>
              </w:rPr>
            </w:pPr>
            <w:r>
              <w:rPr>
                <w:rFonts w:eastAsia="Batang" w:cs="Arial"/>
                <w:lang w:eastAsia="ko-KR"/>
              </w:rPr>
              <w:t>Revision of C1-215866</w:t>
            </w:r>
          </w:p>
          <w:p w14:paraId="32D22362" w14:textId="77777777" w:rsidR="004A703C" w:rsidRDefault="004A703C" w:rsidP="004A703C">
            <w:pPr>
              <w:rPr>
                <w:rFonts w:eastAsia="Batang" w:cs="Arial"/>
                <w:lang w:eastAsia="ko-KR"/>
              </w:rPr>
            </w:pPr>
          </w:p>
          <w:p w14:paraId="6FF981D9" w14:textId="77777777" w:rsidR="004A703C" w:rsidRPr="00D95972" w:rsidRDefault="004A703C" w:rsidP="004A703C">
            <w:pPr>
              <w:rPr>
                <w:rFonts w:eastAsia="Batang" w:cs="Arial"/>
                <w:lang w:eastAsia="ko-KR"/>
              </w:rPr>
            </w:pPr>
          </w:p>
        </w:tc>
      </w:tr>
      <w:tr w:rsidR="004A703C" w:rsidRPr="00D95972" w14:paraId="60AC9322" w14:textId="77777777" w:rsidTr="00E0530D">
        <w:tc>
          <w:tcPr>
            <w:tcW w:w="976" w:type="dxa"/>
            <w:tcBorders>
              <w:top w:val="nil"/>
              <w:left w:val="thinThickThinSmallGap" w:sz="24" w:space="0" w:color="auto"/>
              <w:bottom w:val="nil"/>
            </w:tcBorders>
            <w:shd w:val="clear" w:color="auto" w:fill="auto"/>
          </w:tcPr>
          <w:p w14:paraId="1ACF01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6B73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F3BFDC0" w14:textId="77777777" w:rsidR="004A703C" w:rsidRPr="00554185" w:rsidRDefault="004A703C" w:rsidP="004A703C">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B828451" w14:textId="77777777" w:rsidR="004A703C" w:rsidRDefault="004A703C" w:rsidP="004A703C">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591B01E6" w14:textId="77777777" w:rsidR="004A703C"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C24B2BC" w14:textId="77777777" w:rsidR="004A703C" w:rsidRDefault="004A703C" w:rsidP="004A703C">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E9E2DD" w14:textId="70F7D73D" w:rsidR="004A703C" w:rsidRDefault="004A703C" w:rsidP="004A703C">
            <w:pPr>
              <w:rPr>
                <w:rFonts w:cs="Arial"/>
              </w:rPr>
            </w:pPr>
            <w:r>
              <w:rPr>
                <w:rFonts w:cs="Arial"/>
              </w:rPr>
              <w:t>Agreed</w:t>
            </w:r>
          </w:p>
          <w:p w14:paraId="4D38CDEA" w14:textId="77777777" w:rsidR="004A703C" w:rsidRDefault="004A703C" w:rsidP="004A703C">
            <w:pPr>
              <w:rPr>
                <w:rFonts w:eastAsia="Batang" w:cs="Arial"/>
                <w:lang w:eastAsia="ko-KR"/>
              </w:rPr>
            </w:pPr>
          </w:p>
          <w:p w14:paraId="75B108D5" w14:textId="6F092762" w:rsidR="004A703C" w:rsidRDefault="004A703C" w:rsidP="004A703C">
            <w:pPr>
              <w:rPr>
                <w:rFonts w:eastAsia="Batang" w:cs="Arial"/>
                <w:lang w:eastAsia="ko-KR"/>
              </w:rPr>
            </w:pPr>
            <w:r>
              <w:rPr>
                <w:rFonts w:eastAsia="Batang" w:cs="Arial"/>
                <w:lang w:eastAsia="ko-KR"/>
              </w:rPr>
              <w:t>Revision of C1-215862</w:t>
            </w:r>
          </w:p>
          <w:p w14:paraId="23ACB756" w14:textId="77777777" w:rsidR="004A703C" w:rsidRDefault="004A703C" w:rsidP="004A703C">
            <w:pPr>
              <w:rPr>
                <w:rFonts w:eastAsia="Batang" w:cs="Arial"/>
                <w:lang w:eastAsia="ko-KR"/>
              </w:rPr>
            </w:pPr>
          </w:p>
          <w:p w14:paraId="2D7AF242" w14:textId="77777777" w:rsidR="004A703C" w:rsidRDefault="004A703C" w:rsidP="004A703C">
            <w:pPr>
              <w:rPr>
                <w:rFonts w:eastAsia="Batang" w:cs="Arial"/>
                <w:lang w:eastAsia="ko-KR"/>
              </w:rPr>
            </w:pPr>
          </w:p>
        </w:tc>
      </w:tr>
      <w:tr w:rsidR="004A703C" w:rsidRPr="00D95972" w14:paraId="73125C5F" w14:textId="77777777" w:rsidTr="00E0530D">
        <w:tc>
          <w:tcPr>
            <w:tcW w:w="976" w:type="dxa"/>
            <w:tcBorders>
              <w:top w:val="nil"/>
              <w:left w:val="thinThickThinSmallGap" w:sz="24" w:space="0" w:color="auto"/>
              <w:bottom w:val="nil"/>
            </w:tcBorders>
            <w:shd w:val="clear" w:color="auto" w:fill="auto"/>
          </w:tcPr>
          <w:p w14:paraId="579572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4E732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A452B8" w14:textId="77777777" w:rsidR="004A703C" w:rsidRPr="00D95972" w:rsidRDefault="004A703C" w:rsidP="004A703C">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5A06357C" w14:textId="77777777" w:rsidR="004A703C" w:rsidRPr="00D95972" w:rsidRDefault="004A703C" w:rsidP="004A703C">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00FF00"/>
          </w:tcPr>
          <w:p w14:paraId="3B3EAB51"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6E3F1106" w14:textId="77777777" w:rsidR="004A703C" w:rsidRPr="00D95972" w:rsidRDefault="004A703C" w:rsidP="004A703C">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D01C7" w14:textId="174078D4" w:rsidR="004A703C" w:rsidRDefault="004A703C" w:rsidP="004A703C">
            <w:pPr>
              <w:rPr>
                <w:rFonts w:cs="Arial"/>
              </w:rPr>
            </w:pPr>
            <w:r>
              <w:rPr>
                <w:rFonts w:cs="Arial"/>
              </w:rPr>
              <w:t>Agreed</w:t>
            </w:r>
          </w:p>
          <w:p w14:paraId="7A04F8A3" w14:textId="77777777" w:rsidR="004A703C" w:rsidRDefault="004A703C" w:rsidP="004A703C">
            <w:pPr>
              <w:rPr>
                <w:rFonts w:eastAsia="Batang" w:cs="Arial"/>
                <w:lang w:eastAsia="ko-KR"/>
              </w:rPr>
            </w:pPr>
          </w:p>
          <w:p w14:paraId="4AB9E6AA" w14:textId="1F68294C" w:rsidR="004A703C" w:rsidRDefault="004A703C" w:rsidP="004A703C">
            <w:pPr>
              <w:rPr>
                <w:rFonts w:eastAsia="Batang" w:cs="Arial"/>
                <w:lang w:eastAsia="ko-KR"/>
              </w:rPr>
            </w:pPr>
            <w:r>
              <w:rPr>
                <w:rFonts w:eastAsia="Batang" w:cs="Arial"/>
                <w:lang w:eastAsia="ko-KR"/>
              </w:rPr>
              <w:t>Revision of C1-215864</w:t>
            </w:r>
          </w:p>
          <w:p w14:paraId="58D2EA83" w14:textId="77777777" w:rsidR="004A703C" w:rsidRDefault="004A703C" w:rsidP="004A703C">
            <w:pPr>
              <w:rPr>
                <w:rFonts w:eastAsia="Batang" w:cs="Arial"/>
                <w:lang w:eastAsia="ko-KR"/>
              </w:rPr>
            </w:pPr>
          </w:p>
          <w:p w14:paraId="57445233" w14:textId="77777777" w:rsidR="004A703C" w:rsidRPr="00D95972" w:rsidRDefault="004A703C" w:rsidP="004A703C">
            <w:pPr>
              <w:rPr>
                <w:rFonts w:eastAsia="Batang" w:cs="Arial"/>
                <w:lang w:eastAsia="ko-KR"/>
              </w:rPr>
            </w:pPr>
          </w:p>
        </w:tc>
      </w:tr>
      <w:tr w:rsidR="004A703C" w:rsidRPr="00D95972" w14:paraId="2B0D24C0" w14:textId="77777777" w:rsidTr="00E0530D">
        <w:tc>
          <w:tcPr>
            <w:tcW w:w="976" w:type="dxa"/>
            <w:tcBorders>
              <w:top w:val="nil"/>
              <w:left w:val="thinThickThinSmallGap" w:sz="24" w:space="0" w:color="auto"/>
              <w:bottom w:val="nil"/>
            </w:tcBorders>
            <w:shd w:val="clear" w:color="auto" w:fill="auto"/>
          </w:tcPr>
          <w:p w14:paraId="5C7A4EC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2D0C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A52B187" w14:textId="77777777" w:rsidR="004A703C" w:rsidRPr="00D95972" w:rsidRDefault="004A703C" w:rsidP="004A703C">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017179F0" w14:textId="77777777" w:rsidR="004A703C" w:rsidRPr="00D95972" w:rsidRDefault="004A703C" w:rsidP="004A703C">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795FA342" w14:textId="77777777"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65070839" w14:textId="77777777" w:rsidR="004A703C" w:rsidRPr="00D95972" w:rsidRDefault="004A703C" w:rsidP="004A703C">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351A4" w14:textId="7AE17284" w:rsidR="004A703C" w:rsidRDefault="004A703C" w:rsidP="004A703C">
            <w:pPr>
              <w:rPr>
                <w:rFonts w:cs="Arial"/>
              </w:rPr>
            </w:pPr>
            <w:r>
              <w:rPr>
                <w:rFonts w:cs="Arial"/>
              </w:rPr>
              <w:t>Agreed</w:t>
            </w:r>
          </w:p>
          <w:p w14:paraId="4CA747FC" w14:textId="77777777" w:rsidR="004A703C" w:rsidRDefault="004A703C" w:rsidP="004A703C">
            <w:pPr>
              <w:rPr>
                <w:rFonts w:eastAsia="Batang" w:cs="Arial"/>
                <w:lang w:eastAsia="ko-KR"/>
              </w:rPr>
            </w:pPr>
          </w:p>
          <w:p w14:paraId="1AEFDFBD" w14:textId="35F32A37" w:rsidR="004A703C" w:rsidRDefault="004A703C" w:rsidP="004A703C">
            <w:pPr>
              <w:rPr>
                <w:rFonts w:eastAsia="Batang" w:cs="Arial"/>
                <w:lang w:eastAsia="ko-KR"/>
              </w:rPr>
            </w:pPr>
            <w:r>
              <w:rPr>
                <w:rFonts w:eastAsia="Batang" w:cs="Arial"/>
                <w:lang w:eastAsia="ko-KR"/>
              </w:rPr>
              <w:t>Revision of C1-215568</w:t>
            </w:r>
          </w:p>
          <w:p w14:paraId="606202AA" w14:textId="77777777" w:rsidR="004A703C" w:rsidRPr="00D95972" w:rsidRDefault="004A703C" w:rsidP="004A703C">
            <w:pPr>
              <w:rPr>
                <w:rFonts w:eastAsia="Batang" w:cs="Arial"/>
                <w:lang w:eastAsia="ko-KR"/>
              </w:rPr>
            </w:pPr>
          </w:p>
        </w:tc>
      </w:tr>
      <w:tr w:rsidR="004A703C" w:rsidRPr="00D95972" w14:paraId="744F0084" w14:textId="77777777" w:rsidTr="00E0530D">
        <w:tc>
          <w:tcPr>
            <w:tcW w:w="976" w:type="dxa"/>
            <w:tcBorders>
              <w:top w:val="nil"/>
              <w:left w:val="thinThickThinSmallGap" w:sz="24" w:space="0" w:color="auto"/>
              <w:bottom w:val="nil"/>
            </w:tcBorders>
            <w:shd w:val="clear" w:color="auto" w:fill="auto"/>
          </w:tcPr>
          <w:p w14:paraId="3247B0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42FF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C45D63E" w14:textId="77777777" w:rsidR="004A703C" w:rsidRPr="00D95972" w:rsidRDefault="004A703C" w:rsidP="004A703C">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5E38ECA1" w14:textId="77777777" w:rsidR="004A703C" w:rsidRPr="00D95972" w:rsidRDefault="004A703C" w:rsidP="004A703C">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48DAC0BE" w14:textId="77777777"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0B211437" w14:textId="77777777" w:rsidR="004A703C" w:rsidRPr="00D95972" w:rsidRDefault="004A703C" w:rsidP="004A703C">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1137A2" w14:textId="48817DBE" w:rsidR="004A703C" w:rsidRDefault="004A703C" w:rsidP="004A703C">
            <w:pPr>
              <w:rPr>
                <w:rFonts w:cs="Arial"/>
              </w:rPr>
            </w:pPr>
            <w:r>
              <w:rPr>
                <w:rFonts w:cs="Arial"/>
              </w:rPr>
              <w:t>Agreed</w:t>
            </w:r>
          </w:p>
          <w:p w14:paraId="62C17C71" w14:textId="77777777" w:rsidR="004A703C" w:rsidRDefault="004A703C" w:rsidP="004A703C">
            <w:pPr>
              <w:rPr>
                <w:rFonts w:eastAsia="Batang" w:cs="Arial"/>
                <w:lang w:eastAsia="ko-KR"/>
              </w:rPr>
            </w:pPr>
          </w:p>
          <w:p w14:paraId="228FF76D" w14:textId="2AC1AAC8" w:rsidR="004A703C" w:rsidRDefault="004A703C" w:rsidP="004A703C">
            <w:pPr>
              <w:rPr>
                <w:rFonts w:eastAsia="Batang" w:cs="Arial"/>
                <w:lang w:eastAsia="ko-KR"/>
              </w:rPr>
            </w:pPr>
            <w:r>
              <w:rPr>
                <w:rFonts w:eastAsia="Batang" w:cs="Arial"/>
                <w:lang w:eastAsia="ko-KR"/>
              </w:rPr>
              <w:t>Revision of C1-215569</w:t>
            </w:r>
          </w:p>
          <w:p w14:paraId="0813E592" w14:textId="77777777" w:rsidR="004A703C" w:rsidRDefault="004A703C" w:rsidP="004A703C">
            <w:pPr>
              <w:rPr>
                <w:rFonts w:eastAsia="Batang" w:cs="Arial"/>
                <w:lang w:eastAsia="ko-KR"/>
              </w:rPr>
            </w:pPr>
          </w:p>
          <w:p w14:paraId="5625698C" w14:textId="77777777" w:rsidR="004A703C" w:rsidRPr="00D95972" w:rsidRDefault="004A703C" w:rsidP="004A703C">
            <w:pPr>
              <w:rPr>
                <w:rFonts w:eastAsia="Batang" w:cs="Arial"/>
                <w:lang w:eastAsia="ko-KR"/>
              </w:rPr>
            </w:pPr>
          </w:p>
        </w:tc>
      </w:tr>
      <w:tr w:rsidR="004A703C" w:rsidRPr="00D95972" w14:paraId="766B7BAD" w14:textId="77777777" w:rsidTr="00E0530D">
        <w:tc>
          <w:tcPr>
            <w:tcW w:w="976" w:type="dxa"/>
            <w:tcBorders>
              <w:top w:val="nil"/>
              <w:left w:val="thinThickThinSmallGap" w:sz="24" w:space="0" w:color="auto"/>
              <w:bottom w:val="nil"/>
            </w:tcBorders>
            <w:shd w:val="clear" w:color="auto" w:fill="auto"/>
          </w:tcPr>
          <w:p w14:paraId="726DC9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CEE5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44A1ED" w14:textId="77777777" w:rsidR="004A703C" w:rsidRPr="00D95972" w:rsidRDefault="004A703C" w:rsidP="004A703C">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4804C967" w14:textId="77777777" w:rsidR="004A703C" w:rsidRPr="00D95972" w:rsidRDefault="004A703C" w:rsidP="004A703C">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AAF591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3FAD8E6" w14:textId="77777777" w:rsidR="004A703C" w:rsidRPr="00D95972" w:rsidRDefault="004A703C" w:rsidP="004A703C">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FB2EA" w14:textId="6D3D2EED" w:rsidR="004A703C" w:rsidRDefault="004A703C" w:rsidP="004A703C">
            <w:pPr>
              <w:rPr>
                <w:rFonts w:cs="Arial"/>
              </w:rPr>
            </w:pPr>
            <w:r>
              <w:rPr>
                <w:rFonts w:cs="Arial"/>
              </w:rPr>
              <w:t>Agreed</w:t>
            </w:r>
          </w:p>
          <w:p w14:paraId="6D1F3E08" w14:textId="77777777" w:rsidR="004A703C" w:rsidRDefault="004A703C" w:rsidP="004A703C">
            <w:pPr>
              <w:rPr>
                <w:rFonts w:eastAsia="Batang" w:cs="Arial"/>
                <w:lang w:eastAsia="ko-KR"/>
              </w:rPr>
            </w:pPr>
          </w:p>
          <w:p w14:paraId="275FA02A" w14:textId="5F3E1E5A" w:rsidR="004A703C" w:rsidRDefault="004A703C" w:rsidP="004A703C">
            <w:pPr>
              <w:rPr>
                <w:rFonts w:eastAsia="Batang" w:cs="Arial"/>
                <w:lang w:eastAsia="ko-KR"/>
              </w:rPr>
            </w:pPr>
            <w:r>
              <w:rPr>
                <w:rFonts w:eastAsia="Batang" w:cs="Arial"/>
                <w:lang w:eastAsia="ko-KR"/>
              </w:rPr>
              <w:t>Revision of C1-215760</w:t>
            </w:r>
          </w:p>
          <w:p w14:paraId="5C63A987" w14:textId="77777777" w:rsidR="004A703C" w:rsidRPr="00D95972" w:rsidRDefault="004A703C" w:rsidP="004A703C">
            <w:pPr>
              <w:rPr>
                <w:rFonts w:eastAsia="Batang" w:cs="Arial"/>
                <w:lang w:eastAsia="ko-KR"/>
              </w:rPr>
            </w:pPr>
          </w:p>
        </w:tc>
      </w:tr>
      <w:tr w:rsidR="004A703C" w:rsidRPr="00D95972" w14:paraId="03811C86" w14:textId="77777777" w:rsidTr="00E0530D">
        <w:tc>
          <w:tcPr>
            <w:tcW w:w="976" w:type="dxa"/>
            <w:tcBorders>
              <w:top w:val="nil"/>
              <w:left w:val="thinThickThinSmallGap" w:sz="24" w:space="0" w:color="auto"/>
              <w:bottom w:val="nil"/>
            </w:tcBorders>
            <w:shd w:val="clear" w:color="auto" w:fill="auto"/>
          </w:tcPr>
          <w:p w14:paraId="1474A1A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6B06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9F2719E" w14:textId="77777777" w:rsidR="004A703C" w:rsidRPr="00D95972" w:rsidRDefault="004A703C" w:rsidP="004A703C">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64FDC2D7" w14:textId="77777777" w:rsidR="004A703C" w:rsidRPr="00D95972" w:rsidRDefault="004A703C" w:rsidP="004A703C">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7628A977"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10FA21A2" w14:textId="77777777" w:rsidR="004A703C" w:rsidRPr="00D95972" w:rsidRDefault="004A703C" w:rsidP="004A703C">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910CD" w14:textId="6D1C3320" w:rsidR="004A703C" w:rsidRDefault="004A703C" w:rsidP="004A703C">
            <w:pPr>
              <w:rPr>
                <w:rFonts w:cs="Arial"/>
              </w:rPr>
            </w:pPr>
            <w:r>
              <w:rPr>
                <w:rFonts w:cs="Arial"/>
              </w:rPr>
              <w:t>Agreed</w:t>
            </w:r>
          </w:p>
          <w:p w14:paraId="1CAAADA0" w14:textId="77777777" w:rsidR="004A703C" w:rsidRDefault="004A703C" w:rsidP="004A703C">
            <w:pPr>
              <w:rPr>
                <w:rFonts w:eastAsia="Batang" w:cs="Arial"/>
                <w:lang w:eastAsia="ko-KR"/>
              </w:rPr>
            </w:pPr>
          </w:p>
          <w:p w14:paraId="16367738" w14:textId="6DE2462A" w:rsidR="004A703C" w:rsidRDefault="004A703C" w:rsidP="004A703C">
            <w:pPr>
              <w:rPr>
                <w:rFonts w:eastAsia="Batang" w:cs="Arial"/>
                <w:lang w:eastAsia="ko-KR"/>
              </w:rPr>
            </w:pPr>
            <w:r>
              <w:rPr>
                <w:rFonts w:eastAsia="Batang" w:cs="Arial"/>
                <w:lang w:eastAsia="ko-KR"/>
              </w:rPr>
              <w:t>Revision of C1-215761</w:t>
            </w:r>
          </w:p>
          <w:p w14:paraId="45A64EE7" w14:textId="77777777" w:rsidR="004A703C" w:rsidRDefault="004A703C" w:rsidP="004A703C">
            <w:pPr>
              <w:rPr>
                <w:rFonts w:eastAsia="Batang" w:cs="Arial"/>
                <w:lang w:eastAsia="ko-KR"/>
              </w:rPr>
            </w:pPr>
          </w:p>
          <w:p w14:paraId="397CCAE9" w14:textId="77777777" w:rsidR="004A703C" w:rsidRPr="00D95972" w:rsidRDefault="004A703C" w:rsidP="004A703C">
            <w:pPr>
              <w:rPr>
                <w:rFonts w:eastAsia="Batang" w:cs="Arial"/>
                <w:lang w:eastAsia="ko-KR"/>
              </w:rPr>
            </w:pPr>
          </w:p>
        </w:tc>
      </w:tr>
      <w:tr w:rsidR="004A703C" w:rsidRPr="00D95972" w14:paraId="4A2DF9EF" w14:textId="77777777" w:rsidTr="00E0530D">
        <w:tc>
          <w:tcPr>
            <w:tcW w:w="976" w:type="dxa"/>
            <w:tcBorders>
              <w:top w:val="nil"/>
              <w:left w:val="thinThickThinSmallGap" w:sz="24" w:space="0" w:color="auto"/>
              <w:bottom w:val="nil"/>
            </w:tcBorders>
            <w:shd w:val="clear" w:color="auto" w:fill="auto"/>
          </w:tcPr>
          <w:p w14:paraId="0B2FE5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944C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52310E" w14:textId="77777777" w:rsidR="004A703C" w:rsidRPr="008C6596" w:rsidRDefault="004A703C" w:rsidP="004A703C">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2F30B9DB" w14:textId="77777777" w:rsidR="004A703C" w:rsidRDefault="004A703C" w:rsidP="004A703C">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7B56E33E" w14:textId="777777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F58B5D0" w14:textId="77777777" w:rsidR="004A703C" w:rsidRDefault="004A703C" w:rsidP="004A703C">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43C2CF" w14:textId="5AD38A0C" w:rsidR="004A703C" w:rsidRDefault="004A703C" w:rsidP="004A703C">
            <w:pPr>
              <w:rPr>
                <w:rFonts w:cs="Arial"/>
              </w:rPr>
            </w:pPr>
            <w:r>
              <w:rPr>
                <w:rFonts w:cs="Arial"/>
              </w:rPr>
              <w:t>Agreed</w:t>
            </w:r>
          </w:p>
          <w:p w14:paraId="5795354C" w14:textId="77777777" w:rsidR="004A703C" w:rsidRDefault="004A703C" w:rsidP="004A703C">
            <w:pPr>
              <w:rPr>
                <w:rFonts w:eastAsia="Batang" w:cs="Arial"/>
                <w:lang w:eastAsia="ko-KR"/>
              </w:rPr>
            </w:pPr>
            <w:r>
              <w:rPr>
                <w:rFonts w:eastAsia="Batang" w:cs="Arial"/>
                <w:lang w:eastAsia="ko-KR"/>
              </w:rPr>
              <w:t>Revision of C1-216008</w:t>
            </w:r>
          </w:p>
          <w:p w14:paraId="122A83FF" w14:textId="2D3EC3B9" w:rsidR="004A703C" w:rsidRDefault="004A703C" w:rsidP="004A703C">
            <w:pPr>
              <w:rPr>
                <w:rFonts w:eastAsia="Batang" w:cs="Arial"/>
                <w:lang w:eastAsia="ko-KR"/>
              </w:rPr>
            </w:pPr>
          </w:p>
          <w:p w14:paraId="2DB314B4" w14:textId="77777777" w:rsidR="004A703C" w:rsidRDefault="004A703C" w:rsidP="004A703C">
            <w:pPr>
              <w:rPr>
                <w:rFonts w:eastAsia="Batang" w:cs="Arial"/>
                <w:lang w:eastAsia="ko-KR"/>
              </w:rPr>
            </w:pPr>
          </w:p>
        </w:tc>
      </w:tr>
      <w:tr w:rsidR="004A703C" w:rsidRPr="00D95972" w14:paraId="130EB3A4" w14:textId="77777777" w:rsidTr="00E0530D">
        <w:tc>
          <w:tcPr>
            <w:tcW w:w="976" w:type="dxa"/>
            <w:tcBorders>
              <w:top w:val="nil"/>
              <w:left w:val="thinThickThinSmallGap" w:sz="24" w:space="0" w:color="auto"/>
              <w:bottom w:val="nil"/>
            </w:tcBorders>
            <w:shd w:val="clear" w:color="auto" w:fill="auto"/>
          </w:tcPr>
          <w:p w14:paraId="60DA222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B5DDA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A86369F" w14:textId="77777777" w:rsidR="004A703C" w:rsidRPr="008C6596" w:rsidRDefault="004A703C" w:rsidP="004A703C">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19EA5DA9" w14:textId="77777777" w:rsidR="004A703C" w:rsidRDefault="004A703C" w:rsidP="004A703C">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4F17E573" w14:textId="777777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2CA4A70" w14:textId="77777777" w:rsidR="004A703C" w:rsidRDefault="004A703C" w:rsidP="004A703C">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96867B" w14:textId="0063CDAC" w:rsidR="004A703C" w:rsidRDefault="004A703C" w:rsidP="004A703C">
            <w:pPr>
              <w:rPr>
                <w:rFonts w:cs="Arial"/>
              </w:rPr>
            </w:pPr>
            <w:r>
              <w:rPr>
                <w:rFonts w:cs="Arial"/>
              </w:rPr>
              <w:t>Agreed</w:t>
            </w:r>
          </w:p>
          <w:p w14:paraId="1E1B95F0" w14:textId="77777777" w:rsidR="004A703C" w:rsidRDefault="004A703C" w:rsidP="004A703C">
            <w:pPr>
              <w:rPr>
                <w:rFonts w:eastAsia="Batang" w:cs="Arial"/>
                <w:lang w:eastAsia="ko-KR"/>
              </w:rPr>
            </w:pPr>
          </w:p>
          <w:p w14:paraId="7AB1BD59" w14:textId="0FD5F4C3" w:rsidR="004A703C" w:rsidRDefault="004A703C" w:rsidP="004A703C">
            <w:pPr>
              <w:rPr>
                <w:rFonts w:eastAsia="Batang" w:cs="Arial"/>
                <w:lang w:eastAsia="ko-KR"/>
              </w:rPr>
            </w:pPr>
            <w:r>
              <w:rPr>
                <w:rFonts w:eastAsia="Batang" w:cs="Arial"/>
                <w:lang w:eastAsia="ko-KR"/>
              </w:rPr>
              <w:t>Revision of C1-216009</w:t>
            </w:r>
          </w:p>
          <w:p w14:paraId="2A517BFF" w14:textId="77777777" w:rsidR="004A703C" w:rsidRDefault="004A703C" w:rsidP="004A703C">
            <w:pPr>
              <w:rPr>
                <w:rFonts w:eastAsia="Batang" w:cs="Arial"/>
                <w:lang w:eastAsia="ko-KR"/>
              </w:rPr>
            </w:pPr>
          </w:p>
        </w:tc>
      </w:tr>
      <w:tr w:rsidR="004A703C" w:rsidRPr="00D95972" w14:paraId="65D0D93F" w14:textId="77777777" w:rsidTr="00676D20">
        <w:tc>
          <w:tcPr>
            <w:tcW w:w="976" w:type="dxa"/>
            <w:tcBorders>
              <w:top w:val="nil"/>
              <w:left w:val="thinThickThinSmallGap" w:sz="24" w:space="0" w:color="auto"/>
              <w:bottom w:val="nil"/>
            </w:tcBorders>
            <w:shd w:val="clear" w:color="auto" w:fill="auto"/>
          </w:tcPr>
          <w:p w14:paraId="360E51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569AF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B82C8F2" w14:textId="77777777" w:rsidR="004A703C" w:rsidRPr="00D95972" w:rsidRDefault="004A703C" w:rsidP="004A703C">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2363CB00" w14:textId="77777777" w:rsidR="004A703C" w:rsidRPr="00D95972" w:rsidRDefault="004A703C" w:rsidP="004A703C">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466F85BB"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00FF00"/>
          </w:tcPr>
          <w:p w14:paraId="3F6A42C1" w14:textId="77777777" w:rsidR="004A703C" w:rsidRPr="00D95972" w:rsidRDefault="004A703C" w:rsidP="004A703C">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8FCE90" w14:textId="2353E9C5" w:rsidR="004A703C" w:rsidRDefault="004A703C" w:rsidP="004A703C">
            <w:pPr>
              <w:rPr>
                <w:rFonts w:cs="Arial"/>
              </w:rPr>
            </w:pPr>
            <w:r>
              <w:rPr>
                <w:rFonts w:cs="Arial"/>
              </w:rPr>
              <w:t>Agreed</w:t>
            </w:r>
          </w:p>
          <w:p w14:paraId="44D35CE4" w14:textId="77777777" w:rsidR="004A703C" w:rsidRDefault="004A703C" w:rsidP="004A703C">
            <w:pPr>
              <w:rPr>
                <w:rFonts w:eastAsia="Batang" w:cs="Arial"/>
                <w:lang w:eastAsia="ko-KR"/>
              </w:rPr>
            </w:pPr>
          </w:p>
          <w:p w14:paraId="29F44C18" w14:textId="653BDE7D" w:rsidR="004A703C" w:rsidRDefault="004A703C" w:rsidP="004A703C">
            <w:pPr>
              <w:rPr>
                <w:rFonts w:eastAsia="Batang" w:cs="Arial"/>
                <w:lang w:eastAsia="ko-KR"/>
              </w:rPr>
            </w:pPr>
            <w:r>
              <w:rPr>
                <w:rFonts w:eastAsia="Batang" w:cs="Arial"/>
                <w:lang w:eastAsia="ko-KR"/>
              </w:rPr>
              <w:t>Revision of C1-216267</w:t>
            </w:r>
          </w:p>
          <w:p w14:paraId="5AEF3DDB" w14:textId="34E231B6" w:rsidR="004A703C" w:rsidRDefault="004A703C" w:rsidP="004A703C">
            <w:pPr>
              <w:rPr>
                <w:rFonts w:eastAsia="Batang" w:cs="Arial"/>
                <w:lang w:eastAsia="ko-KR"/>
              </w:rPr>
            </w:pPr>
            <w:r>
              <w:rPr>
                <w:rFonts w:eastAsia="Batang" w:cs="Arial"/>
                <w:lang w:eastAsia="ko-KR"/>
              </w:rPr>
              <w:t>Revision of C1-215755</w:t>
            </w:r>
          </w:p>
          <w:p w14:paraId="6499DC65" w14:textId="7DA90141" w:rsidR="004A703C" w:rsidRDefault="004A703C" w:rsidP="004A703C">
            <w:pPr>
              <w:rPr>
                <w:rFonts w:eastAsia="Batang" w:cs="Arial"/>
                <w:lang w:eastAsia="ko-KR"/>
              </w:rPr>
            </w:pPr>
          </w:p>
          <w:p w14:paraId="404D054B" w14:textId="77777777" w:rsidR="004A703C" w:rsidRPr="00D95972" w:rsidRDefault="004A703C" w:rsidP="004A703C">
            <w:pPr>
              <w:rPr>
                <w:rFonts w:eastAsia="Batang" w:cs="Arial"/>
                <w:lang w:eastAsia="ko-KR"/>
              </w:rPr>
            </w:pPr>
          </w:p>
        </w:tc>
      </w:tr>
      <w:tr w:rsidR="004A703C" w:rsidRPr="00D95972" w14:paraId="2826D657" w14:textId="77777777" w:rsidTr="00676D20">
        <w:tc>
          <w:tcPr>
            <w:tcW w:w="976" w:type="dxa"/>
            <w:tcBorders>
              <w:top w:val="nil"/>
              <w:left w:val="thinThickThinSmallGap" w:sz="24" w:space="0" w:color="auto"/>
              <w:bottom w:val="nil"/>
            </w:tcBorders>
            <w:shd w:val="clear" w:color="auto" w:fill="auto"/>
          </w:tcPr>
          <w:p w14:paraId="538A60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9DD6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35EE48" w14:textId="2349B6EA" w:rsidR="004A703C" w:rsidRPr="00F00650" w:rsidRDefault="004A703C" w:rsidP="004A703C">
            <w:pPr>
              <w:overflowPunct/>
              <w:autoSpaceDE/>
              <w:autoSpaceDN/>
              <w:adjustRightInd/>
              <w:textAlignment w:val="auto"/>
            </w:pPr>
            <w:r>
              <w:t>C1-216813</w:t>
            </w:r>
          </w:p>
        </w:tc>
        <w:tc>
          <w:tcPr>
            <w:tcW w:w="4191" w:type="dxa"/>
            <w:gridSpan w:val="3"/>
            <w:tcBorders>
              <w:top w:val="single" w:sz="4" w:space="0" w:color="auto"/>
              <w:bottom w:val="single" w:sz="4" w:space="0" w:color="auto"/>
            </w:tcBorders>
            <w:shd w:val="clear" w:color="auto" w:fill="FFFF00"/>
          </w:tcPr>
          <w:p w14:paraId="1802E5B3" w14:textId="77777777" w:rsidR="004A703C" w:rsidRDefault="004A703C" w:rsidP="004A703C">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4232B794" w14:textId="77777777"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98168" w14:textId="77777777" w:rsidR="004A703C" w:rsidRDefault="004A703C" w:rsidP="004A703C">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D98" w14:textId="77777777" w:rsidR="004A703C" w:rsidRDefault="004A703C" w:rsidP="004A703C">
            <w:pPr>
              <w:rPr>
                <w:ins w:id="347" w:author="Nokia User" w:date="2021-11-08T10:01:00Z"/>
                <w:rFonts w:cs="Arial"/>
              </w:rPr>
            </w:pPr>
            <w:ins w:id="348" w:author="Nokia User" w:date="2021-11-08T10:01:00Z">
              <w:r>
                <w:rPr>
                  <w:rFonts w:cs="Arial"/>
                </w:rPr>
                <w:t>Revision of C1-216123</w:t>
              </w:r>
            </w:ins>
          </w:p>
          <w:p w14:paraId="7E003302" w14:textId="68B1C4A4" w:rsidR="004A703C" w:rsidRDefault="004A703C" w:rsidP="004A703C">
            <w:pPr>
              <w:rPr>
                <w:ins w:id="349" w:author="Nokia User" w:date="2021-11-08T10:01:00Z"/>
                <w:rFonts w:cs="Arial"/>
              </w:rPr>
            </w:pPr>
            <w:ins w:id="350" w:author="Nokia User" w:date="2021-11-08T10:01:00Z">
              <w:r>
                <w:rPr>
                  <w:rFonts w:cs="Arial"/>
                </w:rPr>
                <w:t>_________________________________________</w:t>
              </w:r>
            </w:ins>
          </w:p>
          <w:p w14:paraId="1DA6480D" w14:textId="5DFAEA6D" w:rsidR="004A703C" w:rsidRDefault="004A703C" w:rsidP="004A703C">
            <w:pPr>
              <w:rPr>
                <w:rFonts w:cs="Arial"/>
              </w:rPr>
            </w:pPr>
            <w:r>
              <w:rPr>
                <w:rFonts w:cs="Arial"/>
              </w:rPr>
              <w:t>Agreed</w:t>
            </w:r>
          </w:p>
          <w:p w14:paraId="0F26E953" w14:textId="77777777" w:rsidR="004A703C" w:rsidRDefault="004A703C" w:rsidP="004A703C">
            <w:pPr>
              <w:rPr>
                <w:rFonts w:eastAsia="Batang" w:cs="Arial"/>
                <w:lang w:eastAsia="ko-KR"/>
              </w:rPr>
            </w:pPr>
            <w:r>
              <w:rPr>
                <w:rFonts w:eastAsia="Batang" w:cs="Arial"/>
                <w:lang w:eastAsia="ko-KR"/>
              </w:rPr>
              <w:t>Revision of C1-215810</w:t>
            </w:r>
          </w:p>
          <w:p w14:paraId="62D1DD62" w14:textId="77777777" w:rsidR="004A703C" w:rsidRDefault="004A703C" w:rsidP="004A703C">
            <w:pPr>
              <w:rPr>
                <w:rFonts w:eastAsia="Batang" w:cs="Arial"/>
                <w:lang w:eastAsia="ko-KR"/>
              </w:rPr>
            </w:pPr>
          </w:p>
        </w:tc>
      </w:tr>
      <w:tr w:rsidR="004A703C" w:rsidRPr="00D95972" w14:paraId="6785D002" w14:textId="77777777" w:rsidTr="00087E35">
        <w:tc>
          <w:tcPr>
            <w:tcW w:w="976" w:type="dxa"/>
            <w:tcBorders>
              <w:top w:val="nil"/>
              <w:left w:val="thinThickThinSmallGap" w:sz="24" w:space="0" w:color="auto"/>
              <w:bottom w:val="nil"/>
            </w:tcBorders>
            <w:shd w:val="clear" w:color="auto" w:fill="auto"/>
          </w:tcPr>
          <w:p w14:paraId="3799541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03C50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EAE24C" w14:textId="77777777" w:rsidR="004A703C" w:rsidRPr="008C6596"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87CD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4DA081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B74446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1D1AD" w14:textId="77777777" w:rsidR="004A703C" w:rsidRDefault="004A703C" w:rsidP="004A703C">
            <w:pPr>
              <w:rPr>
                <w:rFonts w:cs="Arial"/>
              </w:rPr>
            </w:pPr>
          </w:p>
        </w:tc>
      </w:tr>
      <w:tr w:rsidR="004A703C" w:rsidRPr="00D95972" w14:paraId="1BDCE9DD" w14:textId="77777777" w:rsidTr="00087E35">
        <w:tc>
          <w:tcPr>
            <w:tcW w:w="976" w:type="dxa"/>
            <w:tcBorders>
              <w:top w:val="nil"/>
              <w:left w:val="thinThickThinSmallGap" w:sz="24" w:space="0" w:color="auto"/>
              <w:bottom w:val="nil"/>
            </w:tcBorders>
            <w:shd w:val="clear" w:color="auto" w:fill="auto"/>
          </w:tcPr>
          <w:p w14:paraId="11804C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FC1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FEA2530" w14:textId="77777777" w:rsidR="004A703C" w:rsidRPr="008C6596"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1832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3320C9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21911D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CEF014" w14:textId="77777777" w:rsidR="004A703C" w:rsidRDefault="004A703C" w:rsidP="004A703C">
            <w:pPr>
              <w:rPr>
                <w:rFonts w:cs="Arial"/>
              </w:rPr>
            </w:pPr>
          </w:p>
        </w:tc>
      </w:tr>
      <w:tr w:rsidR="004A703C" w:rsidRPr="00D95972" w14:paraId="61F8130B" w14:textId="77777777" w:rsidTr="00CF3468">
        <w:tc>
          <w:tcPr>
            <w:tcW w:w="976" w:type="dxa"/>
            <w:tcBorders>
              <w:top w:val="nil"/>
              <w:left w:val="thinThickThinSmallGap" w:sz="24" w:space="0" w:color="auto"/>
              <w:bottom w:val="nil"/>
            </w:tcBorders>
            <w:shd w:val="clear" w:color="auto" w:fill="auto"/>
          </w:tcPr>
          <w:p w14:paraId="15058CC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0F7AE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FAB563" w14:textId="6FCB4427" w:rsidR="004A703C" w:rsidRPr="00D95972" w:rsidRDefault="008569B5" w:rsidP="004A703C">
            <w:pPr>
              <w:overflowPunct/>
              <w:autoSpaceDE/>
              <w:autoSpaceDN/>
              <w:adjustRightInd/>
              <w:textAlignment w:val="auto"/>
              <w:rPr>
                <w:rFonts w:cs="Arial"/>
                <w:lang w:val="en-US"/>
              </w:rPr>
            </w:pPr>
            <w:hyperlink r:id="rId327" w:history="1">
              <w:r w:rsidR="004A703C">
                <w:rPr>
                  <w:rStyle w:val="Hyperlink"/>
                </w:rPr>
                <w:t>C1-216569</w:t>
              </w:r>
            </w:hyperlink>
          </w:p>
        </w:tc>
        <w:tc>
          <w:tcPr>
            <w:tcW w:w="4191" w:type="dxa"/>
            <w:gridSpan w:val="3"/>
            <w:tcBorders>
              <w:top w:val="single" w:sz="4" w:space="0" w:color="auto"/>
              <w:bottom w:val="single" w:sz="4" w:space="0" w:color="auto"/>
            </w:tcBorders>
            <w:shd w:val="clear" w:color="auto" w:fill="FFFF00"/>
          </w:tcPr>
          <w:p w14:paraId="150D5D8D" w14:textId="58FB84AB" w:rsidR="004A703C" w:rsidRPr="00D95972" w:rsidRDefault="004A703C" w:rsidP="004A703C">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3CCAA1BF" w14:textId="441D671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4ABE6B7" w14:textId="3707D3F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EDB84" w14:textId="77777777" w:rsidR="004A703C" w:rsidRPr="00D95972" w:rsidRDefault="004A703C" w:rsidP="004A703C">
            <w:pPr>
              <w:rPr>
                <w:rFonts w:eastAsia="Batang" w:cs="Arial"/>
                <w:lang w:eastAsia="ko-KR"/>
              </w:rPr>
            </w:pPr>
          </w:p>
        </w:tc>
      </w:tr>
      <w:tr w:rsidR="004A703C" w:rsidRPr="00D95972" w14:paraId="7476DD36" w14:textId="77777777" w:rsidTr="00CF3468">
        <w:tc>
          <w:tcPr>
            <w:tcW w:w="976" w:type="dxa"/>
            <w:tcBorders>
              <w:top w:val="nil"/>
              <w:left w:val="thinThickThinSmallGap" w:sz="24" w:space="0" w:color="auto"/>
              <w:bottom w:val="nil"/>
            </w:tcBorders>
            <w:shd w:val="clear" w:color="auto" w:fill="auto"/>
          </w:tcPr>
          <w:p w14:paraId="05743A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F678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84506C" w14:textId="7430E6AB" w:rsidR="004A703C" w:rsidRPr="00D95972" w:rsidRDefault="008569B5" w:rsidP="004A703C">
            <w:pPr>
              <w:overflowPunct/>
              <w:autoSpaceDE/>
              <w:autoSpaceDN/>
              <w:adjustRightInd/>
              <w:textAlignment w:val="auto"/>
              <w:rPr>
                <w:rFonts w:cs="Arial"/>
                <w:lang w:val="en-US"/>
              </w:rPr>
            </w:pPr>
            <w:hyperlink r:id="rId328" w:history="1">
              <w:r w:rsidR="004A703C">
                <w:rPr>
                  <w:rStyle w:val="Hyperlink"/>
                </w:rPr>
                <w:t>C1-216570</w:t>
              </w:r>
            </w:hyperlink>
          </w:p>
        </w:tc>
        <w:tc>
          <w:tcPr>
            <w:tcW w:w="4191" w:type="dxa"/>
            <w:gridSpan w:val="3"/>
            <w:tcBorders>
              <w:top w:val="single" w:sz="4" w:space="0" w:color="auto"/>
              <w:bottom w:val="single" w:sz="4" w:space="0" w:color="auto"/>
            </w:tcBorders>
            <w:shd w:val="clear" w:color="auto" w:fill="FFFF00"/>
          </w:tcPr>
          <w:p w14:paraId="170E08D1" w14:textId="252173A0" w:rsidR="004A703C" w:rsidRPr="00D95972" w:rsidRDefault="004A703C" w:rsidP="004A703C">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1074FBA4" w14:textId="0F5D949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2E68184" w14:textId="141A7266" w:rsidR="004A703C" w:rsidRPr="00D95972" w:rsidRDefault="004A703C" w:rsidP="004A703C">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94F9" w14:textId="55A36B1A" w:rsidR="004A703C" w:rsidRPr="00D95972" w:rsidRDefault="004A703C" w:rsidP="004A703C">
            <w:pPr>
              <w:rPr>
                <w:rFonts w:eastAsia="Batang" w:cs="Arial"/>
                <w:lang w:eastAsia="ko-KR"/>
              </w:rPr>
            </w:pPr>
            <w:r>
              <w:rPr>
                <w:rFonts w:eastAsia="Batang" w:cs="Arial"/>
                <w:lang w:eastAsia="ko-KR"/>
              </w:rPr>
              <w:t>Revision of C1-216268</w:t>
            </w:r>
          </w:p>
        </w:tc>
      </w:tr>
      <w:tr w:rsidR="004A703C" w:rsidRPr="00D95972" w14:paraId="589FCB3A" w14:textId="77777777" w:rsidTr="00CF3468">
        <w:tc>
          <w:tcPr>
            <w:tcW w:w="976" w:type="dxa"/>
            <w:tcBorders>
              <w:top w:val="nil"/>
              <w:left w:val="thinThickThinSmallGap" w:sz="24" w:space="0" w:color="auto"/>
              <w:bottom w:val="nil"/>
            </w:tcBorders>
            <w:shd w:val="clear" w:color="auto" w:fill="auto"/>
          </w:tcPr>
          <w:p w14:paraId="248847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295E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16FFD7" w14:textId="75661B24" w:rsidR="004A703C" w:rsidRPr="00D95972" w:rsidRDefault="008569B5" w:rsidP="004A703C">
            <w:pPr>
              <w:overflowPunct/>
              <w:autoSpaceDE/>
              <w:autoSpaceDN/>
              <w:adjustRightInd/>
              <w:textAlignment w:val="auto"/>
              <w:rPr>
                <w:rFonts w:cs="Arial"/>
                <w:lang w:val="en-US"/>
              </w:rPr>
            </w:pPr>
            <w:hyperlink r:id="rId329" w:history="1">
              <w:r w:rsidR="004A703C">
                <w:rPr>
                  <w:rStyle w:val="Hyperlink"/>
                </w:rPr>
                <w:t>C1-216571</w:t>
              </w:r>
            </w:hyperlink>
          </w:p>
        </w:tc>
        <w:tc>
          <w:tcPr>
            <w:tcW w:w="4191" w:type="dxa"/>
            <w:gridSpan w:val="3"/>
            <w:tcBorders>
              <w:top w:val="single" w:sz="4" w:space="0" w:color="auto"/>
              <w:bottom w:val="single" w:sz="4" w:space="0" w:color="auto"/>
            </w:tcBorders>
            <w:shd w:val="clear" w:color="auto" w:fill="FFFF00"/>
          </w:tcPr>
          <w:p w14:paraId="1661A8F5" w14:textId="2B243B2B" w:rsidR="004A703C" w:rsidRPr="00D95972" w:rsidRDefault="004A703C" w:rsidP="004A703C">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B9B8E47" w14:textId="27FE9F90"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AE1A60" w14:textId="6E3C20F7" w:rsidR="004A703C" w:rsidRPr="00D95972" w:rsidRDefault="004A703C" w:rsidP="004A703C">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6B3E3" w14:textId="13C992C7" w:rsidR="004A703C" w:rsidRPr="00D95972" w:rsidRDefault="004A703C" w:rsidP="004A703C">
            <w:pPr>
              <w:rPr>
                <w:rFonts w:eastAsia="Batang" w:cs="Arial"/>
                <w:lang w:eastAsia="ko-KR"/>
              </w:rPr>
            </w:pPr>
            <w:r>
              <w:rPr>
                <w:rFonts w:eastAsia="Batang" w:cs="Arial"/>
                <w:lang w:eastAsia="ko-KR"/>
              </w:rPr>
              <w:t>Revision of C1-216269</w:t>
            </w:r>
          </w:p>
        </w:tc>
      </w:tr>
      <w:tr w:rsidR="004A703C" w:rsidRPr="00D95972" w14:paraId="5560C655" w14:textId="77777777" w:rsidTr="00CF3468">
        <w:tc>
          <w:tcPr>
            <w:tcW w:w="976" w:type="dxa"/>
            <w:tcBorders>
              <w:top w:val="nil"/>
              <w:left w:val="thinThickThinSmallGap" w:sz="24" w:space="0" w:color="auto"/>
              <w:bottom w:val="nil"/>
            </w:tcBorders>
            <w:shd w:val="clear" w:color="auto" w:fill="auto"/>
          </w:tcPr>
          <w:p w14:paraId="3C494FE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8A2B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A45F68" w14:textId="595F2628" w:rsidR="004A703C" w:rsidRPr="00D95972" w:rsidRDefault="008569B5" w:rsidP="004A703C">
            <w:pPr>
              <w:overflowPunct/>
              <w:autoSpaceDE/>
              <w:autoSpaceDN/>
              <w:adjustRightInd/>
              <w:textAlignment w:val="auto"/>
              <w:rPr>
                <w:rFonts w:cs="Arial"/>
                <w:lang w:val="en-US"/>
              </w:rPr>
            </w:pPr>
            <w:hyperlink r:id="rId330" w:history="1">
              <w:r w:rsidR="004A703C">
                <w:rPr>
                  <w:rStyle w:val="Hyperlink"/>
                </w:rPr>
                <w:t>C1-216572</w:t>
              </w:r>
            </w:hyperlink>
          </w:p>
        </w:tc>
        <w:tc>
          <w:tcPr>
            <w:tcW w:w="4191" w:type="dxa"/>
            <w:gridSpan w:val="3"/>
            <w:tcBorders>
              <w:top w:val="single" w:sz="4" w:space="0" w:color="auto"/>
              <w:bottom w:val="single" w:sz="4" w:space="0" w:color="auto"/>
            </w:tcBorders>
            <w:shd w:val="clear" w:color="auto" w:fill="FFFF00"/>
          </w:tcPr>
          <w:p w14:paraId="2AED0641" w14:textId="767C6605" w:rsidR="004A703C" w:rsidRPr="00D95972" w:rsidRDefault="004A703C" w:rsidP="004A703C">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6215AD8C" w14:textId="1D62BFC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4AFCE11" w14:textId="70644022" w:rsidR="004A703C" w:rsidRPr="00D95972" w:rsidRDefault="004A703C" w:rsidP="004A703C">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145D5" w14:textId="77777777" w:rsidR="004A703C" w:rsidRPr="00D95972" w:rsidRDefault="004A703C" w:rsidP="004A703C">
            <w:pPr>
              <w:rPr>
                <w:rFonts w:eastAsia="Batang" w:cs="Arial"/>
                <w:lang w:eastAsia="ko-KR"/>
              </w:rPr>
            </w:pPr>
          </w:p>
        </w:tc>
      </w:tr>
      <w:tr w:rsidR="004A703C" w:rsidRPr="00D95972" w14:paraId="4765D317" w14:textId="77777777" w:rsidTr="003C7DED">
        <w:tc>
          <w:tcPr>
            <w:tcW w:w="976" w:type="dxa"/>
            <w:tcBorders>
              <w:top w:val="nil"/>
              <w:left w:val="thinThickThinSmallGap" w:sz="24" w:space="0" w:color="auto"/>
              <w:bottom w:val="nil"/>
            </w:tcBorders>
            <w:shd w:val="clear" w:color="auto" w:fill="auto"/>
          </w:tcPr>
          <w:p w14:paraId="766F4C9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DAE8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16124D" w14:textId="1773F6B8" w:rsidR="004A703C" w:rsidRPr="00D95972" w:rsidRDefault="008569B5" w:rsidP="004A703C">
            <w:pPr>
              <w:overflowPunct/>
              <w:autoSpaceDE/>
              <w:autoSpaceDN/>
              <w:adjustRightInd/>
              <w:textAlignment w:val="auto"/>
              <w:rPr>
                <w:rFonts w:cs="Arial"/>
                <w:lang w:val="en-US"/>
              </w:rPr>
            </w:pPr>
            <w:hyperlink r:id="rId331" w:history="1">
              <w:r w:rsidR="004A703C">
                <w:rPr>
                  <w:rStyle w:val="Hyperlink"/>
                </w:rPr>
                <w:t>C1-216711</w:t>
              </w:r>
            </w:hyperlink>
          </w:p>
        </w:tc>
        <w:tc>
          <w:tcPr>
            <w:tcW w:w="4191" w:type="dxa"/>
            <w:gridSpan w:val="3"/>
            <w:tcBorders>
              <w:top w:val="single" w:sz="4" w:space="0" w:color="auto"/>
              <w:bottom w:val="single" w:sz="4" w:space="0" w:color="auto"/>
            </w:tcBorders>
            <w:shd w:val="clear" w:color="auto" w:fill="FFFF00"/>
          </w:tcPr>
          <w:p w14:paraId="64C8D65B" w14:textId="03A2D21C" w:rsidR="004A703C" w:rsidRPr="00D95972" w:rsidRDefault="004A703C" w:rsidP="004A703C">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7D45EB8" w14:textId="18633B0A"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425D68" w14:textId="31DCB152" w:rsidR="004A703C" w:rsidRPr="00D95972" w:rsidRDefault="004A703C" w:rsidP="004A703C">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65133" w14:textId="77777777" w:rsidR="004A703C" w:rsidRPr="00D95972" w:rsidRDefault="004A703C" w:rsidP="004A703C">
            <w:pPr>
              <w:rPr>
                <w:rFonts w:eastAsia="Batang" w:cs="Arial"/>
                <w:lang w:eastAsia="ko-KR"/>
              </w:rPr>
            </w:pPr>
          </w:p>
        </w:tc>
      </w:tr>
      <w:tr w:rsidR="004A703C" w:rsidRPr="00D95972" w14:paraId="029114AF" w14:textId="77777777" w:rsidTr="003C7DED">
        <w:tc>
          <w:tcPr>
            <w:tcW w:w="976" w:type="dxa"/>
            <w:tcBorders>
              <w:top w:val="nil"/>
              <w:left w:val="thinThickThinSmallGap" w:sz="24" w:space="0" w:color="auto"/>
              <w:bottom w:val="nil"/>
            </w:tcBorders>
            <w:shd w:val="clear" w:color="auto" w:fill="auto"/>
          </w:tcPr>
          <w:p w14:paraId="178C81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493C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B5A3D5" w14:textId="4ED719C8" w:rsidR="004A703C" w:rsidRPr="00D95972" w:rsidRDefault="008569B5" w:rsidP="004A703C">
            <w:pPr>
              <w:overflowPunct/>
              <w:autoSpaceDE/>
              <w:autoSpaceDN/>
              <w:adjustRightInd/>
              <w:textAlignment w:val="auto"/>
              <w:rPr>
                <w:rFonts w:cs="Arial"/>
                <w:lang w:val="en-US"/>
              </w:rPr>
            </w:pPr>
            <w:hyperlink r:id="rId332" w:history="1">
              <w:r w:rsidR="004A703C">
                <w:rPr>
                  <w:rStyle w:val="Hyperlink"/>
                </w:rPr>
                <w:t>C1-216750</w:t>
              </w:r>
            </w:hyperlink>
          </w:p>
        </w:tc>
        <w:tc>
          <w:tcPr>
            <w:tcW w:w="4191" w:type="dxa"/>
            <w:gridSpan w:val="3"/>
            <w:tcBorders>
              <w:top w:val="single" w:sz="4" w:space="0" w:color="auto"/>
              <w:bottom w:val="single" w:sz="4" w:space="0" w:color="auto"/>
            </w:tcBorders>
            <w:shd w:val="clear" w:color="auto" w:fill="FFFF00"/>
          </w:tcPr>
          <w:p w14:paraId="3B5AE7C3" w14:textId="4C9A3F8D" w:rsidR="004A703C" w:rsidRPr="00D95972" w:rsidRDefault="004A703C" w:rsidP="004A703C">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297A0553" w14:textId="5484D4FF"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92B00B1" w14:textId="06EC0D23" w:rsidR="004A703C" w:rsidRPr="00D95972" w:rsidRDefault="004A703C" w:rsidP="004A703C">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6158" w14:textId="28C0AAAB" w:rsidR="004A703C" w:rsidRPr="00D95972" w:rsidRDefault="004A703C" w:rsidP="004A703C">
            <w:pPr>
              <w:rPr>
                <w:rFonts w:eastAsia="Batang" w:cs="Arial"/>
                <w:lang w:eastAsia="ko-KR"/>
              </w:rPr>
            </w:pPr>
            <w:r>
              <w:rPr>
                <w:rFonts w:eastAsia="Batang" w:cs="Arial"/>
                <w:lang w:eastAsia="ko-KR"/>
              </w:rPr>
              <w:t>Revision of C1-216082</w:t>
            </w:r>
          </w:p>
        </w:tc>
      </w:tr>
      <w:tr w:rsidR="004A703C" w:rsidRPr="00D95972" w14:paraId="15BA15DB" w14:textId="77777777" w:rsidTr="003C7DED">
        <w:tc>
          <w:tcPr>
            <w:tcW w:w="976" w:type="dxa"/>
            <w:tcBorders>
              <w:top w:val="nil"/>
              <w:left w:val="thinThickThinSmallGap" w:sz="24" w:space="0" w:color="auto"/>
              <w:bottom w:val="nil"/>
            </w:tcBorders>
            <w:shd w:val="clear" w:color="auto" w:fill="auto"/>
          </w:tcPr>
          <w:p w14:paraId="2B4B6F1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F1A0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979148" w14:textId="340AD1CA" w:rsidR="004A703C" w:rsidRPr="00D95972" w:rsidRDefault="008569B5" w:rsidP="004A703C">
            <w:pPr>
              <w:overflowPunct/>
              <w:autoSpaceDE/>
              <w:autoSpaceDN/>
              <w:adjustRightInd/>
              <w:textAlignment w:val="auto"/>
              <w:rPr>
                <w:rFonts w:cs="Arial"/>
                <w:lang w:val="en-US"/>
              </w:rPr>
            </w:pPr>
            <w:hyperlink r:id="rId333" w:history="1">
              <w:r w:rsidR="004A703C">
                <w:rPr>
                  <w:rStyle w:val="Hyperlink"/>
                </w:rPr>
                <w:t>C1-216754</w:t>
              </w:r>
            </w:hyperlink>
          </w:p>
        </w:tc>
        <w:tc>
          <w:tcPr>
            <w:tcW w:w="4191" w:type="dxa"/>
            <w:gridSpan w:val="3"/>
            <w:tcBorders>
              <w:top w:val="single" w:sz="4" w:space="0" w:color="auto"/>
              <w:bottom w:val="single" w:sz="4" w:space="0" w:color="auto"/>
            </w:tcBorders>
            <w:shd w:val="clear" w:color="auto" w:fill="FFFF00"/>
          </w:tcPr>
          <w:p w14:paraId="60AD6BD1" w14:textId="5960E863" w:rsidR="004A703C" w:rsidRPr="00D95972" w:rsidRDefault="004A703C" w:rsidP="004A703C">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780E2A02" w14:textId="75C000F1"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26E7CF2" w14:textId="61F11BBA" w:rsidR="004A703C" w:rsidRPr="00D95972" w:rsidRDefault="004A703C" w:rsidP="004A703C">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C313E" w14:textId="79C1AA46" w:rsidR="004A703C" w:rsidRPr="00D95972" w:rsidRDefault="004A703C" w:rsidP="004A703C">
            <w:pPr>
              <w:rPr>
                <w:rFonts w:eastAsia="Batang" w:cs="Arial"/>
                <w:lang w:eastAsia="ko-KR"/>
              </w:rPr>
            </w:pPr>
            <w:r>
              <w:rPr>
                <w:rFonts w:eastAsia="Batang" w:cs="Arial"/>
                <w:lang w:eastAsia="ko-KR"/>
              </w:rPr>
              <w:t>Revision of C1-216084</w:t>
            </w:r>
          </w:p>
        </w:tc>
      </w:tr>
      <w:tr w:rsidR="004A703C" w:rsidRPr="00D95972" w14:paraId="10686E0C" w14:textId="77777777" w:rsidTr="003C7DED">
        <w:tc>
          <w:tcPr>
            <w:tcW w:w="976" w:type="dxa"/>
            <w:tcBorders>
              <w:top w:val="nil"/>
              <w:left w:val="thinThickThinSmallGap" w:sz="24" w:space="0" w:color="auto"/>
              <w:bottom w:val="nil"/>
            </w:tcBorders>
            <w:shd w:val="clear" w:color="auto" w:fill="auto"/>
          </w:tcPr>
          <w:p w14:paraId="38F65B6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1CD0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68B8A3" w14:textId="0752F4D5" w:rsidR="004A703C" w:rsidRPr="00D95972" w:rsidRDefault="008569B5" w:rsidP="004A703C">
            <w:pPr>
              <w:overflowPunct/>
              <w:autoSpaceDE/>
              <w:autoSpaceDN/>
              <w:adjustRightInd/>
              <w:textAlignment w:val="auto"/>
              <w:rPr>
                <w:rFonts w:cs="Arial"/>
                <w:lang w:val="en-US"/>
              </w:rPr>
            </w:pPr>
            <w:hyperlink r:id="rId334" w:history="1">
              <w:r w:rsidR="004A703C">
                <w:rPr>
                  <w:rStyle w:val="Hyperlink"/>
                </w:rPr>
                <w:t>C1-216773</w:t>
              </w:r>
            </w:hyperlink>
          </w:p>
        </w:tc>
        <w:tc>
          <w:tcPr>
            <w:tcW w:w="4191" w:type="dxa"/>
            <w:gridSpan w:val="3"/>
            <w:tcBorders>
              <w:top w:val="single" w:sz="4" w:space="0" w:color="auto"/>
              <w:bottom w:val="single" w:sz="4" w:space="0" w:color="auto"/>
            </w:tcBorders>
            <w:shd w:val="clear" w:color="auto" w:fill="FFFF00"/>
          </w:tcPr>
          <w:p w14:paraId="567FFF5C" w14:textId="228DEF48" w:rsidR="004A703C" w:rsidRPr="00D95972" w:rsidRDefault="004A703C" w:rsidP="004A703C">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FFFF00"/>
          </w:tcPr>
          <w:p w14:paraId="07744477" w14:textId="3A215115"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2734D1E" w14:textId="2B3067C0" w:rsidR="004A703C" w:rsidRPr="00D95972" w:rsidRDefault="004A703C" w:rsidP="004A703C">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411A" w14:textId="7B08F169" w:rsidR="004A703C" w:rsidRPr="00D95972" w:rsidRDefault="004A703C" w:rsidP="004A703C">
            <w:pPr>
              <w:rPr>
                <w:rFonts w:eastAsia="Batang" w:cs="Arial"/>
                <w:lang w:eastAsia="ko-KR"/>
              </w:rPr>
            </w:pPr>
            <w:r>
              <w:rPr>
                <w:rFonts w:eastAsia="Batang" w:cs="Arial"/>
                <w:lang w:eastAsia="ko-KR"/>
              </w:rPr>
              <w:t>Revision of C1-215865</w:t>
            </w:r>
          </w:p>
        </w:tc>
      </w:tr>
      <w:tr w:rsidR="004A703C" w:rsidRPr="00D95972" w14:paraId="70155B1F" w14:textId="77777777" w:rsidTr="003C7DED">
        <w:tc>
          <w:tcPr>
            <w:tcW w:w="976" w:type="dxa"/>
            <w:tcBorders>
              <w:top w:val="nil"/>
              <w:left w:val="thinThickThinSmallGap" w:sz="24" w:space="0" w:color="auto"/>
              <w:bottom w:val="nil"/>
            </w:tcBorders>
            <w:shd w:val="clear" w:color="auto" w:fill="auto"/>
          </w:tcPr>
          <w:p w14:paraId="2053B39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1E5F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6337D2E" w14:textId="550E3716" w:rsidR="004A703C" w:rsidRPr="00D95972" w:rsidRDefault="008569B5" w:rsidP="004A703C">
            <w:pPr>
              <w:overflowPunct/>
              <w:autoSpaceDE/>
              <w:autoSpaceDN/>
              <w:adjustRightInd/>
              <w:textAlignment w:val="auto"/>
              <w:rPr>
                <w:rFonts w:cs="Arial"/>
                <w:lang w:val="en-US"/>
              </w:rPr>
            </w:pPr>
            <w:hyperlink r:id="rId335" w:history="1">
              <w:r w:rsidR="004A703C">
                <w:rPr>
                  <w:rStyle w:val="Hyperlink"/>
                </w:rPr>
                <w:t>C1-216780</w:t>
              </w:r>
            </w:hyperlink>
          </w:p>
        </w:tc>
        <w:tc>
          <w:tcPr>
            <w:tcW w:w="4191" w:type="dxa"/>
            <w:gridSpan w:val="3"/>
            <w:tcBorders>
              <w:top w:val="single" w:sz="4" w:space="0" w:color="auto"/>
              <w:bottom w:val="single" w:sz="4" w:space="0" w:color="auto"/>
            </w:tcBorders>
            <w:shd w:val="clear" w:color="auto" w:fill="FFFF00"/>
          </w:tcPr>
          <w:p w14:paraId="5056168A" w14:textId="37835BCA" w:rsidR="004A703C" w:rsidRPr="00D95972" w:rsidRDefault="004A703C" w:rsidP="004A703C">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11AB9B41" w14:textId="45653378"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F6FCE66" w14:textId="5674495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0B53" w14:textId="77777777" w:rsidR="004A703C" w:rsidRPr="00D95972" w:rsidRDefault="004A703C" w:rsidP="004A703C">
            <w:pPr>
              <w:rPr>
                <w:rFonts w:eastAsia="Batang" w:cs="Arial"/>
                <w:lang w:eastAsia="ko-KR"/>
              </w:rPr>
            </w:pPr>
          </w:p>
        </w:tc>
      </w:tr>
      <w:tr w:rsidR="004A703C" w:rsidRPr="00D95972" w14:paraId="370CACCB" w14:textId="77777777" w:rsidTr="003C7DED">
        <w:tc>
          <w:tcPr>
            <w:tcW w:w="976" w:type="dxa"/>
            <w:tcBorders>
              <w:top w:val="nil"/>
              <w:left w:val="thinThickThinSmallGap" w:sz="24" w:space="0" w:color="auto"/>
              <w:bottom w:val="nil"/>
            </w:tcBorders>
            <w:shd w:val="clear" w:color="auto" w:fill="auto"/>
          </w:tcPr>
          <w:p w14:paraId="1E459C6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8DBF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F6D382" w14:textId="19524134" w:rsidR="004A703C" w:rsidRPr="00D95972" w:rsidRDefault="008569B5" w:rsidP="004A703C">
            <w:pPr>
              <w:overflowPunct/>
              <w:autoSpaceDE/>
              <w:autoSpaceDN/>
              <w:adjustRightInd/>
              <w:textAlignment w:val="auto"/>
              <w:rPr>
                <w:rFonts w:cs="Arial"/>
                <w:lang w:val="en-US"/>
              </w:rPr>
            </w:pPr>
            <w:hyperlink r:id="rId336" w:history="1">
              <w:r w:rsidR="004A703C">
                <w:rPr>
                  <w:rStyle w:val="Hyperlink"/>
                </w:rPr>
                <w:t>C1-216796</w:t>
              </w:r>
            </w:hyperlink>
          </w:p>
        </w:tc>
        <w:tc>
          <w:tcPr>
            <w:tcW w:w="4191" w:type="dxa"/>
            <w:gridSpan w:val="3"/>
            <w:tcBorders>
              <w:top w:val="single" w:sz="4" w:space="0" w:color="auto"/>
              <w:bottom w:val="single" w:sz="4" w:space="0" w:color="auto"/>
            </w:tcBorders>
            <w:shd w:val="clear" w:color="auto" w:fill="FFFF00"/>
          </w:tcPr>
          <w:p w14:paraId="371CDA33" w14:textId="4AA73017" w:rsidR="004A703C" w:rsidRPr="00D95972" w:rsidRDefault="004A703C" w:rsidP="004A703C">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68EBA44D" w14:textId="0AECC8A3"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30B0CA5" w14:textId="38D9C65E" w:rsidR="004A703C" w:rsidRPr="00D95972" w:rsidRDefault="004A703C" w:rsidP="004A703C">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0D448" w14:textId="77777777" w:rsidR="004A703C" w:rsidRPr="00D95972" w:rsidRDefault="004A703C" w:rsidP="004A703C">
            <w:pPr>
              <w:rPr>
                <w:rFonts w:eastAsia="Batang" w:cs="Arial"/>
                <w:lang w:eastAsia="ko-KR"/>
              </w:rPr>
            </w:pPr>
          </w:p>
        </w:tc>
      </w:tr>
      <w:tr w:rsidR="004A703C" w:rsidRPr="00D95972" w14:paraId="774A9ED0" w14:textId="77777777" w:rsidTr="003C7DED">
        <w:tc>
          <w:tcPr>
            <w:tcW w:w="976" w:type="dxa"/>
            <w:tcBorders>
              <w:top w:val="nil"/>
              <w:left w:val="thinThickThinSmallGap" w:sz="24" w:space="0" w:color="auto"/>
              <w:bottom w:val="nil"/>
            </w:tcBorders>
            <w:shd w:val="clear" w:color="auto" w:fill="auto"/>
          </w:tcPr>
          <w:p w14:paraId="4CA236E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2047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F602950" w14:textId="5E391666" w:rsidR="004A703C" w:rsidRPr="00D95972" w:rsidRDefault="008569B5" w:rsidP="004A703C">
            <w:pPr>
              <w:overflowPunct/>
              <w:autoSpaceDE/>
              <w:autoSpaceDN/>
              <w:adjustRightInd/>
              <w:textAlignment w:val="auto"/>
              <w:rPr>
                <w:rFonts w:cs="Arial"/>
                <w:lang w:val="en-US"/>
              </w:rPr>
            </w:pPr>
            <w:hyperlink r:id="rId337" w:history="1">
              <w:r w:rsidR="004A703C">
                <w:rPr>
                  <w:rStyle w:val="Hyperlink"/>
                </w:rPr>
                <w:t>C1-216804</w:t>
              </w:r>
            </w:hyperlink>
          </w:p>
        </w:tc>
        <w:tc>
          <w:tcPr>
            <w:tcW w:w="4191" w:type="dxa"/>
            <w:gridSpan w:val="3"/>
            <w:tcBorders>
              <w:top w:val="single" w:sz="4" w:space="0" w:color="auto"/>
              <w:bottom w:val="single" w:sz="4" w:space="0" w:color="auto"/>
            </w:tcBorders>
            <w:shd w:val="clear" w:color="auto" w:fill="FFFF00"/>
          </w:tcPr>
          <w:p w14:paraId="471DB54F" w14:textId="2A47045D" w:rsidR="004A703C" w:rsidRPr="00D95972" w:rsidRDefault="004A703C" w:rsidP="004A703C">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59C169F8" w14:textId="017F2EDE"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0B39DD" w14:textId="0735AE47" w:rsidR="004A703C" w:rsidRPr="00D95972" w:rsidRDefault="004A703C" w:rsidP="004A703C">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7CD46" w14:textId="77777777" w:rsidR="004A703C" w:rsidRPr="00D95972" w:rsidRDefault="004A703C" w:rsidP="004A703C">
            <w:pPr>
              <w:rPr>
                <w:rFonts w:eastAsia="Batang" w:cs="Arial"/>
                <w:lang w:eastAsia="ko-KR"/>
              </w:rPr>
            </w:pPr>
          </w:p>
        </w:tc>
      </w:tr>
      <w:tr w:rsidR="004A703C" w:rsidRPr="00D95972" w14:paraId="323622A6" w14:textId="77777777" w:rsidTr="003C7DED">
        <w:tc>
          <w:tcPr>
            <w:tcW w:w="976" w:type="dxa"/>
            <w:tcBorders>
              <w:top w:val="nil"/>
              <w:left w:val="thinThickThinSmallGap" w:sz="24" w:space="0" w:color="auto"/>
              <w:bottom w:val="nil"/>
            </w:tcBorders>
            <w:shd w:val="clear" w:color="auto" w:fill="auto"/>
          </w:tcPr>
          <w:p w14:paraId="2D2C4EB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D3BE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3E6665" w14:textId="273391AA" w:rsidR="004A703C" w:rsidRPr="00D95972" w:rsidRDefault="008569B5" w:rsidP="004A703C">
            <w:pPr>
              <w:overflowPunct/>
              <w:autoSpaceDE/>
              <w:autoSpaceDN/>
              <w:adjustRightInd/>
              <w:textAlignment w:val="auto"/>
              <w:rPr>
                <w:rFonts w:cs="Arial"/>
                <w:lang w:val="en-US"/>
              </w:rPr>
            </w:pPr>
            <w:hyperlink r:id="rId338" w:history="1">
              <w:r w:rsidR="004A703C">
                <w:rPr>
                  <w:rStyle w:val="Hyperlink"/>
                </w:rPr>
                <w:t>C1-216806</w:t>
              </w:r>
            </w:hyperlink>
          </w:p>
        </w:tc>
        <w:tc>
          <w:tcPr>
            <w:tcW w:w="4191" w:type="dxa"/>
            <w:gridSpan w:val="3"/>
            <w:tcBorders>
              <w:top w:val="single" w:sz="4" w:space="0" w:color="auto"/>
              <w:bottom w:val="single" w:sz="4" w:space="0" w:color="auto"/>
            </w:tcBorders>
            <w:shd w:val="clear" w:color="auto" w:fill="FFFF00"/>
          </w:tcPr>
          <w:p w14:paraId="41EB0D01" w14:textId="5142F507" w:rsidR="004A703C" w:rsidRPr="00D95972" w:rsidRDefault="004A703C" w:rsidP="004A703C">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715EB0CF" w14:textId="10BEFBC4"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8B1E00C" w14:textId="09CD491A"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D0719" w14:textId="77777777" w:rsidR="004A703C" w:rsidRPr="00D95972" w:rsidRDefault="004A703C" w:rsidP="004A703C">
            <w:pPr>
              <w:rPr>
                <w:rFonts w:eastAsia="Batang" w:cs="Arial"/>
                <w:lang w:eastAsia="ko-KR"/>
              </w:rPr>
            </w:pPr>
          </w:p>
        </w:tc>
      </w:tr>
      <w:tr w:rsidR="004A703C" w:rsidRPr="00D95972" w14:paraId="50EA8BE6" w14:textId="77777777" w:rsidTr="003C7DED">
        <w:tc>
          <w:tcPr>
            <w:tcW w:w="976" w:type="dxa"/>
            <w:tcBorders>
              <w:top w:val="nil"/>
              <w:left w:val="thinThickThinSmallGap" w:sz="24" w:space="0" w:color="auto"/>
              <w:bottom w:val="nil"/>
            </w:tcBorders>
            <w:shd w:val="clear" w:color="auto" w:fill="auto"/>
          </w:tcPr>
          <w:p w14:paraId="46BA00B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8B9EB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9B058F" w14:textId="0B74FE70" w:rsidR="004A703C" w:rsidRPr="00D95972" w:rsidRDefault="008569B5" w:rsidP="004A703C">
            <w:pPr>
              <w:overflowPunct/>
              <w:autoSpaceDE/>
              <w:autoSpaceDN/>
              <w:adjustRightInd/>
              <w:textAlignment w:val="auto"/>
              <w:rPr>
                <w:rFonts w:cs="Arial"/>
                <w:lang w:val="en-US"/>
              </w:rPr>
            </w:pPr>
            <w:hyperlink r:id="rId339" w:history="1">
              <w:r w:rsidR="004A703C">
                <w:rPr>
                  <w:rStyle w:val="Hyperlink"/>
                </w:rPr>
                <w:t>C1-216808</w:t>
              </w:r>
            </w:hyperlink>
          </w:p>
        </w:tc>
        <w:tc>
          <w:tcPr>
            <w:tcW w:w="4191" w:type="dxa"/>
            <w:gridSpan w:val="3"/>
            <w:tcBorders>
              <w:top w:val="single" w:sz="4" w:space="0" w:color="auto"/>
              <w:bottom w:val="single" w:sz="4" w:space="0" w:color="auto"/>
            </w:tcBorders>
            <w:shd w:val="clear" w:color="auto" w:fill="FFFF00"/>
          </w:tcPr>
          <w:p w14:paraId="39310B3A" w14:textId="674F21E7" w:rsidR="004A703C" w:rsidRPr="00D95972" w:rsidRDefault="004A703C" w:rsidP="004A703C">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29888677" w14:textId="61D49918"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59B4743" w14:textId="3402296D" w:rsidR="004A703C" w:rsidRPr="00D95972" w:rsidRDefault="004A703C" w:rsidP="004A703C">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9D2D8" w14:textId="77777777" w:rsidR="004A703C" w:rsidRPr="00D95972" w:rsidRDefault="004A703C" w:rsidP="004A703C">
            <w:pPr>
              <w:rPr>
                <w:rFonts w:eastAsia="Batang" w:cs="Arial"/>
                <w:lang w:eastAsia="ko-KR"/>
              </w:rPr>
            </w:pPr>
          </w:p>
        </w:tc>
      </w:tr>
      <w:tr w:rsidR="004A703C" w:rsidRPr="00D95972" w14:paraId="2F3DD0D4" w14:textId="77777777" w:rsidTr="003C7DED">
        <w:tc>
          <w:tcPr>
            <w:tcW w:w="976" w:type="dxa"/>
            <w:tcBorders>
              <w:top w:val="nil"/>
              <w:left w:val="thinThickThinSmallGap" w:sz="24" w:space="0" w:color="auto"/>
              <w:bottom w:val="nil"/>
            </w:tcBorders>
            <w:shd w:val="clear" w:color="auto" w:fill="auto"/>
          </w:tcPr>
          <w:p w14:paraId="0F9942E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A877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0F866A" w14:textId="5C680DDA" w:rsidR="004A703C" w:rsidRPr="00D95972" w:rsidRDefault="008569B5" w:rsidP="004A703C">
            <w:pPr>
              <w:overflowPunct/>
              <w:autoSpaceDE/>
              <w:autoSpaceDN/>
              <w:adjustRightInd/>
              <w:textAlignment w:val="auto"/>
              <w:rPr>
                <w:rFonts w:cs="Arial"/>
                <w:lang w:val="en-US"/>
              </w:rPr>
            </w:pPr>
            <w:hyperlink r:id="rId340" w:history="1">
              <w:r w:rsidR="004A703C">
                <w:rPr>
                  <w:rStyle w:val="Hyperlink"/>
                </w:rPr>
                <w:t>C1-216811</w:t>
              </w:r>
            </w:hyperlink>
          </w:p>
        </w:tc>
        <w:tc>
          <w:tcPr>
            <w:tcW w:w="4191" w:type="dxa"/>
            <w:gridSpan w:val="3"/>
            <w:tcBorders>
              <w:top w:val="single" w:sz="4" w:space="0" w:color="auto"/>
              <w:bottom w:val="single" w:sz="4" w:space="0" w:color="auto"/>
            </w:tcBorders>
            <w:shd w:val="clear" w:color="auto" w:fill="FFFF00"/>
          </w:tcPr>
          <w:p w14:paraId="0DA46D1F" w14:textId="02658AF4" w:rsidR="004A703C" w:rsidRPr="00D95972" w:rsidRDefault="004A703C" w:rsidP="004A703C">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77FB0537" w14:textId="0C905AE1"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4040FB4" w14:textId="18FB31F9" w:rsidR="004A703C" w:rsidRPr="00D95972" w:rsidRDefault="004A703C" w:rsidP="004A703C">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B6EFD" w14:textId="77777777" w:rsidR="004A703C" w:rsidRPr="00D95972" w:rsidRDefault="004A703C" w:rsidP="004A703C">
            <w:pPr>
              <w:rPr>
                <w:rFonts w:eastAsia="Batang" w:cs="Arial"/>
                <w:lang w:eastAsia="ko-KR"/>
              </w:rPr>
            </w:pPr>
          </w:p>
        </w:tc>
      </w:tr>
      <w:tr w:rsidR="004A703C" w:rsidRPr="00D95972" w14:paraId="5104EC46" w14:textId="77777777" w:rsidTr="003C7DED">
        <w:tc>
          <w:tcPr>
            <w:tcW w:w="976" w:type="dxa"/>
            <w:tcBorders>
              <w:top w:val="nil"/>
              <w:left w:val="thinThickThinSmallGap" w:sz="24" w:space="0" w:color="auto"/>
              <w:bottom w:val="nil"/>
            </w:tcBorders>
            <w:shd w:val="clear" w:color="auto" w:fill="auto"/>
          </w:tcPr>
          <w:p w14:paraId="36DAF5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0F7BD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0F7F7D" w14:textId="2CF19AF4" w:rsidR="004A703C" w:rsidRPr="00D95972" w:rsidRDefault="008569B5" w:rsidP="004A703C">
            <w:pPr>
              <w:overflowPunct/>
              <w:autoSpaceDE/>
              <w:autoSpaceDN/>
              <w:adjustRightInd/>
              <w:textAlignment w:val="auto"/>
              <w:rPr>
                <w:rFonts w:cs="Arial"/>
                <w:lang w:val="en-US"/>
              </w:rPr>
            </w:pPr>
            <w:hyperlink r:id="rId341" w:history="1">
              <w:r w:rsidR="004A703C">
                <w:rPr>
                  <w:rStyle w:val="Hyperlink"/>
                </w:rPr>
                <w:t>C1-216812</w:t>
              </w:r>
            </w:hyperlink>
          </w:p>
        </w:tc>
        <w:tc>
          <w:tcPr>
            <w:tcW w:w="4191" w:type="dxa"/>
            <w:gridSpan w:val="3"/>
            <w:tcBorders>
              <w:top w:val="single" w:sz="4" w:space="0" w:color="auto"/>
              <w:bottom w:val="single" w:sz="4" w:space="0" w:color="auto"/>
            </w:tcBorders>
            <w:shd w:val="clear" w:color="auto" w:fill="FFFF00"/>
          </w:tcPr>
          <w:p w14:paraId="179AACB7" w14:textId="3AF4427E" w:rsidR="004A703C" w:rsidRPr="00D95972" w:rsidRDefault="004A703C" w:rsidP="004A703C">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23E094D7" w14:textId="47A7A4E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9BAC3F5" w14:textId="056E168D" w:rsidR="004A703C" w:rsidRPr="00D95972" w:rsidRDefault="004A703C" w:rsidP="004A703C">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C95A1" w14:textId="77777777" w:rsidR="004A703C" w:rsidRPr="00D95972" w:rsidRDefault="004A703C" w:rsidP="004A703C">
            <w:pPr>
              <w:rPr>
                <w:rFonts w:eastAsia="Batang" w:cs="Arial"/>
                <w:lang w:eastAsia="ko-KR"/>
              </w:rPr>
            </w:pPr>
          </w:p>
        </w:tc>
      </w:tr>
      <w:tr w:rsidR="004A703C" w:rsidRPr="00D95972" w14:paraId="2B22CECC" w14:textId="77777777" w:rsidTr="003C7DED">
        <w:tc>
          <w:tcPr>
            <w:tcW w:w="976" w:type="dxa"/>
            <w:tcBorders>
              <w:top w:val="nil"/>
              <w:left w:val="thinThickThinSmallGap" w:sz="24" w:space="0" w:color="auto"/>
              <w:bottom w:val="nil"/>
            </w:tcBorders>
            <w:shd w:val="clear" w:color="auto" w:fill="auto"/>
          </w:tcPr>
          <w:p w14:paraId="2ECE35E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F688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7CE5037" w14:textId="57EB8185" w:rsidR="004A703C" w:rsidRPr="00D95972" w:rsidRDefault="008569B5" w:rsidP="004A703C">
            <w:pPr>
              <w:overflowPunct/>
              <w:autoSpaceDE/>
              <w:autoSpaceDN/>
              <w:adjustRightInd/>
              <w:textAlignment w:val="auto"/>
              <w:rPr>
                <w:rFonts w:cs="Arial"/>
                <w:lang w:val="en-US"/>
              </w:rPr>
            </w:pPr>
            <w:hyperlink r:id="rId342" w:history="1">
              <w:r w:rsidR="004A703C">
                <w:rPr>
                  <w:rStyle w:val="Hyperlink"/>
                </w:rPr>
                <w:t>C1-216815</w:t>
              </w:r>
            </w:hyperlink>
          </w:p>
        </w:tc>
        <w:tc>
          <w:tcPr>
            <w:tcW w:w="4191" w:type="dxa"/>
            <w:gridSpan w:val="3"/>
            <w:tcBorders>
              <w:top w:val="single" w:sz="4" w:space="0" w:color="auto"/>
              <w:bottom w:val="single" w:sz="4" w:space="0" w:color="auto"/>
            </w:tcBorders>
            <w:shd w:val="clear" w:color="auto" w:fill="FFFF00"/>
          </w:tcPr>
          <w:p w14:paraId="10E7FA44" w14:textId="29AB2DD8" w:rsidR="004A703C" w:rsidRPr="00D95972" w:rsidRDefault="004A703C" w:rsidP="004A703C">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2E78C398" w14:textId="270A8E76" w:rsidR="004A703C" w:rsidRPr="00D95972" w:rsidRDefault="004A703C" w:rsidP="004A703C">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F45D3B" w14:textId="5B081A49" w:rsidR="004A703C" w:rsidRPr="00D95972" w:rsidRDefault="004A703C" w:rsidP="004A703C">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9976B" w14:textId="60E53F0E" w:rsidR="004A703C" w:rsidRPr="00D95972" w:rsidRDefault="004A703C" w:rsidP="004A703C">
            <w:pPr>
              <w:rPr>
                <w:rFonts w:eastAsia="Batang" w:cs="Arial"/>
                <w:lang w:eastAsia="ko-KR"/>
              </w:rPr>
            </w:pPr>
            <w:r>
              <w:rPr>
                <w:rFonts w:eastAsia="Batang" w:cs="Arial"/>
                <w:lang w:eastAsia="ko-KR"/>
              </w:rPr>
              <w:t>Revision of C1-216129</w:t>
            </w:r>
          </w:p>
        </w:tc>
      </w:tr>
      <w:tr w:rsidR="004A703C" w:rsidRPr="00D95972" w14:paraId="38111BD4" w14:textId="77777777" w:rsidTr="003C7DED">
        <w:tc>
          <w:tcPr>
            <w:tcW w:w="976" w:type="dxa"/>
            <w:tcBorders>
              <w:top w:val="nil"/>
              <w:left w:val="thinThickThinSmallGap" w:sz="24" w:space="0" w:color="auto"/>
              <w:bottom w:val="nil"/>
            </w:tcBorders>
            <w:shd w:val="clear" w:color="auto" w:fill="auto"/>
          </w:tcPr>
          <w:p w14:paraId="1B0F11F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C32100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9D8575" w14:textId="01C7C07E" w:rsidR="004A703C" w:rsidRPr="00D95972" w:rsidRDefault="008569B5" w:rsidP="004A703C">
            <w:pPr>
              <w:overflowPunct/>
              <w:autoSpaceDE/>
              <w:autoSpaceDN/>
              <w:adjustRightInd/>
              <w:textAlignment w:val="auto"/>
              <w:rPr>
                <w:rFonts w:cs="Arial"/>
                <w:lang w:val="en-US"/>
              </w:rPr>
            </w:pPr>
            <w:hyperlink r:id="rId343" w:history="1">
              <w:r w:rsidR="004A703C">
                <w:rPr>
                  <w:rStyle w:val="Hyperlink"/>
                </w:rPr>
                <w:t>C1-216817</w:t>
              </w:r>
            </w:hyperlink>
          </w:p>
        </w:tc>
        <w:tc>
          <w:tcPr>
            <w:tcW w:w="4191" w:type="dxa"/>
            <w:gridSpan w:val="3"/>
            <w:tcBorders>
              <w:top w:val="single" w:sz="4" w:space="0" w:color="auto"/>
              <w:bottom w:val="single" w:sz="4" w:space="0" w:color="auto"/>
            </w:tcBorders>
            <w:shd w:val="clear" w:color="auto" w:fill="FFFF00"/>
          </w:tcPr>
          <w:p w14:paraId="111593BA" w14:textId="612C4AA8" w:rsidR="004A703C" w:rsidRPr="00D95972" w:rsidRDefault="004A703C" w:rsidP="004A703C">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3D0FF38" w14:textId="7B38FE12" w:rsidR="004A703C" w:rsidRPr="00D95972" w:rsidRDefault="004A703C" w:rsidP="004A703C">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3DBC71D" w14:textId="54780015" w:rsidR="004A703C" w:rsidRPr="00D95972" w:rsidRDefault="004A703C" w:rsidP="004A703C">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246C1" w14:textId="1AA81619" w:rsidR="004A703C" w:rsidRPr="00D95972" w:rsidRDefault="004A703C" w:rsidP="004A703C">
            <w:pPr>
              <w:rPr>
                <w:rFonts w:eastAsia="Batang" w:cs="Arial"/>
                <w:lang w:eastAsia="ko-KR"/>
              </w:rPr>
            </w:pPr>
            <w:r>
              <w:rPr>
                <w:rFonts w:eastAsia="Batang" w:cs="Arial"/>
                <w:lang w:eastAsia="ko-KR"/>
              </w:rPr>
              <w:t>Revision of C1-216130</w:t>
            </w:r>
          </w:p>
        </w:tc>
      </w:tr>
      <w:tr w:rsidR="004A703C" w:rsidRPr="00D95972" w14:paraId="5336744F" w14:textId="77777777" w:rsidTr="00CF3468">
        <w:tc>
          <w:tcPr>
            <w:tcW w:w="976" w:type="dxa"/>
            <w:tcBorders>
              <w:top w:val="nil"/>
              <w:left w:val="thinThickThinSmallGap" w:sz="24" w:space="0" w:color="auto"/>
              <w:bottom w:val="nil"/>
            </w:tcBorders>
            <w:shd w:val="clear" w:color="auto" w:fill="auto"/>
          </w:tcPr>
          <w:p w14:paraId="4FA056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27E8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1349CA" w14:textId="2CFF67F7" w:rsidR="004A703C" w:rsidRPr="00D95972" w:rsidRDefault="008569B5" w:rsidP="004A703C">
            <w:pPr>
              <w:overflowPunct/>
              <w:autoSpaceDE/>
              <w:autoSpaceDN/>
              <w:adjustRightInd/>
              <w:textAlignment w:val="auto"/>
              <w:rPr>
                <w:rFonts w:cs="Arial"/>
                <w:lang w:val="en-US"/>
              </w:rPr>
            </w:pPr>
            <w:hyperlink r:id="rId344" w:history="1">
              <w:r w:rsidR="004A703C">
                <w:rPr>
                  <w:rStyle w:val="Hyperlink"/>
                </w:rPr>
                <w:t>C1-216819</w:t>
              </w:r>
            </w:hyperlink>
          </w:p>
        </w:tc>
        <w:tc>
          <w:tcPr>
            <w:tcW w:w="4191" w:type="dxa"/>
            <w:gridSpan w:val="3"/>
            <w:tcBorders>
              <w:top w:val="single" w:sz="4" w:space="0" w:color="auto"/>
              <w:bottom w:val="single" w:sz="4" w:space="0" w:color="auto"/>
            </w:tcBorders>
            <w:shd w:val="clear" w:color="auto" w:fill="FFFF00"/>
          </w:tcPr>
          <w:p w14:paraId="3A02AF29" w14:textId="335C3B45" w:rsidR="004A703C" w:rsidRPr="00D95972" w:rsidRDefault="004A703C" w:rsidP="004A703C">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14069D93" w14:textId="745A9C02"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D7D689" w14:textId="531FDFAD" w:rsidR="004A703C" w:rsidRPr="00D95972" w:rsidRDefault="004A703C" w:rsidP="004A703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2035" w14:textId="08D4DFDF" w:rsidR="004A703C" w:rsidRPr="00D95972" w:rsidRDefault="004A703C" w:rsidP="004A703C">
            <w:pPr>
              <w:rPr>
                <w:rFonts w:eastAsia="Batang" w:cs="Arial"/>
                <w:lang w:eastAsia="ko-KR"/>
              </w:rPr>
            </w:pPr>
            <w:r>
              <w:rPr>
                <w:rFonts w:eastAsia="Batang" w:cs="Arial"/>
                <w:lang w:eastAsia="ko-KR"/>
              </w:rPr>
              <w:t>Revision of C1-216132</w:t>
            </w:r>
          </w:p>
        </w:tc>
      </w:tr>
      <w:tr w:rsidR="004A703C" w:rsidRPr="00D95972" w14:paraId="107B6EFA" w14:textId="77777777" w:rsidTr="00CF3468">
        <w:tc>
          <w:tcPr>
            <w:tcW w:w="976" w:type="dxa"/>
            <w:tcBorders>
              <w:top w:val="nil"/>
              <w:left w:val="thinThickThinSmallGap" w:sz="24" w:space="0" w:color="auto"/>
              <w:bottom w:val="nil"/>
            </w:tcBorders>
            <w:shd w:val="clear" w:color="auto" w:fill="auto"/>
          </w:tcPr>
          <w:p w14:paraId="65FEF08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5E79E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3788836" w14:textId="17C2D291" w:rsidR="004A703C" w:rsidRPr="00D95972" w:rsidRDefault="008569B5" w:rsidP="004A703C">
            <w:pPr>
              <w:overflowPunct/>
              <w:autoSpaceDE/>
              <w:autoSpaceDN/>
              <w:adjustRightInd/>
              <w:textAlignment w:val="auto"/>
              <w:rPr>
                <w:rFonts w:cs="Arial"/>
                <w:lang w:val="en-US"/>
              </w:rPr>
            </w:pPr>
            <w:hyperlink r:id="rId345" w:history="1">
              <w:r w:rsidR="004A703C">
                <w:rPr>
                  <w:rStyle w:val="Hyperlink"/>
                </w:rPr>
                <w:t>C1-216832</w:t>
              </w:r>
            </w:hyperlink>
          </w:p>
        </w:tc>
        <w:tc>
          <w:tcPr>
            <w:tcW w:w="4191" w:type="dxa"/>
            <w:gridSpan w:val="3"/>
            <w:tcBorders>
              <w:top w:val="single" w:sz="4" w:space="0" w:color="auto"/>
              <w:bottom w:val="single" w:sz="4" w:space="0" w:color="auto"/>
            </w:tcBorders>
            <w:shd w:val="clear" w:color="auto" w:fill="FFFF00"/>
          </w:tcPr>
          <w:p w14:paraId="020E56EA" w14:textId="146D1599" w:rsidR="004A703C" w:rsidRPr="00D95972" w:rsidRDefault="004A703C" w:rsidP="004A703C">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7B2901F5" w14:textId="37E25BC2"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3D01A0" w14:textId="01E6FEC4" w:rsidR="004A703C" w:rsidRPr="00D95972" w:rsidRDefault="004A703C" w:rsidP="004A703C">
            <w:pPr>
              <w:rPr>
                <w:rFonts w:cs="Arial"/>
              </w:rPr>
            </w:pPr>
            <w:r>
              <w:rPr>
                <w:rFonts w:cs="Arial"/>
              </w:rPr>
              <w:t xml:space="preserve">CR 3769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43E01" w14:textId="77777777" w:rsidR="004A703C" w:rsidRPr="00D95972" w:rsidRDefault="004A703C" w:rsidP="004A703C">
            <w:pPr>
              <w:rPr>
                <w:rFonts w:eastAsia="Batang" w:cs="Arial"/>
                <w:lang w:eastAsia="ko-KR"/>
              </w:rPr>
            </w:pPr>
          </w:p>
        </w:tc>
      </w:tr>
      <w:tr w:rsidR="004A703C" w:rsidRPr="00D95972" w14:paraId="313E71F6" w14:textId="77777777" w:rsidTr="00D43E2C">
        <w:tc>
          <w:tcPr>
            <w:tcW w:w="976" w:type="dxa"/>
            <w:tcBorders>
              <w:top w:val="nil"/>
              <w:left w:val="thinThickThinSmallGap" w:sz="24" w:space="0" w:color="auto"/>
              <w:bottom w:val="nil"/>
            </w:tcBorders>
            <w:shd w:val="clear" w:color="auto" w:fill="auto"/>
          </w:tcPr>
          <w:p w14:paraId="541E1B3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7A0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AD771B" w14:textId="6573B9FA" w:rsidR="004A703C" w:rsidRPr="00D95972" w:rsidRDefault="008569B5" w:rsidP="004A703C">
            <w:pPr>
              <w:overflowPunct/>
              <w:autoSpaceDE/>
              <w:autoSpaceDN/>
              <w:adjustRightInd/>
              <w:textAlignment w:val="auto"/>
              <w:rPr>
                <w:rFonts w:cs="Arial"/>
                <w:lang w:val="en-US"/>
              </w:rPr>
            </w:pPr>
            <w:hyperlink r:id="rId346" w:history="1">
              <w:r w:rsidR="004A703C">
                <w:rPr>
                  <w:rStyle w:val="Hyperlink"/>
                </w:rPr>
                <w:t>C1-216833</w:t>
              </w:r>
            </w:hyperlink>
          </w:p>
        </w:tc>
        <w:tc>
          <w:tcPr>
            <w:tcW w:w="4191" w:type="dxa"/>
            <w:gridSpan w:val="3"/>
            <w:tcBorders>
              <w:top w:val="single" w:sz="4" w:space="0" w:color="auto"/>
              <w:bottom w:val="single" w:sz="4" w:space="0" w:color="auto"/>
            </w:tcBorders>
            <w:shd w:val="clear" w:color="auto" w:fill="FFFF00"/>
          </w:tcPr>
          <w:p w14:paraId="2EBF0C7E" w14:textId="70742EE8" w:rsidR="004A703C" w:rsidRPr="00D95972" w:rsidRDefault="004A703C" w:rsidP="004A703C">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724F14C3" w14:textId="343860B6"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DC789F" w14:textId="71E2E547" w:rsidR="004A703C" w:rsidRPr="00D95972" w:rsidRDefault="004A703C" w:rsidP="004A703C">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484C" w14:textId="77777777" w:rsidR="004A703C" w:rsidRPr="00D95972" w:rsidRDefault="004A703C" w:rsidP="004A703C">
            <w:pPr>
              <w:rPr>
                <w:rFonts w:eastAsia="Batang" w:cs="Arial"/>
                <w:lang w:eastAsia="ko-KR"/>
              </w:rPr>
            </w:pPr>
          </w:p>
        </w:tc>
      </w:tr>
      <w:tr w:rsidR="004A703C" w:rsidRPr="00D95972" w14:paraId="2AC9D345" w14:textId="77777777" w:rsidTr="00D43E2C">
        <w:tc>
          <w:tcPr>
            <w:tcW w:w="976" w:type="dxa"/>
            <w:tcBorders>
              <w:top w:val="nil"/>
              <w:left w:val="thinThickThinSmallGap" w:sz="24" w:space="0" w:color="auto"/>
              <w:bottom w:val="nil"/>
            </w:tcBorders>
            <w:shd w:val="clear" w:color="auto" w:fill="auto"/>
          </w:tcPr>
          <w:p w14:paraId="426319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DFCA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A6A10A3" w14:textId="56E8743D" w:rsidR="004A703C" w:rsidRPr="00D95972" w:rsidRDefault="008569B5" w:rsidP="004A703C">
            <w:pPr>
              <w:overflowPunct/>
              <w:autoSpaceDE/>
              <w:autoSpaceDN/>
              <w:adjustRightInd/>
              <w:textAlignment w:val="auto"/>
              <w:rPr>
                <w:rFonts w:cs="Arial"/>
                <w:lang w:val="en-US"/>
              </w:rPr>
            </w:pPr>
            <w:hyperlink r:id="rId347" w:history="1">
              <w:r w:rsidR="004A703C">
                <w:rPr>
                  <w:rStyle w:val="Hyperlink"/>
                </w:rPr>
                <w:t>C1-216903</w:t>
              </w:r>
            </w:hyperlink>
          </w:p>
        </w:tc>
        <w:tc>
          <w:tcPr>
            <w:tcW w:w="4191" w:type="dxa"/>
            <w:gridSpan w:val="3"/>
            <w:tcBorders>
              <w:top w:val="single" w:sz="4" w:space="0" w:color="auto"/>
              <w:bottom w:val="single" w:sz="4" w:space="0" w:color="auto"/>
            </w:tcBorders>
            <w:shd w:val="clear" w:color="auto" w:fill="FFFF00"/>
          </w:tcPr>
          <w:p w14:paraId="720D0478" w14:textId="688F813F" w:rsidR="004A703C" w:rsidRPr="00D95972" w:rsidRDefault="004A703C" w:rsidP="004A703C">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787165D4" w14:textId="645E3BCE"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15C6822" w14:textId="0E293996" w:rsidR="004A703C" w:rsidRPr="00D95972" w:rsidRDefault="004A703C" w:rsidP="004A703C">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3AC67" w14:textId="77777777" w:rsidR="004A703C" w:rsidRPr="00D95972" w:rsidRDefault="004A703C" w:rsidP="004A703C">
            <w:pPr>
              <w:rPr>
                <w:rFonts w:eastAsia="Batang" w:cs="Arial"/>
                <w:lang w:eastAsia="ko-KR"/>
              </w:rPr>
            </w:pPr>
          </w:p>
        </w:tc>
      </w:tr>
      <w:tr w:rsidR="004A703C" w:rsidRPr="00D95972" w14:paraId="52DACCF8" w14:textId="77777777" w:rsidTr="00D43E2C">
        <w:tc>
          <w:tcPr>
            <w:tcW w:w="976" w:type="dxa"/>
            <w:tcBorders>
              <w:top w:val="nil"/>
              <w:left w:val="thinThickThinSmallGap" w:sz="24" w:space="0" w:color="auto"/>
              <w:bottom w:val="nil"/>
            </w:tcBorders>
            <w:shd w:val="clear" w:color="auto" w:fill="auto"/>
          </w:tcPr>
          <w:p w14:paraId="7A8CA3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74A1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76B7C8" w14:textId="4FEF89A9" w:rsidR="004A703C" w:rsidRPr="00D95972" w:rsidRDefault="008569B5" w:rsidP="004A703C">
            <w:pPr>
              <w:overflowPunct/>
              <w:autoSpaceDE/>
              <w:autoSpaceDN/>
              <w:adjustRightInd/>
              <w:textAlignment w:val="auto"/>
              <w:rPr>
                <w:rFonts w:cs="Arial"/>
                <w:lang w:val="en-US"/>
              </w:rPr>
            </w:pPr>
            <w:hyperlink r:id="rId348" w:history="1">
              <w:r w:rsidR="004A703C">
                <w:rPr>
                  <w:rStyle w:val="Hyperlink"/>
                </w:rPr>
                <w:t>C1-216904</w:t>
              </w:r>
            </w:hyperlink>
          </w:p>
        </w:tc>
        <w:tc>
          <w:tcPr>
            <w:tcW w:w="4191" w:type="dxa"/>
            <w:gridSpan w:val="3"/>
            <w:tcBorders>
              <w:top w:val="single" w:sz="4" w:space="0" w:color="auto"/>
              <w:bottom w:val="single" w:sz="4" w:space="0" w:color="auto"/>
            </w:tcBorders>
            <w:shd w:val="clear" w:color="auto" w:fill="FFFF00"/>
          </w:tcPr>
          <w:p w14:paraId="067543D6" w14:textId="356FEBC3" w:rsidR="004A703C" w:rsidRPr="00D95972" w:rsidRDefault="004A703C" w:rsidP="004A703C">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5BB80EFE" w14:textId="21B462C5"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F2408D8" w14:textId="203DEB9F" w:rsidR="004A703C" w:rsidRPr="00D95972" w:rsidRDefault="004A703C" w:rsidP="004A703C">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40B1A" w14:textId="77777777" w:rsidR="004A703C" w:rsidRPr="00D95972" w:rsidRDefault="004A703C" w:rsidP="004A703C">
            <w:pPr>
              <w:rPr>
                <w:rFonts w:eastAsia="Batang" w:cs="Arial"/>
                <w:lang w:eastAsia="ko-KR"/>
              </w:rPr>
            </w:pPr>
          </w:p>
        </w:tc>
      </w:tr>
      <w:tr w:rsidR="004A703C" w:rsidRPr="00D95972" w14:paraId="35E0B8EF" w14:textId="77777777" w:rsidTr="00D43E2C">
        <w:tc>
          <w:tcPr>
            <w:tcW w:w="976" w:type="dxa"/>
            <w:tcBorders>
              <w:top w:val="nil"/>
              <w:left w:val="thinThickThinSmallGap" w:sz="24" w:space="0" w:color="auto"/>
              <w:bottom w:val="nil"/>
            </w:tcBorders>
            <w:shd w:val="clear" w:color="auto" w:fill="auto"/>
          </w:tcPr>
          <w:p w14:paraId="43521AB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FD7CF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34A98" w14:textId="0FCAA473" w:rsidR="004A703C" w:rsidRPr="00D95972" w:rsidRDefault="008569B5" w:rsidP="004A703C">
            <w:pPr>
              <w:overflowPunct/>
              <w:autoSpaceDE/>
              <w:autoSpaceDN/>
              <w:adjustRightInd/>
              <w:textAlignment w:val="auto"/>
              <w:rPr>
                <w:rFonts w:cs="Arial"/>
                <w:lang w:val="en-US"/>
              </w:rPr>
            </w:pPr>
            <w:hyperlink r:id="rId349" w:history="1">
              <w:r w:rsidR="004A703C">
                <w:rPr>
                  <w:rStyle w:val="Hyperlink"/>
                </w:rPr>
                <w:t>C1-216905</w:t>
              </w:r>
            </w:hyperlink>
          </w:p>
        </w:tc>
        <w:tc>
          <w:tcPr>
            <w:tcW w:w="4191" w:type="dxa"/>
            <w:gridSpan w:val="3"/>
            <w:tcBorders>
              <w:top w:val="single" w:sz="4" w:space="0" w:color="auto"/>
              <w:bottom w:val="single" w:sz="4" w:space="0" w:color="auto"/>
            </w:tcBorders>
            <w:shd w:val="clear" w:color="auto" w:fill="FFFF00"/>
          </w:tcPr>
          <w:p w14:paraId="776184B4" w14:textId="30B4D850" w:rsidR="004A703C" w:rsidRPr="00D95972" w:rsidRDefault="004A703C" w:rsidP="004A703C">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732CE546" w14:textId="24DB4251"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1C64A040" w14:textId="0A8BDB52" w:rsidR="004A703C" w:rsidRPr="00D95972" w:rsidRDefault="004A703C" w:rsidP="004A703C">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4676D" w14:textId="77777777" w:rsidR="004A703C" w:rsidRPr="00D95972" w:rsidRDefault="004A703C" w:rsidP="004A703C">
            <w:pPr>
              <w:rPr>
                <w:rFonts w:eastAsia="Batang" w:cs="Arial"/>
                <w:lang w:eastAsia="ko-KR"/>
              </w:rPr>
            </w:pPr>
          </w:p>
        </w:tc>
      </w:tr>
      <w:tr w:rsidR="004A703C" w:rsidRPr="00D95972" w14:paraId="66163C59" w14:textId="77777777" w:rsidTr="00D43E2C">
        <w:tc>
          <w:tcPr>
            <w:tcW w:w="976" w:type="dxa"/>
            <w:tcBorders>
              <w:top w:val="nil"/>
              <w:left w:val="thinThickThinSmallGap" w:sz="24" w:space="0" w:color="auto"/>
              <w:bottom w:val="nil"/>
            </w:tcBorders>
            <w:shd w:val="clear" w:color="auto" w:fill="auto"/>
          </w:tcPr>
          <w:p w14:paraId="5BFBD39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F1838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50926F" w14:textId="7BBD818C" w:rsidR="004A703C" w:rsidRPr="00D95972" w:rsidRDefault="008569B5" w:rsidP="004A703C">
            <w:pPr>
              <w:overflowPunct/>
              <w:autoSpaceDE/>
              <w:autoSpaceDN/>
              <w:adjustRightInd/>
              <w:textAlignment w:val="auto"/>
              <w:rPr>
                <w:rFonts w:cs="Arial"/>
                <w:lang w:val="en-US"/>
              </w:rPr>
            </w:pPr>
            <w:hyperlink r:id="rId350" w:history="1">
              <w:r w:rsidR="004A703C">
                <w:rPr>
                  <w:rStyle w:val="Hyperlink"/>
                </w:rPr>
                <w:t>C1-216906</w:t>
              </w:r>
            </w:hyperlink>
          </w:p>
        </w:tc>
        <w:tc>
          <w:tcPr>
            <w:tcW w:w="4191" w:type="dxa"/>
            <w:gridSpan w:val="3"/>
            <w:tcBorders>
              <w:top w:val="single" w:sz="4" w:space="0" w:color="auto"/>
              <w:bottom w:val="single" w:sz="4" w:space="0" w:color="auto"/>
            </w:tcBorders>
            <w:shd w:val="clear" w:color="auto" w:fill="FFFF00"/>
          </w:tcPr>
          <w:p w14:paraId="600EA0D6" w14:textId="2EED7956" w:rsidR="004A703C" w:rsidRPr="00D95972" w:rsidRDefault="004A703C" w:rsidP="004A703C">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2C3D1CE4" w14:textId="67549D8C"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F8A26ED" w14:textId="342D04BD" w:rsidR="004A703C" w:rsidRPr="00D95972" w:rsidRDefault="004A703C" w:rsidP="004A703C">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4329B" w14:textId="3E1B8A52" w:rsidR="004A703C" w:rsidRPr="00D95972" w:rsidRDefault="004A703C" w:rsidP="004A703C">
            <w:pPr>
              <w:rPr>
                <w:rFonts w:eastAsia="Batang" w:cs="Arial"/>
                <w:lang w:eastAsia="ko-KR"/>
              </w:rPr>
            </w:pPr>
            <w:r>
              <w:rPr>
                <w:rFonts w:eastAsia="Batang" w:cs="Arial"/>
                <w:lang w:eastAsia="ko-KR"/>
              </w:rPr>
              <w:t>Revision of C1-215903</w:t>
            </w:r>
          </w:p>
        </w:tc>
      </w:tr>
      <w:tr w:rsidR="004A703C" w:rsidRPr="00D95972" w14:paraId="70B752EB" w14:textId="77777777" w:rsidTr="003D1A6F">
        <w:tc>
          <w:tcPr>
            <w:tcW w:w="976" w:type="dxa"/>
            <w:tcBorders>
              <w:top w:val="nil"/>
              <w:left w:val="thinThickThinSmallGap" w:sz="24" w:space="0" w:color="auto"/>
              <w:bottom w:val="nil"/>
            </w:tcBorders>
            <w:shd w:val="clear" w:color="auto" w:fill="auto"/>
          </w:tcPr>
          <w:p w14:paraId="6DED00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4346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7F59578" w14:textId="06A64E4D" w:rsidR="004A703C" w:rsidRPr="00D95972" w:rsidRDefault="008569B5" w:rsidP="004A703C">
            <w:pPr>
              <w:overflowPunct/>
              <w:autoSpaceDE/>
              <w:autoSpaceDN/>
              <w:adjustRightInd/>
              <w:textAlignment w:val="auto"/>
              <w:rPr>
                <w:rFonts w:cs="Arial"/>
                <w:lang w:val="en-US"/>
              </w:rPr>
            </w:pPr>
            <w:hyperlink r:id="rId351" w:history="1">
              <w:r w:rsidR="004A703C">
                <w:rPr>
                  <w:rStyle w:val="Hyperlink"/>
                </w:rPr>
                <w:t>C1-216907</w:t>
              </w:r>
            </w:hyperlink>
          </w:p>
        </w:tc>
        <w:tc>
          <w:tcPr>
            <w:tcW w:w="4191" w:type="dxa"/>
            <w:gridSpan w:val="3"/>
            <w:tcBorders>
              <w:top w:val="single" w:sz="4" w:space="0" w:color="auto"/>
              <w:bottom w:val="single" w:sz="4" w:space="0" w:color="auto"/>
            </w:tcBorders>
            <w:shd w:val="clear" w:color="auto" w:fill="FFFF00"/>
          </w:tcPr>
          <w:p w14:paraId="7373C9B3" w14:textId="25480465" w:rsidR="004A703C" w:rsidRPr="00D95972" w:rsidRDefault="004A703C" w:rsidP="004A703C">
            <w:pPr>
              <w:rPr>
                <w:rFonts w:cs="Arial"/>
              </w:rPr>
            </w:pPr>
            <w:r>
              <w:rPr>
                <w:rFonts w:cs="Arial"/>
              </w:rPr>
              <w:t xml:space="preserve">PDU session establishment with the DNN/S-NSSAI for UAS service from the UE </w:t>
            </w:r>
            <w:proofErr w:type="spellStart"/>
            <w:r>
              <w:rPr>
                <w:rFonts w:cs="Arial"/>
              </w:rPr>
              <w:t>whch</w:t>
            </w:r>
            <w:proofErr w:type="spellEnd"/>
            <w:r>
              <w:rPr>
                <w:rFonts w:cs="Arial"/>
              </w:rPr>
              <w:t xml:space="preserve"> has valid aerial subscription but UUAA-MM is failed abnormally</w:t>
            </w:r>
          </w:p>
        </w:tc>
        <w:tc>
          <w:tcPr>
            <w:tcW w:w="1767" w:type="dxa"/>
            <w:tcBorders>
              <w:top w:val="single" w:sz="4" w:space="0" w:color="auto"/>
              <w:bottom w:val="single" w:sz="4" w:space="0" w:color="auto"/>
            </w:tcBorders>
            <w:shd w:val="clear" w:color="auto" w:fill="FFFF00"/>
          </w:tcPr>
          <w:p w14:paraId="3C0DBF34" w14:textId="56DD6511"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766D0C5F" w14:textId="067B16DE" w:rsidR="004A703C" w:rsidRPr="00D95972" w:rsidRDefault="004A703C" w:rsidP="004A703C">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09A96" w14:textId="77777777" w:rsidR="004A703C" w:rsidRPr="00D95972" w:rsidRDefault="004A703C" w:rsidP="004A703C">
            <w:pPr>
              <w:rPr>
                <w:rFonts w:eastAsia="Batang" w:cs="Arial"/>
                <w:lang w:eastAsia="ko-KR"/>
              </w:rPr>
            </w:pPr>
          </w:p>
        </w:tc>
      </w:tr>
      <w:tr w:rsidR="004A703C" w:rsidRPr="00D95972" w14:paraId="207E6AD7" w14:textId="77777777" w:rsidTr="003D1A6F">
        <w:tc>
          <w:tcPr>
            <w:tcW w:w="976" w:type="dxa"/>
            <w:tcBorders>
              <w:top w:val="nil"/>
              <w:left w:val="thinThickThinSmallGap" w:sz="24" w:space="0" w:color="auto"/>
              <w:bottom w:val="nil"/>
            </w:tcBorders>
            <w:shd w:val="clear" w:color="auto" w:fill="auto"/>
          </w:tcPr>
          <w:p w14:paraId="09E96E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4378E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823A04" w14:textId="6DFDE96B" w:rsidR="004A703C" w:rsidRPr="00D95972" w:rsidRDefault="008569B5" w:rsidP="004A703C">
            <w:pPr>
              <w:overflowPunct/>
              <w:autoSpaceDE/>
              <w:autoSpaceDN/>
              <w:adjustRightInd/>
              <w:textAlignment w:val="auto"/>
              <w:rPr>
                <w:rFonts w:cs="Arial"/>
                <w:lang w:val="en-US"/>
              </w:rPr>
            </w:pPr>
            <w:hyperlink r:id="rId352" w:history="1">
              <w:r w:rsidR="004A703C">
                <w:rPr>
                  <w:rStyle w:val="Hyperlink"/>
                </w:rPr>
                <w:t>C1-216925</w:t>
              </w:r>
            </w:hyperlink>
          </w:p>
        </w:tc>
        <w:tc>
          <w:tcPr>
            <w:tcW w:w="4191" w:type="dxa"/>
            <w:gridSpan w:val="3"/>
            <w:tcBorders>
              <w:top w:val="single" w:sz="4" w:space="0" w:color="auto"/>
              <w:bottom w:val="single" w:sz="4" w:space="0" w:color="auto"/>
            </w:tcBorders>
            <w:shd w:val="clear" w:color="auto" w:fill="FFFF00"/>
          </w:tcPr>
          <w:p w14:paraId="0CF88E36" w14:textId="17014EF4" w:rsidR="004A703C" w:rsidRPr="00D95972" w:rsidRDefault="004A703C" w:rsidP="004A703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6747087" w14:textId="283EA369"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C0DCCC0" w14:textId="060FB28A" w:rsidR="004A703C" w:rsidRPr="00D95972" w:rsidRDefault="004A703C" w:rsidP="004A703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01CFF" w14:textId="77777777" w:rsidR="004A703C" w:rsidRDefault="004A703C" w:rsidP="004A703C">
            <w:pPr>
              <w:rPr>
                <w:rFonts w:eastAsia="Batang" w:cs="Arial"/>
                <w:lang w:eastAsia="ko-KR"/>
              </w:rPr>
            </w:pPr>
            <w:r>
              <w:rPr>
                <w:rFonts w:eastAsia="Batang" w:cs="Arial"/>
                <w:lang w:eastAsia="ko-KR"/>
              </w:rPr>
              <w:t>Revision of C1-216226</w:t>
            </w:r>
          </w:p>
          <w:p w14:paraId="2AEC8790" w14:textId="77777777" w:rsidR="004A703C" w:rsidRDefault="004A703C" w:rsidP="004A703C">
            <w:pPr>
              <w:rPr>
                <w:rFonts w:eastAsia="Batang" w:cs="Arial"/>
                <w:lang w:eastAsia="ko-KR"/>
              </w:rPr>
            </w:pPr>
          </w:p>
          <w:p w14:paraId="2874B632" w14:textId="2513C7DE" w:rsidR="004A703C" w:rsidRPr="00D95972" w:rsidRDefault="004A703C" w:rsidP="004A703C">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missing</w:t>
            </w:r>
          </w:p>
        </w:tc>
      </w:tr>
      <w:tr w:rsidR="004A703C" w:rsidRPr="00D95972" w14:paraId="5CF1A666" w14:textId="77777777" w:rsidTr="003D1A6F">
        <w:tc>
          <w:tcPr>
            <w:tcW w:w="976" w:type="dxa"/>
            <w:tcBorders>
              <w:top w:val="nil"/>
              <w:left w:val="thinThickThinSmallGap" w:sz="24" w:space="0" w:color="auto"/>
              <w:bottom w:val="nil"/>
            </w:tcBorders>
            <w:shd w:val="clear" w:color="auto" w:fill="auto"/>
          </w:tcPr>
          <w:p w14:paraId="3B4A17E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83D7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DD06C6" w14:textId="1CB9D80F" w:rsidR="004A703C" w:rsidRPr="00D95972" w:rsidRDefault="008569B5" w:rsidP="004A703C">
            <w:pPr>
              <w:overflowPunct/>
              <w:autoSpaceDE/>
              <w:autoSpaceDN/>
              <w:adjustRightInd/>
              <w:textAlignment w:val="auto"/>
              <w:rPr>
                <w:rFonts w:cs="Arial"/>
                <w:lang w:val="en-US"/>
              </w:rPr>
            </w:pPr>
            <w:hyperlink r:id="rId353" w:history="1">
              <w:r w:rsidR="004A703C">
                <w:rPr>
                  <w:rStyle w:val="Hyperlink"/>
                </w:rPr>
                <w:t>C1-216926</w:t>
              </w:r>
            </w:hyperlink>
          </w:p>
        </w:tc>
        <w:tc>
          <w:tcPr>
            <w:tcW w:w="4191" w:type="dxa"/>
            <w:gridSpan w:val="3"/>
            <w:tcBorders>
              <w:top w:val="single" w:sz="4" w:space="0" w:color="auto"/>
              <w:bottom w:val="single" w:sz="4" w:space="0" w:color="auto"/>
            </w:tcBorders>
            <w:shd w:val="clear" w:color="auto" w:fill="FFFF00"/>
          </w:tcPr>
          <w:p w14:paraId="6A59D4F6" w14:textId="5FB3B0B8" w:rsidR="004A703C" w:rsidRPr="00D95972" w:rsidRDefault="004A703C" w:rsidP="004A703C">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134BC51A" w14:textId="0B8F74D0"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CD520DA" w14:textId="19810D9B" w:rsidR="004A703C" w:rsidRPr="00D95972" w:rsidRDefault="004A703C" w:rsidP="004A703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A440D" w14:textId="06F3B613" w:rsidR="004A703C" w:rsidRPr="00D95972" w:rsidRDefault="004A703C" w:rsidP="004A703C">
            <w:pPr>
              <w:rPr>
                <w:rFonts w:eastAsia="Batang" w:cs="Arial"/>
                <w:lang w:eastAsia="ko-KR"/>
              </w:rPr>
            </w:pPr>
            <w:r>
              <w:rPr>
                <w:rFonts w:eastAsia="Batang" w:cs="Arial"/>
                <w:lang w:eastAsia="ko-KR"/>
              </w:rPr>
              <w:t>Revision of C1-216206</w:t>
            </w:r>
          </w:p>
        </w:tc>
      </w:tr>
      <w:tr w:rsidR="004A703C" w:rsidRPr="00D95972" w14:paraId="1D77C636" w14:textId="77777777" w:rsidTr="003D1A6F">
        <w:tc>
          <w:tcPr>
            <w:tcW w:w="976" w:type="dxa"/>
            <w:tcBorders>
              <w:top w:val="nil"/>
              <w:left w:val="thinThickThinSmallGap" w:sz="24" w:space="0" w:color="auto"/>
              <w:bottom w:val="nil"/>
            </w:tcBorders>
            <w:shd w:val="clear" w:color="auto" w:fill="auto"/>
          </w:tcPr>
          <w:p w14:paraId="1EE85F9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3A80D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1268288" w14:textId="42487977" w:rsidR="004A703C" w:rsidRPr="00D95972" w:rsidRDefault="008569B5" w:rsidP="004A703C">
            <w:pPr>
              <w:overflowPunct/>
              <w:autoSpaceDE/>
              <w:autoSpaceDN/>
              <w:adjustRightInd/>
              <w:textAlignment w:val="auto"/>
              <w:rPr>
                <w:rFonts w:cs="Arial"/>
                <w:lang w:val="en-US"/>
              </w:rPr>
            </w:pPr>
            <w:hyperlink r:id="rId354" w:history="1">
              <w:r w:rsidR="004A703C">
                <w:rPr>
                  <w:rStyle w:val="Hyperlink"/>
                </w:rPr>
                <w:t>C1-216927</w:t>
              </w:r>
            </w:hyperlink>
          </w:p>
        </w:tc>
        <w:tc>
          <w:tcPr>
            <w:tcW w:w="4191" w:type="dxa"/>
            <w:gridSpan w:val="3"/>
            <w:tcBorders>
              <w:top w:val="single" w:sz="4" w:space="0" w:color="auto"/>
              <w:bottom w:val="single" w:sz="4" w:space="0" w:color="auto"/>
            </w:tcBorders>
            <w:shd w:val="clear" w:color="auto" w:fill="FFFF00"/>
          </w:tcPr>
          <w:p w14:paraId="6D6A8E6B" w14:textId="527CD971" w:rsidR="004A703C" w:rsidRPr="00D95972" w:rsidRDefault="004A703C" w:rsidP="004A703C">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2BE6982E" w14:textId="1AAE9FB1"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868F98C" w14:textId="38310266" w:rsidR="004A703C" w:rsidRPr="00D95972" w:rsidRDefault="004A703C" w:rsidP="004A703C">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A4BB8" w14:textId="77777777" w:rsidR="004A703C" w:rsidRPr="00D95972" w:rsidRDefault="004A703C" w:rsidP="004A703C">
            <w:pPr>
              <w:rPr>
                <w:rFonts w:eastAsia="Batang" w:cs="Arial"/>
                <w:lang w:eastAsia="ko-KR"/>
              </w:rPr>
            </w:pPr>
          </w:p>
        </w:tc>
      </w:tr>
      <w:tr w:rsidR="004A703C" w:rsidRPr="00D95972" w14:paraId="5A83CFF1" w14:textId="77777777" w:rsidTr="003D1A6F">
        <w:tc>
          <w:tcPr>
            <w:tcW w:w="976" w:type="dxa"/>
            <w:tcBorders>
              <w:top w:val="nil"/>
              <w:left w:val="thinThickThinSmallGap" w:sz="24" w:space="0" w:color="auto"/>
              <w:bottom w:val="nil"/>
            </w:tcBorders>
            <w:shd w:val="clear" w:color="auto" w:fill="auto"/>
          </w:tcPr>
          <w:p w14:paraId="472060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28BD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09716C" w14:textId="1C737F3F" w:rsidR="004A703C" w:rsidRPr="00D95972" w:rsidRDefault="008569B5" w:rsidP="004A703C">
            <w:pPr>
              <w:overflowPunct/>
              <w:autoSpaceDE/>
              <w:autoSpaceDN/>
              <w:adjustRightInd/>
              <w:textAlignment w:val="auto"/>
              <w:rPr>
                <w:rFonts w:cs="Arial"/>
                <w:lang w:val="en-US"/>
              </w:rPr>
            </w:pPr>
            <w:hyperlink r:id="rId355" w:history="1">
              <w:r w:rsidR="004A703C">
                <w:rPr>
                  <w:rStyle w:val="Hyperlink"/>
                </w:rPr>
                <w:t>C1-216929</w:t>
              </w:r>
            </w:hyperlink>
          </w:p>
        </w:tc>
        <w:tc>
          <w:tcPr>
            <w:tcW w:w="4191" w:type="dxa"/>
            <w:gridSpan w:val="3"/>
            <w:tcBorders>
              <w:top w:val="single" w:sz="4" w:space="0" w:color="auto"/>
              <w:bottom w:val="single" w:sz="4" w:space="0" w:color="auto"/>
            </w:tcBorders>
            <w:shd w:val="clear" w:color="auto" w:fill="FFFF00"/>
          </w:tcPr>
          <w:p w14:paraId="635132C5" w14:textId="138C09C4" w:rsidR="004A703C" w:rsidRPr="00D95972" w:rsidRDefault="004A703C" w:rsidP="004A703C">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3D159731" w14:textId="7E5F5521"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5614A9" w14:textId="2A51C448"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3536B" w14:textId="77777777" w:rsidR="004A703C" w:rsidRPr="00D95972" w:rsidRDefault="004A703C" w:rsidP="004A703C">
            <w:pPr>
              <w:rPr>
                <w:rFonts w:eastAsia="Batang" w:cs="Arial"/>
                <w:lang w:eastAsia="ko-KR"/>
              </w:rPr>
            </w:pPr>
          </w:p>
        </w:tc>
      </w:tr>
      <w:tr w:rsidR="004A703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61A8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784E8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6FFC38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CFD67A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A703C" w:rsidRPr="00D95972" w:rsidRDefault="004A703C" w:rsidP="004A703C">
            <w:pPr>
              <w:rPr>
                <w:rFonts w:eastAsia="Batang" w:cs="Arial"/>
                <w:lang w:eastAsia="ko-KR"/>
              </w:rPr>
            </w:pPr>
          </w:p>
        </w:tc>
      </w:tr>
      <w:tr w:rsidR="004A703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0E69D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400EA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BA7E9A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BB8B5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A703C" w:rsidRPr="00D95972" w:rsidRDefault="004A703C" w:rsidP="004A703C">
            <w:pPr>
              <w:rPr>
                <w:rFonts w:eastAsia="Batang" w:cs="Arial"/>
                <w:lang w:eastAsia="ko-KR"/>
              </w:rPr>
            </w:pPr>
          </w:p>
        </w:tc>
      </w:tr>
      <w:tr w:rsidR="004A703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653A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78C28C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EE48F7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611E2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A703C" w:rsidRPr="00D95972" w:rsidRDefault="004A703C" w:rsidP="004A703C">
            <w:pPr>
              <w:rPr>
                <w:rFonts w:eastAsia="Batang" w:cs="Arial"/>
                <w:lang w:eastAsia="ko-KR"/>
              </w:rPr>
            </w:pPr>
          </w:p>
        </w:tc>
      </w:tr>
      <w:tr w:rsidR="004A703C"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A703C" w:rsidRPr="00D95972" w:rsidRDefault="004A703C" w:rsidP="004A703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2332894"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70E73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A703C" w:rsidRDefault="004A703C" w:rsidP="004A703C">
            <w:r w:rsidRPr="002276A6">
              <w:t>CT aspects of Enhancement for Proximity based Services in 5GS</w:t>
            </w:r>
          </w:p>
          <w:p w14:paraId="12E52906" w14:textId="0782F027" w:rsidR="004A703C" w:rsidRDefault="004A703C" w:rsidP="004A703C">
            <w:pPr>
              <w:rPr>
                <w:rFonts w:eastAsia="Batang" w:cs="Arial"/>
                <w:color w:val="000000"/>
                <w:lang w:eastAsia="ko-KR"/>
              </w:rPr>
            </w:pPr>
          </w:p>
          <w:p w14:paraId="4543C5E9" w14:textId="3A8D6CE1"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4A703C" w:rsidRPr="00D95972" w:rsidRDefault="004A703C" w:rsidP="004A703C">
            <w:pPr>
              <w:rPr>
                <w:rFonts w:eastAsia="Batang" w:cs="Arial"/>
                <w:color w:val="000000"/>
                <w:lang w:eastAsia="ko-KR"/>
              </w:rPr>
            </w:pPr>
          </w:p>
          <w:p w14:paraId="1063602E" w14:textId="77777777" w:rsidR="004A703C" w:rsidRPr="00D95972" w:rsidRDefault="004A703C" w:rsidP="004A703C">
            <w:pPr>
              <w:rPr>
                <w:rFonts w:eastAsia="Batang" w:cs="Arial"/>
                <w:lang w:eastAsia="ko-KR"/>
              </w:rPr>
            </w:pPr>
          </w:p>
        </w:tc>
      </w:tr>
      <w:tr w:rsidR="004A703C" w:rsidRPr="00D95972" w14:paraId="163A2B74" w14:textId="77777777" w:rsidTr="00E0530D">
        <w:tc>
          <w:tcPr>
            <w:tcW w:w="976" w:type="dxa"/>
            <w:tcBorders>
              <w:top w:val="nil"/>
              <w:left w:val="thinThickThinSmallGap" w:sz="24" w:space="0" w:color="auto"/>
              <w:bottom w:val="nil"/>
            </w:tcBorders>
            <w:shd w:val="clear" w:color="auto" w:fill="auto"/>
          </w:tcPr>
          <w:p w14:paraId="76C2E9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87F2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0780F02" w14:textId="341775F9" w:rsidR="004A703C" w:rsidRPr="00D95972" w:rsidRDefault="004A703C" w:rsidP="004A703C">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08E48B1C" w14:textId="77777777" w:rsidR="004A703C" w:rsidRPr="00D95972" w:rsidRDefault="004A703C" w:rsidP="004A703C">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00FF00"/>
          </w:tcPr>
          <w:p w14:paraId="42B95A4F"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BCA57D2" w14:textId="77777777" w:rsidR="004A703C" w:rsidRPr="00D95972" w:rsidRDefault="004A703C" w:rsidP="004A703C">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D12590" w14:textId="7166140A" w:rsidR="004A703C" w:rsidRDefault="004A703C" w:rsidP="004A703C">
            <w:pPr>
              <w:rPr>
                <w:rFonts w:eastAsia="Batang" w:cs="Arial"/>
                <w:lang w:eastAsia="ko-KR"/>
              </w:rPr>
            </w:pPr>
            <w:r>
              <w:rPr>
                <w:rFonts w:eastAsia="Batang" w:cs="Arial"/>
                <w:lang w:eastAsia="ko-KR"/>
              </w:rPr>
              <w:t>Agreed</w:t>
            </w:r>
          </w:p>
          <w:p w14:paraId="741BBD63" w14:textId="77777777" w:rsidR="004A703C" w:rsidRDefault="004A703C" w:rsidP="004A703C">
            <w:pPr>
              <w:rPr>
                <w:rFonts w:eastAsia="Batang" w:cs="Arial"/>
                <w:lang w:eastAsia="ko-KR"/>
              </w:rPr>
            </w:pPr>
          </w:p>
          <w:p w14:paraId="0E0B93E6" w14:textId="77777777" w:rsidR="004A703C" w:rsidRDefault="004A703C" w:rsidP="004A703C">
            <w:pPr>
              <w:rPr>
                <w:rFonts w:eastAsia="Batang" w:cs="Arial"/>
                <w:lang w:eastAsia="ko-KR"/>
              </w:rPr>
            </w:pPr>
          </w:p>
          <w:p w14:paraId="7C980C4B" w14:textId="359AC886" w:rsidR="004A703C" w:rsidRDefault="004A703C" w:rsidP="004A703C">
            <w:pPr>
              <w:rPr>
                <w:rFonts w:eastAsia="Batang" w:cs="Arial"/>
                <w:lang w:eastAsia="ko-KR"/>
              </w:rPr>
            </w:pPr>
            <w:r>
              <w:rPr>
                <w:rFonts w:eastAsia="Batang" w:cs="Arial"/>
                <w:lang w:eastAsia="ko-KR"/>
              </w:rPr>
              <w:t>CAT D, no need to tick box</w:t>
            </w:r>
          </w:p>
          <w:p w14:paraId="701CA6DC"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609AE771" w14:textId="77777777" w:rsidTr="00E0530D">
        <w:tc>
          <w:tcPr>
            <w:tcW w:w="976" w:type="dxa"/>
            <w:tcBorders>
              <w:top w:val="nil"/>
              <w:left w:val="thinThickThinSmallGap" w:sz="24" w:space="0" w:color="auto"/>
              <w:bottom w:val="nil"/>
            </w:tcBorders>
            <w:shd w:val="clear" w:color="auto" w:fill="auto"/>
          </w:tcPr>
          <w:p w14:paraId="61B6C0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0546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7BE612" w14:textId="77777777" w:rsidR="004A703C" w:rsidRPr="00D95972" w:rsidRDefault="004A703C" w:rsidP="004A703C">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30362851" w14:textId="77777777" w:rsidR="004A703C" w:rsidRPr="00D95972" w:rsidRDefault="004A703C" w:rsidP="004A703C">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00FF00"/>
          </w:tcPr>
          <w:p w14:paraId="28B574DB"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450CFB2" w14:textId="77777777" w:rsidR="004A703C" w:rsidRPr="00D95972" w:rsidRDefault="004A703C" w:rsidP="004A703C">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CCD36" w14:textId="4E5E4D2F" w:rsidR="004A703C" w:rsidRDefault="004A703C" w:rsidP="004A703C">
            <w:pPr>
              <w:rPr>
                <w:rFonts w:cs="Arial"/>
              </w:rPr>
            </w:pPr>
            <w:r>
              <w:rPr>
                <w:rFonts w:cs="Arial"/>
              </w:rPr>
              <w:t>Agreed</w:t>
            </w:r>
          </w:p>
          <w:p w14:paraId="02B182D1" w14:textId="77777777" w:rsidR="004A703C" w:rsidRDefault="004A703C" w:rsidP="004A703C">
            <w:pPr>
              <w:rPr>
                <w:rFonts w:eastAsia="Batang" w:cs="Arial"/>
                <w:lang w:eastAsia="ko-KR"/>
              </w:rPr>
            </w:pPr>
          </w:p>
          <w:p w14:paraId="26995986" w14:textId="12C3F598" w:rsidR="004A703C" w:rsidRDefault="004A703C" w:rsidP="004A703C">
            <w:pPr>
              <w:rPr>
                <w:rFonts w:eastAsia="Batang" w:cs="Arial"/>
                <w:lang w:eastAsia="ko-KR"/>
              </w:rPr>
            </w:pPr>
            <w:r>
              <w:rPr>
                <w:rFonts w:eastAsia="Batang" w:cs="Arial"/>
                <w:lang w:eastAsia="ko-KR"/>
              </w:rPr>
              <w:t>Revision of C1-215732</w:t>
            </w:r>
          </w:p>
          <w:p w14:paraId="17A99A8E" w14:textId="77777777" w:rsidR="004A703C" w:rsidRPr="00D95972" w:rsidRDefault="004A703C" w:rsidP="004A703C">
            <w:pPr>
              <w:rPr>
                <w:rFonts w:eastAsia="Batang" w:cs="Arial"/>
                <w:lang w:eastAsia="ko-KR"/>
              </w:rPr>
            </w:pPr>
          </w:p>
        </w:tc>
      </w:tr>
      <w:tr w:rsidR="004A703C" w:rsidRPr="00D95972" w14:paraId="37242D39" w14:textId="77777777" w:rsidTr="00E0530D">
        <w:tc>
          <w:tcPr>
            <w:tcW w:w="976" w:type="dxa"/>
            <w:tcBorders>
              <w:top w:val="nil"/>
              <w:left w:val="thinThickThinSmallGap" w:sz="24" w:space="0" w:color="auto"/>
              <w:bottom w:val="nil"/>
            </w:tcBorders>
            <w:shd w:val="clear" w:color="auto" w:fill="auto"/>
          </w:tcPr>
          <w:p w14:paraId="08AE93A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C635B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ABD753C" w14:textId="77777777" w:rsidR="004A703C" w:rsidRPr="00D95972" w:rsidRDefault="004A703C" w:rsidP="004A703C">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514786A4" w14:textId="77777777" w:rsidR="004A703C" w:rsidRPr="00D95972" w:rsidRDefault="004A703C" w:rsidP="004A703C">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4005278E"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20CB5498" w14:textId="77777777" w:rsidR="004A703C" w:rsidRPr="00D95972" w:rsidRDefault="004A703C" w:rsidP="004A703C">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79152D" w14:textId="18C1159B" w:rsidR="004A703C" w:rsidRDefault="004A703C" w:rsidP="004A703C">
            <w:pPr>
              <w:rPr>
                <w:rFonts w:cs="Arial"/>
              </w:rPr>
            </w:pPr>
            <w:r>
              <w:rPr>
                <w:rFonts w:cs="Arial"/>
              </w:rPr>
              <w:t>Agreed</w:t>
            </w:r>
          </w:p>
          <w:p w14:paraId="767484AD" w14:textId="77777777" w:rsidR="004A703C" w:rsidRDefault="004A703C" w:rsidP="004A703C">
            <w:pPr>
              <w:rPr>
                <w:rFonts w:eastAsia="Batang" w:cs="Arial"/>
                <w:lang w:eastAsia="ko-KR"/>
              </w:rPr>
            </w:pPr>
          </w:p>
          <w:p w14:paraId="472E1D8A" w14:textId="4266A27E" w:rsidR="004A703C" w:rsidRDefault="004A703C" w:rsidP="004A703C">
            <w:pPr>
              <w:rPr>
                <w:rFonts w:eastAsia="Batang" w:cs="Arial"/>
                <w:lang w:eastAsia="ko-KR"/>
              </w:rPr>
            </w:pPr>
            <w:r>
              <w:rPr>
                <w:rFonts w:eastAsia="Batang" w:cs="Arial"/>
                <w:lang w:eastAsia="ko-KR"/>
              </w:rPr>
              <w:t>Revision of C1-215617</w:t>
            </w:r>
          </w:p>
          <w:p w14:paraId="459D1B11" w14:textId="77777777" w:rsidR="004A703C" w:rsidRPr="00D95972" w:rsidRDefault="004A703C" w:rsidP="004A703C">
            <w:pPr>
              <w:rPr>
                <w:rFonts w:eastAsia="Batang" w:cs="Arial"/>
                <w:lang w:eastAsia="ko-KR"/>
              </w:rPr>
            </w:pPr>
          </w:p>
        </w:tc>
      </w:tr>
      <w:tr w:rsidR="004A703C" w:rsidRPr="00D95972" w14:paraId="73A80456" w14:textId="77777777" w:rsidTr="00E0530D">
        <w:tc>
          <w:tcPr>
            <w:tcW w:w="976" w:type="dxa"/>
            <w:tcBorders>
              <w:top w:val="nil"/>
              <w:left w:val="thinThickThinSmallGap" w:sz="24" w:space="0" w:color="auto"/>
              <w:bottom w:val="nil"/>
            </w:tcBorders>
            <w:shd w:val="clear" w:color="auto" w:fill="auto"/>
          </w:tcPr>
          <w:p w14:paraId="73298FA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7837E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B04A0A8" w14:textId="77777777" w:rsidR="004A703C" w:rsidRPr="00D95972" w:rsidRDefault="004A703C" w:rsidP="004A703C">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0B9438C8" w14:textId="77777777" w:rsidR="004A703C" w:rsidRPr="00D95972" w:rsidRDefault="004A703C" w:rsidP="004A703C">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00FF00"/>
          </w:tcPr>
          <w:p w14:paraId="50530BC6"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CF790D6" w14:textId="77777777" w:rsidR="004A703C" w:rsidRPr="00D95972" w:rsidRDefault="004A703C" w:rsidP="004A703C">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7C166A" w14:textId="0A511CA3" w:rsidR="004A703C" w:rsidRDefault="004A703C" w:rsidP="004A703C">
            <w:pPr>
              <w:rPr>
                <w:rFonts w:cs="Arial"/>
              </w:rPr>
            </w:pPr>
            <w:r>
              <w:rPr>
                <w:rFonts w:cs="Arial"/>
              </w:rPr>
              <w:t>Agreed</w:t>
            </w:r>
          </w:p>
          <w:p w14:paraId="5C8AB3C5" w14:textId="77777777" w:rsidR="004A703C" w:rsidRDefault="004A703C" w:rsidP="004A703C">
            <w:pPr>
              <w:rPr>
                <w:rFonts w:eastAsia="Batang" w:cs="Arial"/>
                <w:lang w:eastAsia="ko-KR"/>
              </w:rPr>
            </w:pPr>
          </w:p>
          <w:p w14:paraId="1374D4F3" w14:textId="64C45F59" w:rsidR="004A703C" w:rsidRDefault="004A703C" w:rsidP="004A703C">
            <w:pPr>
              <w:rPr>
                <w:rFonts w:eastAsia="Batang" w:cs="Arial"/>
                <w:lang w:eastAsia="ko-KR"/>
              </w:rPr>
            </w:pPr>
            <w:r>
              <w:rPr>
                <w:rFonts w:eastAsia="Batang" w:cs="Arial"/>
                <w:lang w:eastAsia="ko-KR"/>
              </w:rPr>
              <w:t>Revision of C1-215827</w:t>
            </w:r>
          </w:p>
          <w:p w14:paraId="16591C86" w14:textId="77777777" w:rsidR="004A703C" w:rsidRPr="00D95972" w:rsidRDefault="004A703C" w:rsidP="004A703C">
            <w:pPr>
              <w:rPr>
                <w:rFonts w:eastAsia="Batang" w:cs="Arial"/>
                <w:lang w:eastAsia="ko-KR"/>
              </w:rPr>
            </w:pPr>
          </w:p>
        </w:tc>
      </w:tr>
      <w:tr w:rsidR="004A703C" w:rsidRPr="00D95972" w14:paraId="6FCFB9E0" w14:textId="77777777" w:rsidTr="00087E35">
        <w:tc>
          <w:tcPr>
            <w:tcW w:w="976" w:type="dxa"/>
            <w:tcBorders>
              <w:top w:val="nil"/>
              <w:left w:val="thinThickThinSmallGap" w:sz="24" w:space="0" w:color="auto"/>
              <w:bottom w:val="nil"/>
            </w:tcBorders>
            <w:shd w:val="clear" w:color="auto" w:fill="auto"/>
          </w:tcPr>
          <w:p w14:paraId="3BE6E2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7EC2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0E9CB78" w14:textId="77777777" w:rsidR="004A703C" w:rsidRPr="00D95972" w:rsidRDefault="004A703C" w:rsidP="004A703C">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342F9AE1" w14:textId="77777777" w:rsidR="004A703C" w:rsidRPr="00D95972" w:rsidRDefault="004A703C" w:rsidP="004A703C">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00FF00"/>
          </w:tcPr>
          <w:p w14:paraId="21556CE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53E9D9F" w14:textId="77777777" w:rsidR="004A703C" w:rsidRPr="00D95972" w:rsidRDefault="004A703C" w:rsidP="004A703C">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31CB35" w14:textId="095453F0" w:rsidR="004A703C" w:rsidRDefault="004A703C" w:rsidP="004A703C">
            <w:pPr>
              <w:rPr>
                <w:rFonts w:cs="Arial"/>
              </w:rPr>
            </w:pPr>
            <w:r>
              <w:rPr>
                <w:rFonts w:cs="Arial"/>
              </w:rPr>
              <w:t>Agreed</w:t>
            </w:r>
          </w:p>
          <w:p w14:paraId="34FCAA68" w14:textId="77777777" w:rsidR="004A703C" w:rsidRDefault="004A703C" w:rsidP="004A703C">
            <w:pPr>
              <w:rPr>
                <w:rFonts w:eastAsia="Batang" w:cs="Arial"/>
                <w:lang w:eastAsia="ko-KR"/>
              </w:rPr>
            </w:pPr>
          </w:p>
          <w:p w14:paraId="474D800D" w14:textId="0324C741" w:rsidR="004A703C" w:rsidRDefault="004A703C" w:rsidP="004A703C">
            <w:pPr>
              <w:rPr>
                <w:rFonts w:eastAsia="Batang" w:cs="Arial"/>
                <w:lang w:eastAsia="ko-KR"/>
              </w:rPr>
            </w:pPr>
            <w:r>
              <w:rPr>
                <w:rFonts w:eastAsia="Batang" w:cs="Arial"/>
                <w:lang w:eastAsia="ko-KR"/>
              </w:rPr>
              <w:t>Revision of C1-216013</w:t>
            </w:r>
          </w:p>
          <w:p w14:paraId="4B2F4751" w14:textId="77777777" w:rsidR="004A703C" w:rsidRPr="00D95972" w:rsidRDefault="004A703C" w:rsidP="004A703C">
            <w:pPr>
              <w:rPr>
                <w:rFonts w:eastAsia="Batang" w:cs="Arial"/>
                <w:lang w:eastAsia="ko-KR"/>
              </w:rPr>
            </w:pPr>
          </w:p>
        </w:tc>
      </w:tr>
      <w:tr w:rsidR="004A703C" w:rsidRPr="00D95972" w14:paraId="70F21B34" w14:textId="77777777" w:rsidTr="00087E35">
        <w:tc>
          <w:tcPr>
            <w:tcW w:w="976" w:type="dxa"/>
            <w:tcBorders>
              <w:top w:val="nil"/>
              <w:left w:val="thinThickThinSmallGap" w:sz="24" w:space="0" w:color="auto"/>
              <w:bottom w:val="nil"/>
            </w:tcBorders>
            <w:shd w:val="clear" w:color="auto" w:fill="auto"/>
          </w:tcPr>
          <w:p w14:paraId="6829D2C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8886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B9D6ED0" w14:textId="77777777" w:rsidR="004A703C" w:rsidRPr="007C5FA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B0FAE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D9550F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4511684"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96B32" w14:textId="77777777" w:rsidR="004A703C" w:rsidRDefault="004A703C" w:rsidP="004A703C">
            <w:pPr>
              <w:rPr>
                <w:rFonts w:cs="Arial"/>
              </w:rPr>
            </w:pPr>
          </w:p>
        </w:tc>
      </w:tr>
      <w:tr w:rsidR="004A703C" w:rsidRPr="00D95972" w14:paraId="236E5D0A" w14:textId="77777777" w:rsidTr="00087E35">
        <w:tc>
          <w:tcPr>
            <w:tcW w:w="976" w:type="dxa"/>
            <w:tcBorders>
              <w:top w:val="nil"/>
              <w:left w:val="thinThickThinSmallGap" w:sz="24" w:space="0" w:color="auto"/>
              <w:bottom w:val="nil"/>
            </w:tcBorders>
            <w:shd w:val="clear" w:color="auto" w:fill="auto"/>
          </w:tcPr>
          <w:p w14:paraId="1A1895B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337D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5E5A38" w14:textId="77777777" w:rsidR="004A703C" w:rsidRPr="007C5FA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D79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D7372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A6C28A3"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E203" w14:textId="77777777" w:rsidR="004A703C" w:rsidRDefault="004A703C" w:rsidP="004A703C">
            <w:pPr>
              <w:rPr>
                <w:rFonts w:cs="Arial"/>
              </w:rPr>
            </w:pPr>
          </w:p>
        </w:tc>
      </w:tr>
      <w:tr w:rsidR="004A703C" w:rsidRPr="00D95972" w14:paraId="684A69D2" w14:textId="77777777" w:rsidTr="00664A40">
        <w:tc>
          <w:tcPr>
            <w:tcW w:w="976" w:type="dxa"/>
            <w:tcBorders>
              <w:top w:val="nil"/>
              <w:left w:val="thinThickThinSmallGap" w:sz="24" w:space="0" w:color="auto"/>
              <w:bottom w:val="nil"/>
            </w:tcBorders>
            <w:shd w:val="clear" w:color="auto" w:fill="auto"/>
          </w:tcPr>
          <w:p w14:paraId="264084F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3AEE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C934CA" w14:textId="74A373E5" w:rsidR="004A703C" w:rsidRPr="00D95972" w:rsidRDefault="008569B5" w:rsidP="004A703C">
            <w:pPr>
              <w:overflowPunct/>
              <w:autoSpaceDE/>
              <w:autoSpaceDN/>
              <w:adjustRightInd/>
              <w:textAlignment w:val="auto"/>
              <w:rPr>
                <w:rFonts w:cs="Arial"/>
                <w:lang w:val="en-US"/>
              </w:rPr>
            </w:pPr>
            <w:hyperlink r:id="rId356" w:history="1">
              <w:r w:rsidR="004A703C">
                <w:rPr>
                  <w:rStyle w:val="Hyperlink"/>
                </w:rPr>
                <w:t>C1-216587</w:t>
              </w:r>
            </w:hyperlink>
          </w:p>
        </w:tc>
        <w:tc>
          <w:tcPr>
            <w:tcW w:w="4191" w:type="dxa"/>
            <w:gridSpan w:val="3"/>
            <w:tcBorders>
              <w:top w:val="single" w:sz="4" w:space="0" w:color="auto"/>
              <w:bottom w:val="single" w:sz="4" w:space="0" w:color="auto"/>
            </w:tcBorders>
            <w:shd w:val="clear" w:color="auto" w:fill="FFFF00"/>
          </w:tcPr>
          <w:p w14:paraId="48FB0B77" w14:textId="3A7C39CE" w:rsidR="004A703C" w:rsidRPr="00D95972" w:rsidRDefault="004A703C" w:rsidP="004A703C">
            <w:pPr>
              <w:rPr>
                <w:rFonts w:cs="Arial"/>
              </w:rPr>
            </w:pPr>
            <w:r>
              <w:rPr>
                <w:rFonts w:cs="Arial"/>
              </w:rPr>
              <w:t xml:space="preserve">Removing the ENs for </w:t>
            </w:r>
            <w:proofErr w:type="spellStart"/>
            <w:r>
              <w:rPr>
                <w:rFonts w:cs="Arial"/>
              </w:rPr>
              <w:t>ProSe</w:t>
            </w:r>
            <w:proofErr w:type="spellEnd"/>
            <w:r>
              <w:rPr>
                <w:rFonts w:cs="Arial"/>
              </w:rPr>
              <w:t xml:space="preserve"> timer value</w:t>
            </w:r>
          </w:p>
        </w:tc>
        <w:tc>
          <w:tcPr>
            <w:tcW w:w="1767" w:type="dxa"/>
            <w:tcBorders>
              <w:top w:val="single" w:sz="4" w:space="0" w:color="auto"/>
              <w:bottom w:val="single" w:sz="4" w:space="0" w:color="auto"/>
            </w:tcBorders>
            <w:shd w:val="clear" w:color="auto" w:fill="FFFF00"/>
          </w:tcPr>
          <w:p w14:paraId="61F3A527" w14:textId="4AC2559F" w:rsidR="004A703C" w:rsidRPr="00D95972" w:rsidRDefault="004A703C" w:rsidP="004A703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13A999" w14:textId="1C5BA10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E4A05" w14:textId="77777777" w:rsidR="004A703C" w:rsidRPr="00D95972" w:rsidRDefault="004A703C" w:rsidP="004A703C">
            <w:pPr>
              <w:rPr>
                <w:rFonts w:eastAsia="Batang" w:cs="Arial"/>
                <w:lang w:eastAsia="ko-KR"/>
              </w:rPr>
            </w:pPr>
          </w:p>
        </w:tc>
      </w:tr>
      <w:tr w:rsidR="004A703C" w:rsidRPr="00D95972" w14:paraId="5D823DA5" w14:textId="77777777" w:rsidTr="00664A40">
        <w:tc>
          <w:tcPr>
            <w:tcW w:w="976" w:type="dxa"/>
            <w:tcBorders>
              <w:top w:val="nil"/>
              <w:left w:val="thinThickThinSmallGap" w:sz="24" w:space="0" w:color="auto"/>
              <w:bottom w:val="nil"/>
            </w:tcBorders>
            <w:shd w:val="clear" w:color="auto" w:fill="auto"/>
          </w:tcPr>
          <w:p w14:paraId="432611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8147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9C539E" w14:textId="06546B5A" w:rsidR="004A703C" w:rsidRPr="00D95972" w:rsidRDefault="008569B5" w:rsidP="004A703C">
            <w:pPr>
              <w:overflowPunct/>
              <w:autoSpaceDE/>
              <w:autoSpaceDN/>
              <w:adjustRightInd/>
              <w:textAlignment w:val="auto"/>
              <w:rPr>
                <w:rFonts w:cs="Arial"/>
                <w:lang w:val="en-US"/>
              </w:rPr>
            </w:pPr>
            <w:hyperlink r:id="rId357" w:history="1">
              <w:r w:rsidR="004A703C">
                <w:rPr>
                  <w:rStyle w:val="Hyperlink"/>
                </w:rPr>
                <w:t>C1-216698</w:t>
              </w:r>
            </w:hyperlink>
          </w:p>
        </w:tc>
        <w:tc>
          <w:tcPr>
            <w:tcW w:w="4191" w:type="dxa"/>
            <w:gridSpan w:val="3"/>
            <w:tcBorders>
              <w:top w:val="single" w:sz="4" w:space="0" w:color="auto"/>
              <w:bottom w:val="single" w:sz="4" w:space="0" w:color="auto"/>
            </w:tcBorders>
            <w:shd w:val="clear" w:color="auto" w:fill="FFFF00"/>
          </w:tcPr>
          <w:p w14:paraId="3040A626" w14:textId="24A58B86" w:rsidR="004A703C" w:rsidRPr="00D95972" w:rsidRDefault="004A703C" w:rsidP="004A703C">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3B32B9CD" w14:textId="7DE657B6"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0EB794" w14:textId="08BFDE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574E4" w14:textId="77777777" w:rsidR="004A703C" w:rsidRPr="00D95972" w:rsidRDefault="004A703C" w:rsidP="004A703C">
            <w:pPr>
              <w:rPr>
                <w:rFonts w:eastAsia="Batang" w:cs="Arial"/>
                <w:lang w:eastAsia="ko-KR"/>
              </w:rPr>
            </w:pPr>
          </w:p>
        </w:tc>
      </w:tr>
      <w:tr w:rsidR="004A703C" w:rsidRPr="00D95972" w14:paraId="6AA8021A" w14:textId="77777777" w:rsidTr="00664A40">
        <w:tc>
          <w:tcPr>
            <w:tcW w:w="976" w:type="dxa"/>
            <w:tcBorders>
              <w:top w:val="nil"/>
              <w:left w:val="thinThickThinSmallGap" w:sz="24" w:space="0" w:color="auto"/>
              <w:bottom w:val="nil"/>
            </w:tcBorders>
            <w:shd w:val="clear" w:color="auto" w:fill="auto"/>
          </w:tcPr>
          <w:p w14:paraId="765605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122E6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8AE170" w14:textId="18944347" w:rsidR="004A703C" w:rsidRPr="00D95972" w:rsidRDefault="008569B5" w:rsidP="004A703C">
            <w:pPr>
              <w:overflowPunct/>
              <w:autoSpaceDE/>
              <w:autoSpaceDN/>
              <w:adjustRightInd/>
              <w:textAlignment w:val="auto"/>
              <w:rPr>
                <w:rFonts w:cs="Arial"/>
                <w:lang w:val="en-US"/>
              </w:rPr>
            </w:pPr>
            <w:hyperlink r:id="rId358" w:history="1">
              <w:r w:rsidR="004A703C">
                <w:rPr>
                  <w:rStyle w:val="Hyperlink"/>
                </w:rPr>
                <w:t>C1-216699</w:t>
              </w:r>
            </w:hyperlink>
          </w:p>
        </w:tc>
        <w:tc>
          <w:tcPr>
            <w:tcW w:w="4191" w:type="dxa"/>
            <w:gridSpan w:val="3"/>
            <w:tcBorders>
              <w:top w:val="single" w:sz="4" w:space="0" w:color="auto"/>
              <w:bottom w:val="single" w:sz="4" w:space="0" w:color="auto"/>
            </w:tcBorders>
            <w:shd w:val="clear" w:color="auto" w:fill="FFFF00"/>
          </w:tcPr>
          <w:p w14:paraId="73F74C1E" w14:textId="35AACBFF" w:rsidR="004A703C" w:rsidRPr="00D95972" w:rsidRDefault="004A703C" w:rsidP="004A703C">
            <w:pPr>
              <w:rPr>
                <w:rFonts w:cs="Arial"/>
              </w:rPr>
            </w:pPr>
            <w:r>
              <w:rPr>
                <w:rFonts w:cs="Arial"/>
              </w:rPr>
              <w:t xml:space="preserve">Update </w:t>
            </w:r>
            <w:proofErr w:type="spellStart"/>
            <w:r>
              <w:rPr>
                <w:rFonts w:cs="Arial"/>
              </w:rPr>
              <w:t>ProSeP</w:t>
            </w:r>
            <w:proofErr w:type="spellEnd"/>
            <w:r>
              <w:rPr>
                <w:rFonts w:cs="Arial"/>
              </w:rPr>
              <w:t xml:space="preserve"> coding for relay and remote</w:t>
            </w:r>
          </w:p>
        </w:tc>
        <w:tc>
          <w:tcPr>
            <w:tcW w:w="1767" w:type="dxa"/>
            <w:tcBorders>
              <w:top w:val="single" w:sz="4" w:space="0" w:color="auto"/>
              <w:bottom w:val="single" w:sz="4" w:space="0" w:color="auto"/>
            </w:tcBorders>
            <w:shd w:val="clear" w:color="auto" w:fill="FFFF00"/>
          </w:tcPr>
          <w:p w14:paraId="71301135" w14:textId="7460D3AB"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111743" w14:textId="41A545C0" w:rsidR="004A703C" w:rsidRPr="00D95972" w:rsidRDefault="004A703C" w:rsidP="004A703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64CAB" w14:textId="77777777" w:rsidR="004A703C" w:rsidRPr="00D95972" w:rsidRDefault="004A703C" w:rsidP="004A703C">
            <w:pPr>
              <w:rPr>
                <w:rFonts w:eastAsia="Batang" w:cs="Arial"/>
                <w:lang w:eastAsia="ko-KR"/>
              </w:rPr>
            </w:pPr>
          </w:p>
        </w:tc>
      </w:tr>
      <w:tr w:rsidR="004A703C" w:rsidRPr="00D95972" w14:paraId="1FB44AAA" w14:textId="77777777" w:rsidTr="00664A40">
        <w:tc>
          <w:tcPr>
            <w:tcW w:w="976" w:type="dxa"/>
            <w:tcBorders>
              <w:top w:val="nil"/>
              <w:left w:val="thinThickThinSmallGap" w:sz="24" w:space="0" w:color="auto"/>
              <w:bottom w:val="nil"/>
            </w:tcBorders>
            <w:shd w:val="clear" w:color="auto" w:fill="auto"/>
          </w:tcPr>
          <w:p w14:paraId="69C3A9F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5C24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3EC40D4" w14:textId="276634C1" w:rsidR="004A703C" w:rsidRPr="00D95972" w:rsidRDefault="008569B5" w:rsidP="004A703C">
            <w:pPr>
              <w:overflowPunct/>
              <w:autoSpaceDE/>
              <w:autoSpaceDN/>
              <w:adjustRightInd/>
              <w:textAlignment w:val="auto"/>
              <w:rPr>
                <w:rFonts w:cs="Arial"/>
                <w:lang w:val="en-US"/>
              </w:rPr>
            </w:pPr>
            <w:hyperlink r:id="rId359" w:history="1">
              <w:r w:rsidR="004A703C">
                <w:rPr>
                  <w:rStyle w:val="Hyperlink"/>
                </w:rPr>
                <w:t>C1-216700</w:t>
              </w:r>
            </w:hyperlink>
          </w:p>
        </w:tc>
        <w:tc>
          <w:tcPr>
            <w:tcW w:w="4191" w:type="dxa"/>
            <w:gridSpan w:val="3"/>
            <w:tcBorders>
              <w:top w:val="single" w:sz="4" w:space="0" w:color="auto"/>
              <w:bottom w:val="single" w:sz="4" w:space="0" w:color="auto"/>
            </w:tcBorders>
            <w:shd w:val="clear" w:color="auto" w:fill="FFFF00"/>
          </w:tcPr>
          <w:p w14:paraId="497FE992" w14:textId="5B8C9788" w:rsidR="004A703C" w:rsidRPr="00D95972" w:rsidRDefault="004A703C" w:rsidP="004A703C">
            <w:pPr>
              <w:rPr>
                <w:rFonts w:cs="Arial"/>
              </w:rPr>
            </w:pPr>
            <w:r>
              <w:rPr>
                <w:rFonts w:cs="Arial"/>
              </w:rPr>
              <w:t xml:space="preserve">Update </w:t>
            </w:r>
            <w:proofErr w:type="spellStart"/>
            <w:r>
              <w:rPr>
                <w:rFonts w:cs="Arial"/>
              </w:rPr>
              <w:t>ProSe</w:t>
            </w:r>
            <w:proofErr w:type="spellEnd"/>
            <w:r>
              <w:rPr>
                <w:rFonts w:cs="Arial"/>
              </w:rPr>
              <w:t xml:space="preserve"> identifier coding</w:t>
            </w:r>
          </w:p>
        </w:tc>
        <w:tc>
          <w:tcPr>
            <w:tcW w:w="1767" w:type="dxa"/>
            <w:tcBorders>
              <w:top w:val="single" w:sz="4" w:space="0" w:color="auto"/>
              <w:bottom w:val="single" w:sz="4" w:space="0" w:color="auto"/>
            </w:tcBorders>
            <w:shd w:val="clear" w:color="auto" w:fill="FFFF00"/>
          </w:tcPr>
          <w:p w14:paraId="4B3056E3" w14:textId="3B9E22AF"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8821BEF" w14:textId="3CA56B17" w:rsidR="004A703C" w:rsidRPr="00D95972" w:rsidRDefault="004A703C" w:rsidP="004A703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4EA7" w14:textId="77777777" w:rsidR="004A703C" w:rsidRPr="00D95972" w:rsidRDefault="004A703C" w:rsidP="004A703C">
            <w:pPr>
              <w:rPr>
                <w:rFonts w:eastAsia="Batang" w:cs="Arial"/>
                <w:lang w:eastAsia="ko-KR"/>
              </w:rPr>
            </w:pPr>
          </w:p>
        </w:tc>
      </w:tr>
      <w:tr w:rsidR="004A703C" w:rsidRPr="00D95972" w14:paraId="09C9456F" w14:textId="77777777" w:rsidTr="00664A40">
        <w:tc>
          <w:tcPr>
            <w:tcW w:w="976" w:type="dxa"/>
            <w:tcBorders>
              <w:top w:val="nil"/>
              <w:left w:val="thinThickThinSmallGap" w:sz="24" w:space="0" w:color="auto"/>
              <w:bottom w:val="nil"/>
            </w:tcBorders>
            <w:shd w:val="clear" w:color="auto" w:fill="auto"/>
          </w:tcPr>
          <w:p w14:paraId="58121B2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9A8D8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D7BE4DC" w14:textId="7C383F01" w:rsidR="004A703C" w:rsidRPr="00D95972" w:rsidRDefault="008569B5" w:rsidP="004A703C">
            <w:pPr>
              <w:overflowPunct/>
              <w:autoSpaceDE/>
              <w:autoSpaceDN/>
              <w:adjustRightInd/>
              <w:textAlignment w:val="auto"/>
              <w:rPr>
                <w:rFonts w:cs="Arial"/>
                <w:lang w:val="en-US"/>
              </w:rPr>
            </w:pPr>
            <w:hyperlink r:id="rId360" w:history="1">
              <w:r w:rsidR="004A703C">
                <w:rPr>
                  <w:rStyle w:val="Hyperlink"/>
                </w:rPr>
                <w:t>C1-216701</w:t>
              </w:r>
            </w:hyperlink>
          </w:p>
        </w:tc>
        <w:tc>
          <w:tcPr>
            <w:tcW w:w="4191" w:type="dxa"/>
            <w:gridSpan w:val="3"/>
            <w:tcBorders>
              <w:top w:val="single" w:sz="4" w:space="0" w:color="auto"/>
              <w:bottom w:val="single" w:sz="4" w:space="0" w:color="auto"/>
            </w:tcBorders>
            <w:shd w:val="clear" w:color="auto" w:fill="FFFF00"/>
          </w:tcPr>
          <w:p w14:paraId="4507CA2D" w14:textId="145AB644" w:rsidR="004A703C" w:rsidRPr="00D95972" w:rsidRDefault="004A703C" w:rsidP="004A703C">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56E3FCBC" w14:textId="770EFC2E"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6390B7" w14:textId="14ED7ABB"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37CD9" w14:textId="77777777" w:rsidR="004A703C" w:rsidRPr="00D95972" w:rsidRDefault="004A703C" w:rsidP="004A703C">
            <w:pPr>
              <w:rPr>
                <w:rFonts w:eastAsia="Batang" w:cs="Arial"/>
                <w:lang w:eastAsia="ko-KR"/>
              </w:rPr>
            </w:pPr>
          </w:p>
        </w:tc>
      </w:tr>
      <w:tr w:rsidR="004A703C" w:rsidRPr="00D95972" w14:paraId="5E28FAD2" w14:textId="77777777" w:rsidTr="00664A40">
        <w:tc>
          <w:tcPr>
            <w:tcW w:w="976" w:type="dxa"/>
            <w:tcBorders>
              <w:top w:val="nil"/>
              <w:left w:val="thinThickThinSmallGap" w:sz="24" w:space="0" w:color="auto"/>
              <w:bottom w:val="nil"/>
            </w:tcBorders>
            <w:shd w:val="clear" w:color="auto" w:fill="auto"/>
          </w:tcPr>
          <w:p w14:paraId="2473AE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0455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42376B" w14:textId="7AE00AFA" w:rsidR="004A703C" w:rsidRPr="00D95972" w:rsidRDefault="008569B5" w:rsidP="004A703C">
            <w:pPr>
              <w:overflowPunct/>
              <w:autoSpaceDE/>
              <w:autoSpaceDN/>
              <w:adjustRightInd/>
              <w:textAlignment w:val="auto"/>
              <w:rPr>
                <w:rFonts w:cs="Arial"/>
                <w:lang w:val="en-US"/>
              </w:rPr>
            </w:pPr>
            <w:hyperlink r:id="rId361" w:history="1">
              <w:r w:rsidR="004A703C">
                <w:rPr>
                  <w:rStyle w:val="Hyperlink"/>
                </w:rPr>
                <w:t>C1-216702</w:t>
              </w:r>
            </w:hyperlink>
          </w:p>
        </w:tc>
        <w:tc>
          <w:tcPr>
            <w:tcW w:w="4191" w:type="dxa"/>
            <w:gridSpan w:val="3"/>
            <w:tcBorders>
              <w:top w:val="single" w:sz="4" w:space="0" w:color="auto"/>
              <w:bottom w:val="single" w:sz="4" w:space="0" w:color="auto"/>
            </w:tcBorders>
            <w:shd w:val="clear" w:color="auto" w:fill="FFFF00"/>
          </w:tcPr>
          <w:p w14:paraId="1154BD58" w14:textId="475D0663" w:rsidR="004A703C" w:rsidRPr="00D95972" w:rsidRDefault="004A703C" w:rsidP="004A703C">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7AF098A8" w14:textId="56CAE020" w:rsidR="004A703C" w:rsidRPr="00D95972" w:rsidRDefault="004A703C" w:rsidP="004A703C">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7B1D4E01" w14:textId="4005158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68A3" w14:textId="77777777" w:rsidR="004A703C" w:rsidRPr="00D95972" w:rsidRDefault="004A703C" w:rsidP="004A703C">
            <w:pPr>
              <w:rPr>
                <w:rFonts w:eastAsia="Batang" w:cs="Arial"/>
                <w:lang w:eastAsia="ko-KR"/>
              </w:rPr>
            </w:pPr>
          </w:p>
        </w:tc>
      </w:tr>
      <w:tr w:rsidR="004A703C" w:rsidRPr="00D95972" w14:paraId="1B152CAF" w14:textId="77777777" w:rsidTr="00664A40">
        <w:tc>
          <w:tcPr>
            <w:tcW w:w="976" w:type="dxa"/>
            <w:tcBorders>
              <w:top w:val="nil"/>
              <w:left w:val="thinThickThinSmallGap" w:sz="24" w:space="0" w:color="auto"/>
              <w:bottom w:val="nil"/>
            </w:tcBorders>
            <w:shd w:val="clear" w:color="auto" w:fill="auto"/>
          </w:tcPr>
          <w:p w14:paraId="1AD6B50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EA95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76E4F5" w14:textId="7682DF54" w:rsidR="004A703C" w:rsidRPr="00D95972" w:rsidRDefault="008569B5" w:rsidP="004A703C">
            <w:pPr>
              <w:overflowPunct/>
              <w:autoSpaceDE/>
              <w:autoSpaceDN/>
              <w:adjustRightInd/>
              <w:textAlignment w:val="auto"/>
              <w:rPr>
                <w:rFonts w:cs="Arial"/>
                <w:lang w:val="en-US"/>
              </w:rPr>
            </w:pPr>
            <w:hyperlink r:id="rId362" w:history="1">
              <w:r w:rsidR="004A703C">
                <w:rPr>
                  <w:rStyle w:val="Hyperlink"/>
                </w:rPr>
                <w:t>C1-216703</w:t>
              </w:r>
            </w:hyperlink>
          </w:p>
        </w:tc>
        <w:tc>
          <w:tcPr>
            <w:tcW w:w="4191" w:type="dxa"/>
            <w:gridSpan w:val="3"/>
            <w:tcBorders>
              <w:top w:val="single" w:sz="4" w:space="0" w:color="auto"/>
              <w:bottom w:val="single" w:sz="4" w:space="0" w:color="auto"/>
            </w:tcBorders>
            <w:shd w:val="clear" w:color="auto" w:fill="FFFF00"/>
          </w:tcPr>
          <w:p w14:paraId="273A7C72" w14:textId="7A0357CE" w:rsidR="004A703C" w:rsidRPr="00D95972" w:rsidRDefault="004A703C" w:rsidP="004A703C">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09C4FB8E" w14:textId="6D4C6235"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F33DC4" w14:textId="26608C8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57778" w14:textId="77777777" w:rsidR="004A703C" w:rsidRPr="00D95972" w:rsidRDefault="004A703C" w:rsidP="004A703C">
            <w:pPr>
              <w:rPr>
                <w:rFonts w:eastAsia="Batang" w:cs="Arial"/>
                <w:lang w:eastAsia="ko-KR"/>
              </w:rPr>
            </w:pPr>
          </w:p>
        </w:tc>
      </w:tr>
      <w:tr w:rsidR="004A703C" w:rsidRPr="00D95972" w14:paraId="6FAE27E0" w14:textId="77777777" w:rsidTr="00664A40">
        <w:tc>
          <w:tcPr>
            <w:tcW w:w="976" w:type="dxa"/>
            <w:tcBorders>
              <w:top w:val="nil"/>
              <w:left w:val="thinThickThinSmallGap" w:sz="24" w:space="0" w:color="auto"/>
              <w:bottom w:val="nil"/>
            </w:tcBorders>
            <w:shd w:val="clear" w:color="auto" w:fill="auto"/>
          </w:tcPr>
          <w:p w14:paraId="4D3E6F1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38F9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BF3762" w14:textId="096F55B9" w:rsidR="004A703C" w:rsidRPr="00D95972" w:rsidRDefault="008569B5" w:rsidP="004A703C">
            <w:pPr>
              <w:overflowPunct/>
              <w:autoSpaceDE/>
              <w:autoSpaceDN/>
              <w:adjustRightInd/>
              <w:textAlignment w:val="auto"/>
              <w:rPr>
                <w:rFonts w:cs="Arial"/>
                <w:lang w:val="en-US"/>
              </w:rPr>
            </w:pPr>
            <w:hyperlink r:id="rId363" w:history="1">
              <w:r w:rsidR="004A703C">
                <w:rPr>
                  <w:rStyle w:val="Hyperlink"/>
                </w:rPr>
                <w:t>C1-216704</w:t>
              </w:r>
            </w:hyperlink>
          </w:p>
        </w:tc>
        <w:tc>
          <w:tcPr>
            <w:tcW w:w="4191" w:type="dxa"/>
            <w:gridSpan w:val="3"/>
            <w:tcBorders>
              <w:top w:val="single" w:sz="4" w:space="0" w:color="auto"/>
              <w:bottom w:val="single" w:sz="4" w:space="0" w:color="auto"/>
            </w:tcBorders>
            <w:shd w:val="clear" w:color="auto" w:fill="FFFF00"/>
          </w:tcPr>
          <w:p w14:paraId="7DBCA5B5" w14:textId="40912623" w:rsidR="004A703C" w:rsidRPr="00D95972" w:rsidRDefault="004A703C" w:rsidP="004A703C">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492DFB60" w14:textId="1B70D699"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117E00" w14:textId="52E562CE"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B7D99" w14:textId="77777777" w:rsidR="004A703C" w:rsidRPr="00D95972" w:rsidRDefault="004A703C" w:rsidP="004A703C">
            <w:pPr>
              <w:rPr>
                <w:rFonts w:eastAsia="Batang" w:cs="Arial"/>
                <w:lang w:eastAsia="ko-KR"/>
              </w:rPr>
            </w:pPr>
          </w:p>
        </w:tc>
      </w:tr>
      <w:tr w:rsidR="004A703C" w:rsidRPr="00D95972" w14:paraId="6E9E4964" w14:textId="77777777" w:rsidTr="003C7DED">
        <w:tc>
          <w:tcPr>
            <w:tcW w:w="976" w:type="dxa"/>
            <w:tcBorders>
              <w:top w:val="nil"/>
              <w:left w:val="thinThickThinSmallGap" w:sz="24" w:space="0" w:color="auto"/>
              <w:bottom w:val="nil"/>
            </w:tcBorders>
            <w:shd w:val="clear" w:color="auto" w:fill="auto"/>
          </w:tcPr>
          <w:p w14:paraId="07548E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F6A4D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E1D99B3" w14:textId="290F153C" w:rsidR="004A703C" w:rsidRPr="00D95972" w:rsidRDefault="008569B5" w:rsidP="004A703C">
            <w:pPr>
              <w:overflowPunct/>
              <w:autoSpaceDE/>
              <w:autoSpaceDN/>
              <w:adjustRightInd/>
              <w:textAlignment w:val="auto"/>
              <w:rPr>
                <w:rFonts w:cs="Arial"/>
                <w:lang w:val="en-US"/>
              </w:rPr>
            </w:pPr>
            <w:hyperlink r:id="rId364" w:history="1">
              <w:r w:rsidR="004A703C">
                <w:rPr>
                  <w:rStyle w:val="Hyperlink"/>
                </w:rPr>
                <w:t>C1-216739</w:t>
              </w:r>
            </w:hyperlink>
          </w:p>
        </w:tc>
        <w:tc>
          <w:tcPr>
            <w:tcW w:w="4191" w:type="dxa"/>
            <w:gridSpan w:val="3"/>
            <w:tcBorders>
              <w:top w:val="single" w:sz="4" w:space="0" w:color="auto"/>
              <w:bottom w:val="single" w:sz="4" w:space="0" w:color="auto"/>
            </w:tcBorders>
            <w:shd w:val="clear" w:color="auto" w:fill="FFFF00"/>
          </w:tcPr>
          <w:p w14:paraId="509E5592" w14:textId="443FC56F" w:rsidR="004A703C" w:rsidRPr="00D95972" w:rsidRDefault="004A703C" w:rsidP="004A703C">
            <w:pPr>
              <w:rPr>
                <w:rFonts w:cs="Arial"/>
              </w:rPr>
            </w:pP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6545B175" w14:textId="5D861D92"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DB5B32A" w14:textId="7D29599B"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72E0B" w14:textId="77777777" w:rsidR="004A703C" w:rsidRPr="00D95972" w:rsidRDefault="004A703C" w:rsidP="004A703C">
            <w:pPr>
              <w:rPr>
                <w:rFonts w:eastAsia="Batang" w:cs="Arial"/>
                <w:lang w:eastAsia="ko-KR"/>
              </w:rPr>
            </w:pPr>
          </w:p>
        </w:tc>
      </w:tr>
      <w:tr w:rsidR="004A703C" w:rsidRPr="00D95972" w14:paraId="795272D5" w14:textId="77777777" w:rsidTr="003C7DED">
        <w:tc>
          <w:tcPr>
            <w:tcW w:w="976" w:type="dxa"/>
            <w:tcBorders>
              <w:top w:val="nil"/>
              <w:left w:val="thinThickThinSmallGap" w:sz="24" w:space="0" w:color="auto"/>
              <w:bottom w:val="nil"/>
            </w:tcBorders>
            <w:shd w:val="clear" w:color="auto" w:fill="auto"/>
          </w:tcPr>
          <w:p w14:paraId="6367997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788C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3AF4181" w14:textId="70254D17" w:rsidR="004A703C" w:rsidRPr="00D95972" w:rsidRDefault="008569B5" w:rsidP="004A703C">
            <w:pPr>
              <w:overflowPunct/>
              <w:autoSpaceDE/>
              <w:autoSpaceDN/>
              <w:adjustRightInd/>
              <w:textAlignment w:val="auto"/>
              <w:rPr>
                <w:rFonts w:cs="Arial"/>
                <w:lang w:val="en-US"/>
              </w:rPr>
            </w:pPr>
            <w:hyperlink r:id="rId365" w:history="1">
              <w:r w:rsidR="004A703C">
                <w:rPr>
                  <w:rStyle w:val="Hyperlink"/>
                </w:rPr>
                <w:t>C1-216774</w:t>
              </w:r>
            </w:hyperlink>
          </w:p>
        </w:tc>
        <w:tc>
          <w:tcPr>
            <w:tcW w:w="4191" w:type="dxa"/>
            <w:gridSpan w:val="3"/>
            <w:tcBorders>
              <w:top w:val="single" w:sz="4" w:space="0" w:color="auto"/>
              <w:bottom w:val="single" w:sz="4" w:space="0" w:color="auto"/>
            </w:tcBorders>
            <w:shd w:val="clear" w:color="auto" w:fill="FFFF00"/>
          </w:tcPr>
          <w:p w14:paraId="5570D5E4" w14:textId="50E341FB" w:rsidR="004A703C" w:rsidRPr="00D95972" w:rsidRDefault="004A703C" w:rsidP="004A703C">
            <w:pPr>
              <w:rPr>
                <w:rFonts w:cs="Arial"/>
              </w:rPr>
            </w:pPr>
            <w:r>
              <w:rPr>
                <w:rFonts w:cs="Arial"/>
              </w:rPr>
              <w:t xml:space="preserve">Non-IP PDU handling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64CA7879" w14:textId="39670C88"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67CA255" w14:textId="415888C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C71B1" w14:textId="77777777" w:rsidR="004A703C" w:rsidRPr="00D95972" w:rsidRDefault="004A703C" w:rsidP="004A703C">
            <w:pPr>
              <w:rPr>
                <w:rFonts w:eastAsia="Batang" w:cs="Arial"/>
                <w:lang w:eastAsia="ko-KR"/>
              </w:rPr>
            </w:pPr>
          </w:p>
        </w:tc>
      </w:tr>
      <w:tr w:rsidR="004A703C" w:rsidRPr="00D95972" w14:paraId="18046D53" w14:textId="77777777" w:rsidTr="00EF4CE6">
        <w:tc>
          <w:tcPr>
            <w:tcW w:w="976" w:type="dxa"/>
            <w:tcBorders>
              <w:top w:val="nil"/>
              <w:left w:val="thinThickThinSmallGap" w:sz="24" w:space="0" w:color="auto"/>
              <w:bottom w:val="nil"/>
            </w:tcBorders>
            <w:shd w:val="clear" w:color="auto" w:fill="auto"/>
          </w:tcPr>
          <w:p w14:paraId="7DC9788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522B6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FB4C1D5" w14:textId="27332766" w:rsidR="004A703C" w:rsidRPr="00D95972" w:rsidRDefault="008569B5" w:rsidP="004A703C">
            <w:pPr>
              <w:overflowPunct/>
              <w:autoSpaceDE/>
              <w:autoSpaceDN/>
              <w:adjustRightInd/>
              <w:textAlignment w:val="auto"/>
              <w:rPr>
                <w:rFonts w:cs="Arial"/>
                <w:lang w:val="en-US"/>
              </w:rPr>
            </w:pPr>
            <w:hyperlink r:id="rId366" w:history="1">
              <w:r w:rsidR="004A703C">
                <w:rPr>
                  <w:rStyle w:val="Hyperlink"/>
                </w:rPr>
                <w:t>C1-216776</w:t>
              </w:r>
            </w:hyperlink>
          </w:p>
        </w:tc>
        <w:tc>
          <w:tcPr>
            <w:tcW w:w="4191" w:type="dxa"/>
            <w:gridSpan w:val="3"/>
            <w:tcBorders>
              <w:top w:val="single" w:sz="4" w:space="0" w:color="auto"/>
              <w:bottom w:val="single" w:sz="4" w:space="0" w:color="auto"/>
            </w:tcBorders>
            <w:shd w:val="clear" w:color="auto" w:fill="FFFF00"/>
          </w:tcPr>
          <w:p w14:paraId="247CD329" w14:textId="25E62A90" w:rsidR="004A703C" w:rsidRPr="00D95972" w:rsidRDefault="004A703C" w:rsidP="004A703C">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63BD8A02" w14:textId="09FB8EBD"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645ED1" w14:textId="129F9386"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66DF1" w14:textId="77777777" w:rsidR="004A703C" w:rsidRPr="00D95972" w:rsidRDefault="004A703C" w:rsidP="004A703C">
            <w:pPr>
              <w:rPr>
                <w:rFonts w:eastAsia="Batang" w:cs="Arial"/>
                <w:lang w:eastAsia="ko-KR"/>
              </w:rPr>
            </w:pPr>
          </w:p>
        </w:tc>
      </w:tr>
      <w:tr w:rsidR="004A703C" w:rsidRPr="00D95972" w14:paraId="30804BF0" w14:textId="77777777" w:rsidTr="00EF4CE6">
        <w:tc>
          <w:tcPr>
            <w:tcW w:w="976" w:type="dxa"/>
            <w:tcBorders>
              <w:top w:val="nil"/>
              <w:left w:val="thinThickThinSmallGap" w:sz="24" w:space="0" w:color="auto"/>
              <w:bottom w:val="nil"/>
            </w:tcBorders>
            <w:shd w:val="clear" w:color="auto" w:fill="auto"/>
          </w:tcPr>
          <w:p w14:paraId="198F136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0E8A35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CF5F02" w14:textId="39018A6C" w:rsidR="004A703C" w:rsidRPr="00D95972" w:rsidRDefault="008569B5" w:rsidP="004A703C">
            <w:pPr>
              <w:overflowPunct/>
              <w:autoSpaceDE/>
              <w:autoSpaceDN/>
              <w:adjustRightInd/>
              <w:textAlignment w:val="auto"/>
              <w:rPr>
                <w:rFonts w:cs="Arial"/>
                <w:lang w:val="en-US"/>
              </w:rPr>
            </w:pPr>
            <w:hyperlink r:id="rId367" w:history="1">
              <w:r w:rsidR="004A703C">
                <w:rPr>
                  <w:rStyle w:val="Hyperlink"/>
                </w:rPr>
                <w:t>C1-216847</w:t>
              </w:r>
            </w:hyperlink>
          </w:p>
        </w:tc>
        <w:tc>
          <w:tcPr>
            <w:tcW w:w="4191" w:type="dxa"/>
            <w:gridSpan w:val="3"/>
            <w:tcBorders>
              <w:top w:val="single" w:sz="4" w:space="0" w:color="auto"/>
              <w:bottom w:val="single" w:sz="4" w:space="0" w:color="auto"/>
            </w:tcBorders>
            <w:shd w:val="clear" w:color="auto" w:fill="FFFF00"/>
          </w:tcPr>
          <w:p w14:paraId="097C82C2" w14:textId="7B1D9765" w:rsidR="004A703C" w:rsidRPr="00D95972" w:rsidRDefault="004A703C" w:rsidP="004A703C">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08B0F458" w14:textId="3945EF22"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9A795D" w14:textId="4AF3C57D" w:rsidR="004A703C" w:rsidRPr="00D95972" w:rsidRDefault="004A703C" w:rsidP="004A703C">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E8A66" w14:textId="77777777" w:rsidR="004A703C" w:rsidRPr="00D95972" w:rsidRDefault="004A703C" w:rsidP="004A703C">
            <w:pPr>
              <w:rPr>
                <w:rFonts w:eastAsia="Batang" w:cs="Arial"/>
                <w:lang w:eastAsia="ko-KR"/>
              </w:rPr>
            </w:pPr>
          </w:p>
        </w:tc>
      </w:tr>
      <w:tr w:rsidR="004A703C" w:rsidRPr="00D95972" w14:paraId="70882ACE" w14:textId="77777777" w:rsidTr="00EF4CE6">
        <w:tc>
          <w:tcPr>
            <w:tcW w:w="976" w:type="dxa"/>
            <w:tcBorders>
              <w:top w:val="nil"/>
              <w:left w:val="thinThickThinSmallGap" w:sz="24" w:space="0" w:color="auto"/>
              <w:bottom w:val="nil"/>
            </w:tcBorders>
            <w:shd w:val="clear" w:color="auto" w:fill="auto"/>
          </w:tcPr>
          <w:p w14:paraId="1E37B7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84E7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B212F6" w14:textId="11935AC4" w:rsidR="004A703C" w:rsidRPr="00D95972" w:rsidRDefault="008569B5" w:rsidP="004A703C">
            <w:pPr>
              <w:overflowPunct/>
              <w:autoSpaceDE/>
              <w:autoSpaceDN/>
              <w:adjustRightInd/>
              <w:textAlignment w:val="auto"/>
              <w:rPr>
                <w:rFonts w:cs="Arial"/>
                <w:lang w:val="en-US"/>
              </w:rPr>
            </w:pPr>
            <w:hyperlink r:id="rId368" w:history="1">
              <w:r w:rsidR="004A703C">
                <w:rPr>
                  <w:rStyle w:val="Hyperlink"/>
                </w:rPr>
                <w:t>C1-216848</w:t>
              </w:r>
            </w:hyperlink>
          </w:p>
        </w:tc>
        <w:tc>
          <w:tcPr>
            <w:tcW w:w="4191" w:type="dxa"/>
            <w:gridSpan w:val="3"/>
            <w:tcBorders>
              <w:top w:val="single" w:sz="4" w:space="0" w:color="auto"/>
              <w:bottom w:val="single" w:sz="4" w:space="0" w:color="auto"/>
            </w:tcBorders>
            <w:shd w:val="clear" w:color="auto" w:fill="FFFF00"/>
          </w:tcPr>
          <w:p w14:paraId="458E2BB4" w14:textId="3290AA93" w:rsidR="004A703C" w:rsidRPr="00D95972" w:rsidRDefault="004A703C" w:rsidP="004A703C">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7A2F650A" w14:textId="72EC936E"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4429DF" w14:textId="78E0CE7B" w:rsidR="004A703C" w:rsidRPr="00D95972" w:rsidRDefault="004A703C" w:rsidP="004A703C">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6FF97" w14:textId="77777777" w:rsidR="004A703C" w:rsidRPr="00D95972" w:rsidRDefault="004A703C" w:rsidP="004A703C">
            <w:pPr>
              <w:rPr>
                <w:rFonts w:eastAsia="Batang" w:cs="Arial"/>
                <w:lang w:eastAsia="ko-KR"/>
              </w:rPr>
            </w:pPr>
          </w:p>
        </w:tc>
      </w:tr>
      <w:tr w:rsidR="004A703C" w:rsidRPr="00D95972" w14:paraId="1924B5F2" w14:textId="77777777" w:rsidTr="00EF4CE6">
        <w:tc>
          <w:tcPr>
            <w:tcW w:w="976" w:type="dxa"/>
            <w:tcBorders>
              <w:top w:val="nil"/>
              <w:left w:val="thinThickThinSmallGap" w:sz="24" w:space="0" w:color="auto"/>
              <w:bottom w:val="nil"/>
            </w:tcBorders>
            <w:shd w:val="clear" w:color="auto" w:fill="auto"/>
          </w:tcPr>
          <w:p w14:paraId="4B7D67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E88D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84D301" w14:textId="0CC558FA" w:rsidR="004A703C" w:rsidRPr="00D95972" w:rsidRDefault="008569B5" w:rsidP="004A703C">
            <w:pPr>
              <w:overflowPunct/>
              <w:autoSpaceDE/>
              <w:autoSpaceDN/>
              <w:adjustRightInd/>
              <w:textAlignment w:val="auto"/>
              <w:rPr>
                <w:rFonts w:cs="Arial"/>
                <w:lang w:val="en-US"/>
              </w:rPr>
            </w:pPr>
            <w:hyperlink r:id="rId369" w:history="1">
              <w:r w:rsidR="004A703C">
                <w:rPr>
                  <w:rStyle w:val="Hyperlink"/>
                </w:rPr>
                <w:t>C1-216849</w:t>
              </w:r>
            </w:hyperlink>
          </w:p>
        </w:tc>
        <w:tc>
          <w:tcPr>
            <w:tcW w:w="4191" w:type="dxa"/>
            <w:gridSpan w:val="3"/>
            <w:tcBorders>
              <w:top w:val="single" w:sz="4" w:space="0" w:color="auto"/>
              <w:bottom w:val="single" w:sz="4" w:space="0" w:color="auto"/>
            </w:tcBorders>
            <w:shd w:val="clear" w:color="auto" w:fill="FFFF00"/>
          </w:tcPr>
          <w:p w14:paraId="6A9F7E24" w14:textId="22DD47AF" w:rsidR="004A703C" w:rsidRPr="00D95972" w:rsidRDefault="004A703C" w:rsidP="004A703C">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03B70E70" w14:textId="1E13C6D0"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0B18C9F" w14:textId="77BEE2EA"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C7080" w14:textId="77777777" w:rsidR="004A703C" w:rsidRPr="00D95972" w:rsidRDefault="004A703C" w:rsidP="004A703C">
            <w:pPr>
              <w:rPr>
                <w:rFonts w:eastAsia="Batang" w:cs="Arial"/>
                <w:lang w:eastAsia="ko-KR"/>
              </w:rPr>
            </w:pPr>
          </w:p>
        </w:tc>
      </w:tr>
      <w:tr w:rsidR="004A703C" w:rsidRPr="00D95972" w14:paraId="456483F8" w14:textId="77777777" w:rsidTr="00EF4CE6">
        <w:tc>
          <w:tcPr>
            <w:tcW w:w="976" w:type="dxa"/>
            <w:tcBorders>
              <w:top w:val="nil"/>
              <w:left w:val="thinThickThinSmallGap" w:sz="24" w:space="0" w:color="auto"/>
              <w:bottom w:val="nil"/>
            </w:tcBorders>
            <w:shd w:val="clear" w:color="auto" w:fill="auto"/>
          </w:tcPr>
          <w:p w14:paraId="47A2A8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1F66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9D6610" w14:textId="1E377269" w:rsidR="004A703C" w:rsidRPr="00D95972" w:rsidRDefault="008569B5" w:rsidP="004A703C">
            <w:pPr>
              <w:overflowPunct/>
              <w:autoSpaceDE/>
              <w:autoSpaceDN/>
              <w:adjustRightInd/>
              <w:textAlignment w:val="auto"/>
              <w:rPr>
                <w:rFonts w:cs="Arial"/>
                <w:lang w:val="en-US"/>
              </w:rPr>
            </w:pPr>
            <w:hyperlink r:id="rId370" w:history="1">
              <w:r w:rsidR="004A703C">
                <w:rPr>
                  <w:rStyle w:val="Hyperlink"/>
                </w:rPr>
                <w:t>C1-216850</w:t>
              </w:r>
            </w:hyperlink>
          </w:p>
        </w:tc>
        <w:tc>
          <w:tcPr>
            <w:tcW w:w="4191" w:type="dxa"/>
            <w:gridSpan w:val="3"/>
            <w:tcBorders>
              <w:top w:val="single" w:sz="4" w:space="0" w:color="auto"/>
              <w:bottom w:val="single" w:sz="4" w:space="0" w:color="auto"/>
            </w:tcBorders>
            <w:shd w:val="clear" w:color="auto" w:fill="FFFF00"/>
          </w:tcPr>
          <w:p w14:paraId="5A61537F" w14:textId="57108D41" w:rsidR="004A703C" w:rsidRPr="00D95972" w:rsidRDefault="004A703C" w:rsidP="004A703C">
            <w:pPr>
              <w:rPr>
                <w:rFonts w:cs="Arial"/>
              </w:rPr>
            </w:pPr>
            <w:r>
              <w:rPr>
                <w:rFonts w:cs="Arial"/>
              </w:rPr>
              <w:t xml:space="preserve">Introduction of TS 33.503 and other </w:t>
            </w:r>
            <w:proofErr w:type="spellStart"/>
            <w:r>
              <w:rPr>
                <w:rFonts w:cs="Arial"/>
              </w:rPr>
              <w:t>cleanups</w:t>
            </w:r>
            <w:proofErr w:type="spellEnd"/>
          </w:p>
        </w:tc>
        <w:tc>
          <w:tcPr>
            <w:tcW w:w="1767" w:type="dxa"/>
            <w:tcBorders>
              <w:top w:val="single" w:sz="4" w:space="0" w:color="auto"/>
              <w:bottom w:val="single" w:sz="4" w:space="0" w:color="auto"/>
            </w:tcBorders>
            <w:shd w:val="clear" w:color="auto" w:fill="FFFF00"/>
          </w:tcPr>
          <w:p w14:paraId="62CD0740" w14:textId="3107CF68"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C1377" w14:textId="13AC85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A7AD" w14:textId="77777777" w:rsidR="004A703C" w:rsidRPr="00D95972" w:rsidRDefault="004A703C" w:rsidP="004A703C">
            <w:pPr>
              <w:rPr>
                <w:rFonts w:eastAsia="Batang" w:cs="Arial"/>
                <w:lang w:eastAsia="ko-KR"/>
              </w:rPr>
            </w:pPr>
          </w:p>
        </w:tc>
      </w:tr>
      <w:tr w:rsidR="004A703C" w:rsidRPr="00D95972" w14:paraId="633CFC33" w14:textId="77777777" w:rsidTr="00664A40">
        <w:tc>
          <w:tcPr>
            <w:tcW w:w="976" w:type="dxa"/>
            <w:tcBorders>
              <w:top w:val="nil"/>
              <w:left w:val="thinThickThinSmallGap" w:sz="24" w:space="0" w:color="auto"/>
              <w:bottom w:val="nil"/>
            </w:tcBorders>
            <w:shd w:val="clear" w:color="auto" w:fill="auto"/>
          </w:tcPr>
          <w:p w14:paraId="371003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72D78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CC40C8B" w14:textId="033E2F56" w:rsidR="004A703C" w:rsidRPr="00D95972" w:rsidRDefault="008569B5" w:rsidP="004A703C">
            <w:pPr>
              <w:overflowPunct/>
              <w:autoSpaceDE/>
              <w:autoSpaceDN/>
              <w:adjustRightInd/>
              <w:textAlignment w:val="auto"/>
              <w:rPr>
                <w:rFonts w:cs="Arial"/>
                <w:lang w:val="en-US"/>
              </w:rPr>
            </w:pPr>
            <w:hyperlink r:id="rId371" w:history="1">
              <w:r w:rsidR="004A703C">
                <w:rPr>
                  <w:rStyle w:val="Hyperlink"/>
                </w:rPr>
                <w:t>C1-216858</w:t>
              </w:r>
            </w:hyperlink>
          </w:p>
        </w:tc>
        <w:tc>
          <w:tcPr>
            <w:tcW w:w="4191" w:type="dxa"/>
            <w:gridSpan w:val="3"/>
            <w:tcBorders>
              <w:top w:val="single" w:sz="4" w:space="0" w:color="auto"/>
              <w:bottom w:val="single" w:sz="4" w:space="0" w:color="auto"/>
            </w:tcBorders>
            <w:shd w:val="clear" w:color="auto" w:fill="FFFF00"/>
          </w:tcPr>
          <w:p w14:paraId="682225E8" w14:textId="734811A2" w:rsidR="004A703C" w:rsidRPr="00D95972" w:rsidRDefault="004A703C" w:rsidP="004A703C">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01152754" w14:textId="2ED9703C" w:rsidR="004A703C" w:rsidRPr="00D95972" w:rsidRDefault="004A703C" w:rsidP="004A703C">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2392602A" w14:textId="66B3755A"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FE9E6" w14:textId="77777777" w:rsidR="004A703C" w:rsidRPr="00D95972" w:rsidRDefault="004A703C" w:rsidP="004A703C">
            <w:pPr>
              <w:rPr>
                <w:rFonts w:eastAsia="Batang" w:cs="Arial"/>
                <w:lang w:eastAsia="ko-KR"/>
              </w:rPr>
            </w:pPr>
          </w:p>
        </w:tc>
      </w:tr>
      <w:tr w:rsidR="004A703C" w:rsidRPr="00D95972" w14:paraId="19ACEB53" w14:textId="77777777" w:rsidTr="00664A40">
        <w:tc>
          <w:tcPr>
            <w:tcW w:w="976" w:type="dxa"/>
            <w:tcBorders>
              <w:top w:val="nil"/>
              <w:left w:val="thinThickThinSmallGap" w:sz="24" w:space="0" w:color="auto"/>
              <w:bottom w:val="nil"/>
            </w:tcBorders>
            <w:shd w:val="clear" w:color="auto" w:fill="auto"/>
          </w:tcPr>
          <w:p w14:paraId="0811670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AB13A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1E7EEF" w14:textId="71C11794" w:rsidR="004A703C" w:rsidRPr="00D95972" w:rsidRDefault="008569B5" w:rsidP="004A703C">
            <w:pPr>
              <w:overflowPunct/>
              <w:autoSpaceDE/>
              <w:autoSpaceDN/>
              <w:adjustRightInd/>
              <w:textAlignment w:val="auto"/>
              <w:rPr>
                <w:rFonts w:cs="Arial"/>
                <w:lang w:val="en-US"/>
              </w:rPr>
            </w:pPr>
            <w:hyperlink r:id="rId372" w:history="1">
              <w:r w:rsidR="004A703C">
                <w:rPr>
                  <w:rStyle w:val="Hyperlink"/>
                </w:rPr>
                <w:t>C1-216859</w:t>
              </w:r>
            </w:hyperlink>
          </w:p>
        </w:tc>
        <w:tc>
          <w:tcPr>
            <w:tcW w:w="4191" w:type="dxa"/>
            <w:gridSpan w:val="3"/>
            <w:tcBorders>
              <w:top w:val="single" w:sz="4" w:space="0" w:color="auto"/>
              <w:bottom w:val="single" w:sz="4" w:space="0" w:color="auto"/>
            </w:tcBorders>
            <w:shd w:val="clear" w:color="auto" w:fill="FFFF00"/>
          </w:tcPr>
          <w:p w14:paraId="40F85B4F" w14:textId="59D83CD3" w:rsidR="004A703C" w:rsidRPr="00D95972" w:rsidRDefault="004A703C" w:rsidP="004A703C">
            <w:pPr>
              <w:rPr>
                <w:rFonts w:cs="Arial"/>
              </w:rPr>
            </w:pPr>
            <w:r>
              <w:rPr>
                <w:rFonts w:cs="Arial"/>
              </w:rPr>
              <w:t xml:space="preserve">New RRC establishment cause for the RRC message relay of 5G </w:t>
            </w:r>
            <w:proofErr w:type="spellStart"/>
            <w:r>
              <w:rPr>
                <w:rFonts w:cs="Arial"/>
              </w:rPr>
              <w:t>ProSe</w:t>
            </w:r>
            <w:proofErr w:type="spellEnd"/>
            <w:r>
              <w:rPr>
                <w:rFonts w:cs="Arial"/>
              </w:rPr>
              <w:t xml:space="preserve"> layer-2 UE-to-network remote UE</w:t>
            </w:r>
          </w:p>
        </w:tc>
        <w:tc>
          <w:tcPr>
            <w:tcW w:w="1767" w:type="dxa"/>
            <w:tcBorders>
              <w:top w:val="single" w:sz="4" w:space="0" w:color="auto"/>
              <w:bottom w:val="single" w:sz="4" w:space="0" w:color="auto"/>
            </w:tcBorders>
            <w:shd w:val="clear" w:color="auto" w:fill="FFFF00"/>
          </w:tcPr>
          <w:p w14:paraId="12D3C04A" w14:textId="57A25E44"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84A182" w14:textId="0B073AF6" w:rsidR="004A703C" w:rsidRPr="00D95972" w:rsidRDefault="004A703C" w:rsidP="004A703C">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4F521" w14:textId="77777777" w:rsidR="004A703C" w:rsidRPr="00D95972" w:rsidRDefault="004A703C" w:rsidP="004A703C">
            <w:pPr>
              <w:rPr>
                <w:rFonts w:eastAsia="Batang" w:cs="Arial"/>
                <w:lang w:eastAsia="ko-KR"/>
              </w:rPr>
            </w:pPr>
          </w:p>
        </w:tc>
      </w:tr>
      <w:tr w:rsidR="004A703C" w:rsidRPr="00D95972" w14:paraId="652E89CD" w14:textId="77777777" w:rsidTr="00664A40">
        <w:tc>
          <w:tcPr>
            <w:tcW w:w="976" w:type="dxa"/>
            <w:tcBorders>
              <w:top w:val="nil"/>
              <w:left w:val="thinThickThinSmallGap" w:sz="24" w:space="0" w:color="auto"/>
              <w:bottom w:val="nil"/>
            </w:tcBorders>
            <w:shd w:val="clear" w:color="auto" w:fill="auto"/>
          </w:tcPr>
          <w:p w14:paraId="532B43E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D8FF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CD2616" w14:textId="071A1146" w:rsidR="004A703C" w:rsidRPr="00D95972" w:rsidRDefault="008569B5" w:rsidP="004A703C">
            <w:pPr>
              <w:overflowPunct/>
              <w:autoSpaceDE/>
              <w:autoSpaceDN/>
              <w:adjustRightInd/>
              <w:textAlignment w:val="auto"/>
              <w:rPr>
                <w:rFonts w:cs="Arial"/>
                <w:lang w:val="en-US"/>
              </w:rPr>
            </w:pPr>
            <w:hyperlink r:id="rId373" w:history="1">
              <w:r w:rsidR="004A703C">
                <w:rPr>
                  <w:rStyle w:val="Hyperlink"/>
                </w:rPr>
                <w:t>C1-216860</w:t>
              </w:r>
            </w:hyperlink>
          </w:p>
        </w:tc>
        <w:tc>
          <w:tcPr>
            <w:tcW w:w="4191" w:type="dxa"/>
            <w:gridSpan w:val="3"/>
            <w:tcBorders>
              <w:top w:val="single" w:sz="4" w:space="0" w:color="auto"/>
              <w:bottom w:val="single" w:sz="4" w:space="0" w:color="auto"/>
            </w:tcBorders>
            <w:shd w:val="clear" w:color="auto" w:fill="FFFF00"/>
          </w:tcPr>
          <w:p w14:paraId="013AFA21" w14:textId="75C5E40B" w:rsidR="004A703C" w:rsidRPr="00D95972" w:rsidRDefault="004A703C" w:rsidP="004A703C">
            <w:pPr>
              <w:rPr>
                <w:rFonts w:cs="Arial"/>
              </w:rPr>
            </w:pPr>
            <w:r>
              <w:rPr>
                <w:rFonts w:cs="Arial"/>
              </w:rPr>
              <w:t xml:space="preserve">Merging UE triggered V2X and </w:t>
            </w:r>
            <w:proofErr w:type="spellStart"/>
            <w:r>
              <w:rPr>
                <w:rFonts w:cs="Arial"/>
              </w:rPr>
              <w:t>ProSe</w:t>
            </w:r>
            <w:proofErr w:type="spellEnd"/>
            <w:r>
              <w:rPr>
                <w:rFonts w:cs="Arial"/>
              </w:rPr>
              <w:t xml:space="preserve"> policy provision procedure in UAC</w:t>
            </w:r>
          </w:p>
        </w:tc>
        <w:tc>
          <w:tcPr>
            <w:tcW w:w="1767" w:type="dxa"/>
            <w:tcBorders>
              <w:top w:val="single" w:sz="4" w:space="0" w:color="auto"/>
              <w:bottom w:val="single" w:sz="4" w:space="0" w:color="auto"/>
            </w:tcBorders>
            <w:shd w:val="clear" w:color="auto" w:fill="FFFF00"/>
          </w:tcPr>
          <w:p w14:paraId="4E9A7930" w14:textId="43CA5DE0"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27FEEF" w14:textId="45803929" w:rsidR="004A703C" w:rsidRPr="00D95972" w:rsidRDefault="004A703C" w:rsidP="004A703C">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BC341" w14:textId="73C8936C" w:rsidR="004A703C" w:rsidRPr="00D95972" w:rsidRDefault="004A703C" w:rsidP="004A703C">
            <w:pPr>
              <w:rPr>
                <w:rFonts w:eastAsia="Batang" w:cs="Arial"/>
                <w:lang w:eastAsia="ko-KR"/>
              </w:rPr>
            </w:pPr>
            <w:r>
              <w:rPr>
                <w:rFonts w:eastAsia="Batang" w:cs="Arial"/>
                <w:lang w:eastAsia="ko-KR"/>
              </w:rPr>
              <w:t>Cover page, incorrect work item code</w:t>
            </w:r>
          </w:p>
        </w:tc>
      </w:tr>
      <w:tr w:rsidR="004A703C" w:rsidRPr="00D95972" w14:paraId="2185E608" w14:textId="77777777" w:rsidTr="00EF4CE6">
        <w:tc>
          <w:tcPr>
            <w:tcW w:w="976" w:type="dxa"/>
            <w:tcBorders>
              <w:top w:val="nil"/>
              <w:left w:val="thinThickThinSmallGap" w:sz="24" w:space="0" w:color="auto"/>
              <w:bottom w:val="nil"/>
            </w:tcBorders>
            <w:shd w:val="clear" w:color="auto" w:fill="auto"/>
          </w:tcPr>
          <w:p w14:paraId="743288B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B2ED3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43BEE2" w14:textId="2F44B167" w:rsidR="004A703C" w:rsidRPr="00D95972" w:rsidRDefault="008569B5" w:rsidP="004A703C">
            <w:pPr>
              <w:overflowPunct/>
              <w:autoSpaceDE/>
              <w:autoSpaceDN/>
              <w:adjustRightInd/>
              <w:textAlignment w:val="auto"/>
              <w:rPr>
                <w:rFonts w:cs="Arial"/>
                <w:lang w:val="en-US"/>
              </w:rPr>
            </w:pPr>
            <w:hyperlink r:id="rId374" w:history="1">
              <w:r w:rsidR="004A703C">
                <w:rPr>
                  <w:rStyle w:val="Hyperlink"/>
                </w:rPr>
                <w:t>C1-216862</w:t>
              </w:r>
            </w:hyperlink>
          </w:p>
        </w:tc>
        <w:tc>
          <w:tcPr>
            <w:tcW w:w="4191" w:type="dxa"/>
            <w:gridSpan w:val="3"/>
            <w:tcBorders>
              <w:top w:val="single" w:sz="4" w:space="0" w:color="auto"/>
              <w:bottom w:val="single" w:sz="4" w:space="0" w:color="auto"/>
            </w:tcBorders>
            <w:shd w:val="clear" w:color="auto" w:fill="FFFF00"/>
          </w:tcPr>
          <w:p w14:paraId="39FEC4C2" w14:textId="4A9CC9D7" w:rsidR="004A703C" w:rsidRPr="00D95972" w:rsidRDefault="004A703C" w:rsidP="004A703C">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7DCF2C73" w14:textId="7BF81179" w:rsidR="004A703C" w:rsidRPr="00D95972" w:rsidRDefault="004A703C" w:rsidP="004A703C">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FE94026" w14:textId="76C33D06"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EBBC3" w14:textId="77777777" w:rsidR="004A703C" w:rsidRPr="00D95972" w:rsidRDefault="004A703C" w:rsidP="004A703C">
            <w:pPr>
              <w:rPr>
                <w:rFonts w:eastAsia="Batang" w:cs="Arial"/>
                <w:lang w:eastAsia="ko-KR"/>
              </w:rPr>
            </w:pPr>
          </w:p>
        </w:tc>
      </w:tr>
      <w:tr w:rsidR="004A703C" w:rsidRPr="00D95972" w14:paraId="1F9B1624" w14:textId="77777777" w:rsidTr="00EF4CE6">
        <w:tc>
          <w:tcPr>
            <w:tcW w:w="976" w:type="dxa"/>
            <w:tcBorders>
              <w:top w:val="nil"/>
              <w:left w:val="thinThickThinSmallGap" w:sz="24" w:space="0" w:color="auto"/>
              <w:bottom w:val="nil"/>
            </w:tcBorders>
            <w:shd w:val="clear" w:color="auto" w:fill="auto"/>
          </w:tcPr>
          <w:p w14:paraId="62A863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089B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2366EBB" w14:textId="5DC4F44A" w:rsidR="004A703C" w:rsidRPr="00D95972" w:rsidRDefault="008569B5" w:rsidP="004A703C">
            <w:pPr>
              <w:overflowPunct/>
              <w:autoSpaceDE/>
              <w:autoSpaceDN/>
              <w:adjustRightInd/>
              <w:textAlignment w:val="auto"/>
              <w:rPr>
                <w:rFonts w:cs="Arial"/>
                <w:lang w:val="en-US"/>
              </w:rPr>
            </w:pPr>
            <w:hyperlink r:id="rId375" w:history="1">
              <w:r w:rsidR="004A703C">
                <w:rPr>
                  <w:rStyle w:val="Hyperlink"/>
                </w:rPr>
                <w:t>C1-216894</w:t>
              </w:r>
            </w:hyperlink>
          </w:p>
        </w:tc>
        <w:tc>
          <w:tcPr>
            <w:tcW w:w="4191" w:type="dxa"/>
            <w:gridSpan w:val="3"/>
            <w:tcBorders>
              <w:top w:val="single" w:sz="4" w:space="0" w:color="auto"/>
              <w:bottom w:val="single" w:sz="4" w:space="0" w:color="auto"/>
            </w:tcBorders>
            <w:shd w:val="clear" w:color="auto" w:fill="FFFF00"/>
          </w:tcPr>
          <w:p w14:paraId="2D42E429" w14:textId="5B77C98C" w:rsidR="004A703C" w:rsidRPr="00D95972" w:rsidRDefault="004A703C" w:rsidP="004A703C">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A37C5D8" w14:textId="1D7BF0C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ADDE36" w14:textId="36D0D1DE"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2A970" w14:textId="77777777" w:rsidR="004A703C" w:rsidRPr="00D95972" w:rsidRDefault="004A703C" w:rsidP="004A703C">
            <w:pPr>
              <w:rPr>
                <w:rFonts w:eastAsia="Batang" w:cs="Arial"/>
                <w:lang w:eastAsia="ko-KR"/>
              </w:rPr>
            </w:pPr>
          </w:p>
        </w:tc>
      </w:tr>
      <w:tr w:rsidR="004A703C" w:rsidRPr="00D95972" w14:paraId="10297688" w14:textId="77777777" w:rsidTr="00EF4CE6">
        <w:tc>
          <w:tcPr>
            <w:tcW w:w="976" w:type="dxa"/>
            <w:tcBorders>
              <w:top w:val="nil"/>
              <w:left w:val="thinThickThinSmallGap" w:sz="24" w:space="0" w:color="auto"/>
              <w:bottom w:val="nil"/>
            </w:tcBorders>
            <w:shd w:val="clear" w:color="auto" w:fill="auto"/>
          </w:tcPr>
          <w:p w14:paraId="43DDCE5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41A34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21425F" w14:textId="481933A9" w:rsidR="004A703C" w:rsidRPr="00D95972" w:rsidRDefault="008569B5" w:rsidP="004A703C">
            <w:pPr>
              <w:overflowPunct/>
              <w:autoSpaceDE/>
              <w:autoSpaceDN/>
              <w:adjustRightInd/>
              <w:textAlignment w:val="auto"/>
              <w:rPr>
                <w:rFonts w:cs="Arial"/>
                <w:lang w:val="en-US"/>
              </w:rPr>
            </w:pPr>
            <w:hyperlink r:id="rId376" w:history="1">
              <w:r w:rsidR="004A703C">
                <w:rPr>
                  <w:rStyle w:val="Hyperlink"/>
                </w:rPr>
                <w:t>C1-216895</w:t>
              </w:r>
            </w:hyperlink>
          </w:p>
        </w:tc>
        <w:tc>
          <w:tcPr>
            <w:tcW w:w="4191" w:type="dxa"/>
            <w:gridSpan w:val="3"/>
            <w:tcBorders>
              <w:top w:val="single" w:sz="4" w:space="0" w:color="auto"/>
              <w:bottom w:val="single" w:sz="4" w:space="0" w:color="auto"/>
            </w:tcBorders>
            <w:shd w:val="clear" w:color="auto" w:fill="FFFF00"/>
          </w:tcPr>
          <w:p w14:paraId="0AFBE1C0" w14:textId="395D312A" w:rsidR="004A703C" w:rsidRPr="00D95972" w:rsidRDefault="004A703C" w:rsidP="004A703C">
            <w:pPr>
              <w:rPr>
                <w:rFonts w:cs="Arial"/>
              </w:rPr>
            </w:pPr>
            <w:r>
              <w:rPr>
                <w:rFonts w:cs="Arial"/>
              </w:rPr>
              <w:t xml:space="preserve">Use </w:t>
            </w:r>
            <w:proofErr w:type="spellStart"/>
            <w:r>
              <w:rPr>
                <w:rFonts w:cs="Arial"/>
              </w:rPr>
              <w:t>ProSe</w:t>
            </w:r>
            <w:proofErr w:type="spellEnd"/>
            <w:r>
              <w:rPr>
                <w:rFonts w:cs="Arial"/>
              </w:rPr>
              <w:t xml:space="preserve"> ID to represent a </w:t>
            </w:r>
            <w:proofErr w:type="spellStart"/>
            <w:r>
              <w:rPr>
                <w:rFonts w:cs="Arial"/>
              </w:rPr>
              <w:t>ProSe</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C102ECE" w14:textId="4733FBF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08D8C" w14:textId="3056E9AF"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2FF50" w14:textId="77777777" w:rsidR="004A703C" w:rsidRPr="00D95972" w:rsidRDefault="004A703C" w:rsidP="004A703C">
            <w:pPr>
              <w:rPr>
                <w:rFonts w:eastAsia="Batang" w:cs="Arial"/>
                <w:lang w:eastAsia="ko-KR"/>
              </w:rPr>
            </w:pPr>
          </w:p>
        </w:tc>
      </w:tr>
      <w:tr w:rsidR="004A703C" w:rsidRPr="00D95972" w14:paraId="3DA7ACD7" w14:textId="77777777" w:rsidTr="00EF4CE6">
        <w:tc>
          <w:tcPr>
            <w:tcW w:w="976" w:type="dxa"/>
            <w:tcBorders>
              <w:top w:val="nil"/>
              <w:left w:val="thinThickThinSmallGap" w:sz="24" w:space="0" w:color="auto"/>
              <w:bottom w:val="nil"/>
            </w:tcBorders>
            <w:shd w:val="clear" w:color="auto" w:fill="auto"/>
          </w:tcPr>
          <w:p w14:paraId="5262D1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1416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BA73BD" w14:textId="5943279D" w:rsidR="004A703C" w:rsidRPr="00D95972" w:rsidRDefault="008569B5" w:rsidP="004A703C">
            <w:pPr>
              <w:overflowPunct/>
              <w:autoSpaceDE/>
              <w:autoSpaceDN/>
              <w:adjustRightInd/>
              <w:textAlignment w:val="auto"/>
              <w:rPr>
                <w:rFonts w:cs="Arial"/>
                <w:lang w:val="en-US"/>
              </w:rPr>
            </w:pPr>
            <w:hyperlink r:id="rId377" w:history="1">
              <w:r w:rsidR="004A703C">
                <w:rPr>
                  <w:rStyle w:val="Hyperlink"/>
                </w:rPr>
                <w:t>C1-216896</w:t>
              </w:r>
            </w:hyperlink>
          </w:p>
        </w:tc>
        <w:tc>
          <w:tcPr>
            <w:tcW w:w="4191" w:type="dxa"/>
            <w:gridSpan w:val="3"/>
            <w:tcBorders>
              <w:top w:val="single" w:sz="4" w:space="0" w:color="auto"/>
              <w:bottom w:val="single" w:sz="4" w:space="0" w:color="auto"/>
            </w:tcBorders>
            <w:shd w:val="clear" w:color="auto" w:fill="FFFF00"/>
          </w:tcPr>
          <w:p w14:paraId="68F6C9E9" w14:textId="302E804E" w:rsidR="004A703C" w:rsidRPr="00D95972" w:rsidRDefault="004A703C" w:rsidP="004A703C">
            <w:pPr>
              <w:rPr>
                <w:rFonts w:cs="Arial"/>
              </w:rPr>
            </w:pPr>
            <w:r>
              <w:rPr>
                <w:rFonts w:cs="Arial"/>
              </w:rPr>
              <w:t xml:space="preserve">Correction on </w:t>
            </w:r>
            <w:proofErr w:type="spellStart"/>
            <w:r>
              <w:rPr>
                <w:rFonts w:cs="Arial"/>
              </w:rPr>
              <w:t>ProSe</w:t>
            </w:r>
            <w:proofErr w:type="spellEnd"/>
            <w:r>
              <w:rPr>
                <w:rFonts w:cs="Arial"/>
              </w:rPr>
              <w:t xml:space="preserve"> application ID</w:t>
            </w:r>
          </w:p>
        </w:tc>
        <w:tc>
          <w:tcPr>
            <w:tcW w:w="1767" w:type="dxa"/>
            <w:tcBorders>
              <w:top w:val="single" w:sz="4" w:space="0" w:color="auto"/>
              <w:bottom w:val="single" w:sz="4" w:space="0" w:color="auto"/>
            </w:tcBorders>
            <w:shd w:val="clear" w:color="auto" w:fill="FFFF00"/>
          </w:tcPr>
          <w:p w14:paraId="5EACEEF3" w14:textId="02FCFED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7C20F" w14:textId="3ECA258C"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C94DC" w14:textId="77777777" w:rsidR="004A703C" w:rsidRPr="00D95972" w:rsidRDefault="004A703C" w:rsidP="004A703C">
            <w:pPr>
              <w:rPr>
                <w:rFonts w:eastAsia="Batang" w:cs="Arial"/>
                <w:lang w:eastAsia="ko-KR"/>
              </w:rPr>
            </w:pPr>
          </w:p>
        </w:tc>
      </w:tr>
      <w:tr w:rsidR="004A703C" w:rsidRPr="00D95972" w14:paraId="71DF99B4" w14:textId="77777777" w:rsidTr="00EF4CE6">
        <w:tc>
          <w:tcPr>
            <w:tcW w:w="976" w:type="dxa"/>
            <w:tcBorders>
              <w:top w:val="nil"/>
              <w:left w:val="thinThickThinSmallGap" w:sz="24" w:space="0" w:color="auto"/>
              <w:bottom w:val="nil"/>
            </w:tcBorders>
            <w:shd w:val="clear" w:color="auto" w:fill="auto"/>
          </w:tcPr>
          <w:p w14:paraId="6BA2D84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500D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2CAFF4" w14:textId="121BDFAC" w:rsidR="004A703C" w:rsidRPr="00D95972" w:rsidRDefault="008569B5" w:rsidP="004A703C">
            <w:pPr>
              <w:overflowPunct/>
              <w:autoSpaceDE/>
              <w:autoSpaceDN/>
              <w:adjustRightInd/>
              <w:textAlignment w:val="auto"/>
              <w:rPr>
                <w:rFonts w:cs="Arial"/>
                <w:lang w:val="en-US"/>
              </w:rPr>
            </w:pPr>
            <w:hyperlink r:id="rId378" w:history="1">
              <w:r w:rsidR="004A703C">
                <w:rPr>
                  <w:rStyle w:val="Hyperlink"/>
                </w:rPr>
                <w:t>C1-216897</w:t>
              </w:r>
            </w:hyperlink>
          </w:p>
        </w:tc>
        <w:tc>
          <w:tcPr>
            <w:tcW w:w="4191" w:type="dxa"/>
            <w:gridSpan w:val="3"/>
            <w:tcBorders>
              <w:top w:val="single" w:sz="4" w:space="0" w:color="auto"/>
              <w:bottom w:val="single" w:sz="4" w:space="0" w:color="auto"/>
            </w:tcBorders>
            <w:shd w:val="clear" w:color="auto" w:fill="FFFF00"/>
          </w:tcPr>
          <w:p w14:paraId="686713BB" w14:textId="0BCFA736" w:rsidR="004A703C" w:rsidRPr="00D95972" w:rsidRDefault="004A703C" w:rsidP="004A703C">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556CE2F2" w14:textId="384E6B87" w:rsidR="004A703C" w:rsidRPr="00D95972" w:rsidRDefault="004A703C" w:rsidP="004A703C">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4D4B3AF9" w14:textId="337FFA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25339" w14:textId="77777777" w:rsidR="004A703C" w:rsidRPr="00D95972" w:rsidRDefault="004A703C" w:rsidP="004A703C">
            <w:pPr>
              <w:rPr>
                <w:rFonts w:eastAsia="Batang" w:cs="Arial"/>
                <w:lang w:eastAsia="ko-KR"/>
              </w:rPr>
            </w:pPr>
          </w:p>
        </w:tc>
      </w:tr>
      <w:tr w:rsidR="004A703C" w:rsidRPr="00D95972" w14:paraId="463A6348" w14:textId="77777777" w:rsidTr="00EF4CE6">
        <w:tc>
          <w:tcPr>
            <w:tcW w:w="976" w:type="dxa"/>
            <w:tcBorders>
              <w:top w:val="nil"/>
              <w:left w:val="thinThickThinSmallGap" w:sz="24" w:space="0" w:color="auto"/>
              <w:bottom w:val="nil"/>
            </w:tcBorders>
            <w:shd w:val="clear" w:color="auto" w:fill="auto"/>
          </w:tcPr>
          <w:p w14:paraId="7F849F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E27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DB2316" w14:textId="007BA252" w:rsidR="004A703C" w:rsidRPr="00D95972" w:rsidRDefault="008569B5" w:rsidP="004A703C">
            <w:pPr>
              <w:overflowPunct/>
              <w:autoSpaceDE/>
              <w:autoSpaceDN/>
              <w:adjustRightInd/>
              <w:textAlignment w:val="auto"/>
              <w:rPr>
                <w:rFonts w:cs="Arial"/>
                <w:lang w:val="en-US"/>
              </w:rPr>
            </w:pPr>
            <w:hyperlink r:id="rId379" w:history="1">
              <w:r w:rsidR="004A703C">
                <w:rPr>
                  <w:rStyle w:val="Hyperlink"/>
                </w:rPr>
                <w:t>C1-216898</w:t>
              </w:r>
            </w:hyperlink>
          </w:p>
        </w:tc>
        <w:tc>
          <w:tcPr>
            <w:tcW w:w="4191" w:type="dxa"/>
            <w:gridSpan w:val="3"/>
            <w:tcBorders>
              <w:top w:val="single" w:sz="4" w:space="0" w:color="auto"/>
              <w:bottom w:val="single" w:sz="4" w:space="0" w:color="auto"/>
            </w:tcBorders>
            <w:shd w:val="clear" w:color="auto" w:fill="FFFF00"/>
          </w:tcPr>
          <w:p w14:paraId="35DDCF92" w14:textId="0F408D74" w:rsidR="004A703C" w:rsidRPr="00D95972" w:rsidRDefault="004A703C" w:rsidP="004A703C">
            <w:pPr>
              <w:rPr>
                <w:rFonts w:cs="Arial"/>
              </w:rPr>
            </w:pPr>
            <w:r>
              <w:rPr>
                <w:rFonts w:cs="Arial"/>
              </w:rPr>
              <w:t xml:space="preserve">Add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1970DFF2" w14:textId="3A7F4A4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4BFA78" w14:textId="40511C9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47FDE" w14:textId="77777777" w:rsidR="004A703C" w:rsidRPr="00D95972" w:rsidRDefault="004A703C" w:rsidP="004A703C">
            <w:pPr>
              <w:rPr>
                <w:rFonts w:eastAsia="Batang" w:cs="Arial"/>
                <w:lang w:eastAsia="ko-KR"/>
              </w:rPr>
            </w:pPr>
          </w:p>
        </w:tc>
      </w:tr>
      <w:tr w:rsidR="004A703C" w:rsidRPr="00D95972" w14:paraId="4498548B" w14:textId="77777777" w:rsidTr="00EF4CE6">
        <w:tc>
          <w:tcPr>
            <w:tcW w:w="976" w:type="dxa"/>
            <w:tcBorders>
              <w:top w:val="nil"/>
              <w:left w:val="thinThickThinSmallGap" w:sz="24" w:space="0" w:color="auto"/>
              <w:bottom w:val="nil"/>
            </w:tcBorders>
            <w:shd w:val="clear" w:color="auto" w:fill="auto"/>
          </w:tcPr>
          <w:p w14:paraId="2D557A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A95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F588D35" w14:textId="603C0DB9" w:rsidR="004A703C" w:rsidRPr="00D95972" w:rsidRDefault="008569B5" w:rsidP="004A703C">
            <w:pPr>
              <w:overflowPunct/>
              <w:autoSpaceDE/>
              <w:autoSpaceDN/>
              <w:adjustRightInd/>
              <w:textAlignment w:val="auto"/>
              <w:rPr>
                <w:rFonts w:cs="Arial"/>
                <w:lang w:val="en-US"/>
              </w:rPr>
            </w:pPr>
            <w:hyperlink r:id="rId380" w:history="1">
              <w:r w:rsidR="004A703C">
                <w:rPr>
                  <w:rStyle w:val="Hyperlink"/>
                </w:rPr>
                <w:t>C1-216899</w:t>
              </w:r>
            </w:hyperlink>
          </w:p>
        </w:tc>
        <w:tc>
          <w:tcPr>
            <w:tcW w:w="4191" w:type="dxa"/>
            <w:gridSpan w:val="3"/>
            <w:tcBorders>
              <w:top w:val="single" w:sz="4" w:space="0" w:color="auto"/>
              <w:bottom w:val="single" w:sz="4" w:space="0" w:color="auto"/>
            </w:tcBorders>
            <w:shd w:val="clear" w:color="auto" w:fill="FFFF00"/>
          </w:tcPr>
          <w:p w14:paraId="232DE034" w14:textId="7349649A" w:rsidR="004A703C" w:rsidRPr="00D95972" w:rsidRDefault="004A703C" w:rsidP="004A703C">
            <w:pPr>
              <w:rPr>
                <w:rFonts w:cs="Arial"/>
              </w:rPr>
            </w:pPr>
            <w:r>
              <w:rPr>
                <w:rFonts w:cs="Arial"/>
              </w:rPr>
              <w:t xml:space="preserve">Add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31FEFC57" w14:textId="61A55D3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235A18" w14:textId="1FF59E6F"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3FEF1" w14:textId="77777777" w:rsidR="004A703C" w:rsidRPr="00D95972" w:rsidRDefault="004A703C" w:rsidP="004A703C">
            <w:pPr>
              <w:rPr>
                <w:rFonts w:eastAsia="Batang" w:cs="Arial"/>
                <w:lang w:eastAsia="ko-KR"/>
              </w:rPr>
            </w:pPr>
          </w:p>
        </w:tc>
      </w:tr>
      <w:tr w:rsidR="004A703C" w:rsidRPr="00D95972" w14:paraId="4A6D3316" w14:textId="77777777" w:rsidTr="00EF4CE6">
        <w:tc>
          <w:tcPr>
            <w:tcW w:w="976" w:type="dxa"/>
            <w:tcBorders>
              <w:top w:val="nil"/>
              <w:left w:val="thinThickThinSmallGap" w:sz="24" w:space="0" w:color="auto"/>
              <w:bottom w:val="nil"/>
            </w:tcBorders>
            <w:shd w:val="clear" w:color="auto" w:fill="auto"/>
          </w:tcPr>
          <w:p w14:paraId="1222B9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456D1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76A07C" w14:textId="3B70CDC6" w:rsidR="004A703C" w:rsidRPr="00D95972" w:rsidRDefault="008569B5" w:rsidP="004A703C">
            <w:pPr>
              <w:overflowPunct/>
              <w:autoSpaceDE/>
              <w:autoSpaceDN/>
              <w:adjustRightInd/>
              <w:textAlignment w:val="auto"/>
              <w:rPr>
                <w:rFonts w:cs="Arial"/>
                <w:lang w:val="en-US"/>
              </w:rPr>
            </w:pPr>
            <w:hyperlink r:id="rId381" w:history="1">
              <w:r w:rsidR="004A703C">
                <w:rPr>
                  <w:rStyle w:val="Hyperlink"/>
                </w:rPr>
                <w:t>C1-216990</w:t>
              </w:r>
            </w:hyperlink>
          </w:p>
        </w:tc>
        <w:tc>
          <w:tcPr>
            <w:tcW w:w="4191" w:type="dxa"/>
            <w:gridSpan w:val="3"/>
            <w:tcBorders>
              <w:top w:val="single" w:sz="4" w:space="0" w:color="auto"/>
              <w:bottom w:val="single" w:sz="4" w:space="0" w:color="auto"/>
            </w:tcBorders>
            <w:shd w:val="clear" w:color="auto" w:fill="FFFF00"/>
          </w:tcPr>
          <w:p w14:paraId="7CF7976D" w14:textId="7344FE05" w:rsidR="004A703C" w:rsidRPr="00D95972" w:rsidRDefault="004A703C" w:rsidP="004A703C">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41791D65" w14:textId="38D1F443"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697BA3" w14:textId="69947E4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527" w14:textId="77777777" w:rsidR="004A703C" w:rsidRPr="00D95972" w:rsidRDefault="004A703C" w:rsidP="004A703C">
            <w:pPr>
              <w:rPr>
                <w:rFonts w:eastAsia="Batang" w:cs="Arial"/>
                <w:lang w:eastAsia="ko-KR"/>
              </w:rPr>
            </w:pPr>
          </w:p>
        </w:tc>
      </w:tr>
      <w:tr w:rsidR="004A703C" w:rsidRPr="00D95972" w14:paraId="6610EE71" w14:textId="77777777" w:rsidTr="00EF4CE6">
        <w:tc>
          <w:tcPr>
            <w:tcW w:w="976" w:type="dxa"/>
            <w:tcBorders>
              <w:top w:val="nil"/>
              <w:left w:val="thinThickThinSmallGap" w:sz="24" w:space="0" w:color="auto"/>
              <w:bottom w:val="nil"/>
            </w:tcBorders>
            <w:shd w:val="clear" w:color="auto" w:fill="auto"/>
          </w:tcPr>
          <w:p w14:paraId="7AE3DF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F462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476EDBB" w14:textId="329D89B6" w:rsidR="004A703C" w:rsidRPr="00D95972" w:rsidRDefault="008569B5" w:rsidP="004A703C">
            <w:pPr>
              <w:overflowPunct/>
              <w:autoSpaceDE/>
              <w:autoSpaceDN/>
              <w:adjustRightInd/>
              <w:textAlignment w:val="auto"/>
              <w:rPr>
                <w:rFonts w:cs="Arial"/>
                <w:lang w:val="en-US"/>
              </w:rPr>
            </w:pPr>
            <w:hyperlink r:id="rId382" w:history="1">
              <w:r w:rsidR="004A703C">
                <w:rPr>
                  <w:rStyle w:val="Hyperlink"/>
                </w:rPr>
                <w:t>C1-216991</w:t>
              </w:r>
            </w:hyperlink>
          </w:p>
        </w:tc>
        <w:tc>
          <w:tcPr>
            <w:tcW w:w="4191" w:type="dxa"/>
            <w:gridSpan w:val="3"/>
            <w:tcBorders>
              <w:top w:val="single" w:sz="4" w:space="0" w:color="auto"/>
              <w:bottom w:val="single" w:sz="4" w:space="0" w:color="auto"/>
            </w:tcBorders>
            <w:shd w:val="clear" w:color="auto" w:fill="FFFF00"/>
          </w:tcPr>
          <w:p w14:paraId="218B0596" w14:textId="1A408DFF" w:rsidR="004A703C" w:rsidRPr="00D95972" w:rsidRDefault="004A703C" w:rsidP="004A703C">
            <w:pPr>
              <w:rPr>
                <w:rFonts w:cs="Arial"/>
              </w:rPr>
            </w:pPr>
            <w:r>
              <w:rPr>
                <w:rFonts w:cs="Arial"/>
              </w:rPr>
              <w:t xml:space="preserve">Corrections to the inclusion of </w:t>
            </w:r>
            <w:proofErr w:type="spellStart"/>
            <w:r>
              <w:rPr>
                <w:rFonts w:cs="Arial"/>
              </w:rPr>
              <w:t>ProSe</w:t>
            </w:r>
            <w:proofErr w:type="spellEnd"/>
            <w:r>
              <w:rPr>
                <w:rFonts w:cs="Arial"/>
              </w:rPr>
              <w:t xml:space="preserve"> Identifies in the PROSE DIRECT LINK ESTABLISHMENT ACCEPT message</w:t>
            </w:r>
          </w:p>
        </w:tc>
        <w:tc>
          <w:tcPr>
            <w:tcW w:w="1767" w:type="dxa"/>
            <w:tcBorders>
              <w:top w:val="single" w:sz="4" w:space="0" w:color="auto"/>
              <w:bottom w:val="single" w:sz="4" w:space="0" w:color="auto"/>
            </w:tcBorders>
            <w:shd w:val="clear" w:color="auto" w:fill="FFFF00"/>
          </w:tcPr>
          <w:p w14:paraId="6D621F7C" w14:textId="39943180"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5EC9A3" w14:textId="053BC861"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A5A25" w14:textId="77777777" w:rsidR="004A703C" w:rsidRPr="00D95972" w:rsidRDefault="004A703C" w:rsidP="004A703C">
            <w:pPr>
              <w:rPr>
                <w:rFonts w:eastAsia="Batang" w:cs="Arial"/>
                <w:lang w:eastAsia="ko-KR"/>
              </w:rPr>
            </w:pPr>
          </w:p>
        </w:tc>
      </w:tr>
      <w:tr w:rsidR="004A703C" w:rsidRPr="00D95972" w14:paraId="2BAACCDB" w14:textId="77777777" w:rsidTr="00EF4CE6">
        <w:tc>
          <w:tcPr>
            <w:tcW w:w="976" w:type="dxa"/>
            <w:tcBorders>
              <w:top w:val="nil"/>
              <w:left w:val="thinThickThinSmallGap" w:sz="24" w:space="0" w:color="auto"/>
              <w:bottom w:val="nil"/>
            </w:tcBorders>
            <w:shd w:val="clear" w:color="auto" w:fill="auto"/>
          </w:tcPr>
          <w:p w14:paraId="5552B84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73DD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FAA95A" w14:textId="28E5D372" w:rsidR="004A703C" w:rsidRPr="00D95972" w:rsidRDefault="008569B5" w:rsidP="004A703C">
            <w:pPr>
              <w:overflowPunct/>
              <w:autoSpaceDE/>
              <w:autoSpaceDN/>
              <w:adjustRightInd/>
              <w:textAlignment w:val="auto"/>
              <w:rPr>
                <w:rFonts w:cs="Arial"/>
                <w:lang w:val="en-US"/>
              </w:rPr>
            </w:pPr>
            <w:hyperlink r:id="rId383" w:history="1">
              <w:r w:rsidR="004A703C">
                <w:rPr>
                  <w:rStyle w:val="Hyperlink"/>
                </w:rPr>
                <w:t>C1-216992</w:t>
              </w:r>
            </w:hyperlink>
          </w:p>
        </w:tc>
        <w:tc>
          <w:tcPr>
            <w:tcW w:w="4191" w:type="dxa"/>
            <w:gridSpan w:val="3"/>
            <w:tcBorders>
              <w:top w:val="single" w:sz="4" w:space="0" w:color="auto"/>
              <w:bottom w:val="single" w:sz="4" w:space="0" w:color="auto"/>
            </w:tcBorders>
            <w:shd w:val="clear" w:color="auto" w:fill="FFFF00"/>
          </w:tcPr>
          <w:p w14:paraId="0F3FACC7" w14:textId="54A0CA32" w:rsidR="004A703C" w:rsidRPr="00D95972" w:rsidRDefault="004A703C" w:rsidP="004A703C">
            <w:pPr>
              <w:rPr>
                <w:rFonts w:cs="Arial"/>
              </w:rPr>
            </w:pPr>
            <w:r>
              <w:rPr>
                <w:rFonts w:cs="Arial"/>
              </w:rPr>
              <w:t xml:space="preserve">Correcting the referral to the relay UE to be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18D401EC" w14:textId="3779C4C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5A73FB" w14:textId="557F776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03554" w14:textId="77777777" w:rsidR="004A703C" w:rsidRPr="00D95972" w:rsidRDefault="004A703C" w:rsidP="004A703C">
            <w:pPr>
              <w:rPr>
                <w:rFonts w:eastAsia="Batang" w:cs="Arial"/>
                <w:lang w:eastAsia="ko-KR"/>
              </w:rPr>
            </w:pPr>
          </w:p>
        </w:tc>
      </w:tr>
      <w:tr w:rsidR="004A703C" w:rsidRPr="00D95972" w14:paraId="047FE21A" w14:textId="77777777" w:rsidTr="00EF4CE6">
        <w:tc>
          <w:tcPr>
            <w:tcW w:w="976" w:type="dxa"/>
            <w:tcBorders>
              <w:top w:val="nil"/>
              <w:left w:val="thinThickThinSmallGap" w:sz="24" w:space="0" w:color="auto"/>
              <w:bottom w:val="nil"/>
            </w:tcBorders>
            <w:shd w:val="clear" w:color="auto" w:fill="auto"/>
          </w:tcPr>
          <w:p w14:paraId="7505640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DB47D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60FC11" w14:textId="25A4B4FA" w:rsidR="004A703C" w:rsidRPr="00D95972" w:rsidRDefault="008569B5" w:rsidP="004A703C">
            <w:pPr>
              <w:overflowPunct/>
              <w:autoSpaceDE/>
              <w:autoSpaceDN/>
              <w:adjustRightInd/>
              <w:textAlignment w:val="auto"/>
              <w:rPr>
                <w:rFonts w:cs="Arial"/>
                <w:lang w:val="en-US"/>
              </w:rPr>
            </w:pPr>
            <w:hyperlink r:id="rId384" w:history="1">
              <w:r w:rsidR="004A703C">
                <w:rPr>
                  <w:rStyle w:val="Hyperlink"/>
                </w:rPr>
                <w:t>C1-216993</w:t>
              </w:r>
            </w:hyperlink>
          </w:p>
        </w:tc>
        <w:tc>
          <w:tcPr>
            <w:tcW w:w="4191" w:type="dxa"/>
            <w:gridSpan w:val="3"/>
            <w:tcBorders>
              <w:top w:val="single" w:sz="4" w:space="0" w:color="auto"/>
              <w:bottom w:val="single" w:sz="4" w:space="0" w:color="auto"/>
            </w:tcBorders>
            <w:shd w:val="clear" w:color="auto" w:fill="FFFF00"/>
          </w:tcPr>
          <w:p w14:paraId="18B31216" w14:textId="751B6FA6" w:rsidR="004A703C" w:rsidRPr="00D95972" w:rsidRDefault="004A703C" w:rsidP="004A703C">
            <w:pPr>
              <w:rPr>
                <w:rFonts w:cs="Arial"/>
              </w:rPr>
            </w:pPr>
            <w:r>
              <w:rPr>
                <w:rFonts w:cs="Arial"/>
              </w:rPr>
              <w:t xml:space="preserve">Correcting the reference of the spec in which the UE requests the PCF to provide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28C99DDA" w14:textId="38971EF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B96F16" w14:textId="188C3769" w:rsidR="004A703C" w:rsidRPr="00D95972" w:rsidRDefault="004A703C" w:rsidP="004A703C">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965B" w14:textId="77777777" w:rsidR="004A703C" w:rsidRPr="00D95972" w:rsidRDefault="004A703C" w:rsidP="004A703C">
            <w:pPr>
              <w:rPr>
                <w:rFonts w:eastAsia="Batang" w:cs="Arial"/>
                <w:lang w:eastAsia="ko-KR"/>
              </w:rPr>
            </w:pPr>
          </w:p>
        </w:tc>
      </w:tr>
      <w:tr w:rsidR="004A703C" w:rsidRPr="00D95972" w14:paraId="23F2480A" w14:textId="77777777" w:rsidTr="00C04B15">
        <w:tc>
          <w:tcPr>
            <w:tcW w:w="976" w:type="dxa"/>
            <w:tcBorders>
              <w:top w:val="nil"/>
              <w:left w:val="thinThickThinSmallGap" w:sz="24" w:space="0" w:color="auto"/>
              <w:bottom w:val="nil"/>
            </w:tcBorders>
            <w:shd w:val="clear" w:color="auto" w:fill="auto"/>
          </w:tcPr>
          <w:p w14:paraId="1B0606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4331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C7DE20" w14:textId="13C464BC" w:rsidR="004A703C" w:rsidRPr="00D95972" w:rsidRDefault="008569B5" w:rsidP="004A703C">
            <w:pPr>
              <w:overflowPunct/>
              <w:autoSpaceDE/>
              <w:autoSpaceDN/>
              <w:adjustRightInd/>
              <w:textAlignment w:val="auto"/>
              <w:rPr>
                <w:rFonts w:cs="Arial"/>
                <w:lang w:val="en-US"/>
              </w:rPr>
            </w:pPr>
            <w:hyperlink r:id="rId385" w:history="1">
              <w:r w:rsidR="004A703C">
                <w:rPr>
                  <w:rStyle w:val="Hyperlink"/>
                </w:rPr>
                <w:t>C1-216994</w:t>
              </w:r>
            </w:hyperlink>
          </w:p>
        </w:tc>
        <w:tc>
          <w:tcPr>
            <w:tcW w:w="4191" w:type="dxa"/>
            <w:gridSpan w:val="3"/>
            <w:tcBorders>
              <w:top w:val="single" w:sz="4" w:space="0" w:color="auto"/>
              <w:bottom w:val="single" w:sz="4" w:space="0" w:color="auto"/>
            </w:tcBorders>
            <w:shd w:val="clear" w:color="auto" w:fill="FFFF00"/>
          </w:tcPr>
          <w:p w14:paraId="23A1221B" w14:textId="5B4511CF" w:rsidR="004A703C" w:rsidRPr="00D95972" w:rsidRDefault="004A703C" w:rsidP="004A703C">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77A62D4A" w14:textId="03C910F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454A9" w14:textId="539D64C5"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0BD13" w14:textId="77777777" w:rsidR="004A703C" w:rsidRPr="00D95972" w:rsidRDefault="004A703C" w:rsidP="004A703C">
            <w:pPr>
              <w:rPr>
                <w:rFonts w:eastAsia="Batang" w:cs="Arial"/>
                <w:lang w:eastAsia="ko-KR"/>
              </w:rPr>
            </w:pPr>
          </w:p>
        </w:tc>
      </w:tr>
      <w:tr w:rsidR="004A703C" w:rsidRPr="00D95972" w14:paraId="2FDE4C63" w14:textId="77777777" w:rsidTr="00C04B15">
        <w:tc>
          <w:tcPr>
            <w:tcW w:w="976" w:type="dxa"/>
            <w:tcBorders>
              <w:top w:val="nil"/>
              <w:left w:val="thinThickThinSmallGap" w:sz="24" w:space="0" w:color="auto"/>
              <w:bottom w:val="nil"/>
            </w:tcBorders>
            <w:shd w:val="clear" w:color="auto" w:fill="auto"/>
          </w:tcPr>
          <w:p w14:paraId="6B07DC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B3AB5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C125D0" w14:textId="7693BA02" w:rsidR="004A703C" w:rsidRPr="00D95972" w:rsidRDefault="008569B5" w:rsidP="004A703C">
            <w:pPr>
              <w:overflowPunct/>
              <w:autoSpaceDE/>
              <w:autoSpaceDN/>
              <w:adjustRightInd/>
              <w:textAlignment w:val="auto"/>
              <w:rPr>
                <w:rFonts w:cs="Arial"/>
                <w:lang w:val="en-US"/>
              </w:rPr>
            </w:pPr>
            <w:hyperlink r:id="rId386" w:history="1">
              <w:r w:rsidR="004A703C">
                <w:rPr>
                  <w:rStyle w:val="Hyperlink"/>
                </w:rPr>
                <w:t>C1-216995</w:t>
              </w:r>
            </w:hyperlink>
          </w:p>
        </w:tc>
        <w:tc>
          <w:tcPr>
            <w:tcW w:w="4191" w:type="dxa"/>
            <w:gridSpan w:val="3"/>
            <w:tcBorders>
              <w:top w:val="single" w:sz="4" w:space="0" w:color="auto"/>
              <w:bottom w:val="single" w:sz="4" w:space="0" w:color="auto"/>
            </w:tcBorders>
            <w:shd w:val="clear" w:color="auto" w:fill="FFFF00"/>
          </w:tcPr>
          <w:p w14:paraId="36D4640C" w14:textId="736D6276" w:rsidR="004A703C" w:rsidRPr="00D95972" w:rsidRDefault="004A703C" w:rsidP="004A703C">
            <w:pPr>
              <w:rPr>
                <w:rFonts w:cs="Arial"/>
              </w:rPr>
            </w:pPr>
            <w:r>
              <w:rPr>
                <w:rFonts w:cs="Arial"/>
              </w:rPr>
              <w:t xml:space="preserve">Issues with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0D0EDEC7" w14:textId="46672EB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853789" w14:textId="7F7736C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041F0" w14:textId="77777777" w:rsidR="004A703C" w:rsidRPr="00D95972" w:rsidRDefault="004A703C" w:rsidP="004A703C">
            <w:pPr>
              <w:rPr>
                <w:rFonts w:eastAsia="Batang" w:cs="Arial"/>
                <w:lang w:eastAsia="ko-KR"/>
              </w:rPr>
            </w:pPr>
          </w:p>
        </w:tc>
      </w:tr>
      <w:tr w:rsidR="004A703C" w:rsidRPr="00D95972" w14:paraId="61140184" w14:textId="77777777" w:rsidTr="00EF4CE6">
        <w:tc>
          <w:tcPr>
            <w:tcW w:w="976" w:type="dxa"/>
            <w:tcBorders>
              <w:top w:val="nil"/>
              <w:left w:val="thinThickThinSmallGap" w:sz="24" w:space="0" w:color="auto"/>
              <w:bottom w:val="nil"/>
            </w:tcBorders>
            <w:shd w:val="clear" w:color="auto" w:fill="auto"/>
          </w:tcPr>
          <w:p w14:paraId="50F75F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1B98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6B61C26" w14:textId="0471A059" w:rsidR="004A703C" w:rsidRPr="00D95972" w:rsidRDefault="008569B5" w:rsidP="004A703C">
            <w:pPr>
              <w:overflowPunct/>
              <w:autoSpaceDE/>
              <w:autoSpaceDN/>
              <w:adjustRightInd/>
              <w:textAlignment w:val="auto"/>
              <w:rPr>
                <w:rFonts w:cs="Arial"/>
                <w:lang w:val="en-US"/>
              </w:rPr>
            </w:pPr>
            <w:hyperlink r:id="rId387" w:history="1">
              <w:r w:rsidR="004A703C">
                <w:rPr>
                  <w:rStyle w:val="Hyperlink"/>
                </w:rPr>
                <w:t>C1-217003</w:t>
              </w:r>
            </w:hyperlink>
          </w:p>
        </w:tc>
        <w:tc>
          <w:tcPr>
            <w:tcW w:w="4191" w:type="dxa"/>
            <w:gridSpan w:val="3"/>
            <w:tcBorders>
              <w:top w:val="single" w:sz="4" w:space="0" w:color="auto"/>
              <w:bottom w:val="single" w:sz="4" w:space="0" w:color="auto"/>
            </w:tcBorders>
            <w:shd w:val="clear" w:color="auto" w:fill="FFFF00"/>
          </w:tcPr>
          <w:p w14:paraId="7362B9BD" w14:textId="0DECBA6D" w:rsidR="004A703C" w:rsidRPr="00D95972" w:rsidRDefault="004A703C" w:rsidP="004A703C">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2D7C82FE" w14:textId="4DB8989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A2384" w14:textId="3DC31DD8"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13F3E" w14:textId="77777777" w:rsidR="004A703C" w:rsidRPr="00D95972" w:rsidRDefault="004A703C" w:rsidP="004A703C">
            <w:pPr>
              <w:rPr>
                <w:rFonts w:eastAsia="Batang" w:cs="Arial"/>
                <w:lang w:eastAsia="ko-KR"/>
              </w:rPr>
            </w:pPr>
          </w:p>
        </w:tc>
      </w:tr>
      <w:tr w:rsidR="004A703C" w:rsidRPr="00D95972" w14:paraId="34B82A8B" w14:textId="77777777" w:rsidTr="00EF4CE6">
        <w:tc>
          <w:tcPr>
            <w:tcW w:w="976" w:type="dxa"/>
            <w:tcBorders>
              <w:top w:val="nil"/>
              <w:left w:val="thinThickThinSmallGap" w:sz="24" w:space="0" w:color="auto"/>
              <w:bottom w:val="nil"/>
            </w:tcBorders>
            <w:shd w:val="clear" w:color="auto" w:fill="auto"/>
          </w:tcPr>
          <w:p w14:paraId="4731B0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557D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C0CE71" w14:textId="212EA198" w:rsidR="004A703C" w:rsidRPr="00D95972" w:rsidRDefault="008569B5" w:rsidP="004A703C">
            <w:pPr>
              <w:overflowPunct/>
              <w:autoSpaceDE/>
              <w:autoSpaceDN/>
              <w:adjustRightInd/>
              <w:textAlignment w:val="auto"/>
              <w:rPr>
                <w:rFonts w:cs="Arial"/>
                <w:lang w:val="en-US"/>
              </w:rPr>
            </w:pPr>
            <w:hyperlink r:id="rId388" w:history="1">
              <w:r w:rsidR="004A703C">
                <w:rPr>
                  <w:rStyle w:val="Hyperlink"/>
                </w:rPr>
                <w:t>C1-217004</w:t>
              </w:r>
            </w:hyperlink>
          </w:p>
        </w:tc>
        <w:tc>
          <w:tcPr>
            <w:tcW w:w="4191" w:type="dxa"/>
            <w:gridSpan w:val="3"/>
            <w:tcBorders>
              <w:top w:val="single" w:sz="4" w:space="0" w:color="auto"/>
              <w:bottom w:val="single" w:sz="4" w:space="0" w:color="auto"/>
            </w:tcBorders>
            <w:shd w:val="clear" w:color="auto" w:fill="FFFF00"/>
          </w:tcPr>
          <w:p w14:paraId="19BCC029" w14:textId="2815614B" w:rsidR="004A703C" w:rsidRPr="00D95972" w:rsidRDefault="004A703C" w:rsidP="004A703C">
            <w:pPr>
              <w:rPr>
                <w:rFonts w:cs="Arial"/>
              </w:rPr>
            </w:pPr>
            <w:r>
              <w:rPr>
                <w:rFonts w:cs="Arial"/>
              </w:rPr>
              <w:t xml:space="preserve">Releasing PDU session on revoking Service Authorization for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FFFF00"/>
          </w:tcPr>
          <w:p w14:paraId="7924A913" w14:textId="57425356"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774959" w14:textId="2683E2F6"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9029" w14:textId="77777777" w:rsidR="004A703C" w:rsidRPr="00D95972" w:rsidRDefault="004A703C" w:rsidP="004A703C">
            <w:pPr>
              <w:rPr>
                <w:rFonts w:eastAsia="Batang" w:cs="Arial"/>
                <w:lang w:eastAsia="ko-KR"/>
              </w:rPr>
            </w:pPr>
          </w:p>
        </w:tc>
      </w:tr>
      <w:tr w:rsidR="004A703C" w:rsidRPr="00D95972" w14:paraId="304AD7F3" w14:textId="77777777" w:rsidTr="00EF4CE6">
        <w:tc>
          <w:tcPr>
            <w:tcW w:w="976" w:type="dxa"/>
            <w:tcBorders>
              <w:top w:val="nil"/>
              <w:left w:val="thinThickThinSmallGap" w:sz="24" w:space="0" w:color="auto"/>
              <w:bottom w:val="nil"/>
            </w:tcBorders>
            <w:shd w:val="clear" w:color="auto" w:fill="auto"/>
          </w:tcPr>
          <w:p w14:paraId="585036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4403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4A2FC4" w14:textId="134EEAC0" w:rsidR="004A703C" w:rsidRPr="00D95972" w:rsidRDefault="008569B5" w:rsidP="004A703C">
            <w:pPr>
              <w:overflowPunct/>
              <w:autoSpaceDE/>
              <w:autoSpaceDN/>
              <w:adjustRightInd/>
              <w:textAlignment w:val="auto"/>
              <w:rPr>
                <w:rFonts w:cs="Arial"/>
                <w:lang w:val="en-US"/>
              </w:rPr>
            </w:pPr>
            <w:hyperlink r:id="rId389" w:history="1">
              <w:r w:rsidR="004A703C">
                <w:rPr>
                  <w:rStyle w:val="Hyperlink"/>
                </w:rPr>
                <w:t>C1-217005</w:t>
              </w:r>
            </w:hyperlink>
          </w:p>
        </w:tc>
        <w:tc>
          <w:tcPr>
            <w:tcW w:w="4191" w:type="dxa"/>
            <w:gridSpan w:val="3"/>
            <w:tcBorders>
              <w:top w:val="single" w:sz="4" w:space="0" w:color="auto"/>
              <w:bottom w:val="single" w:sz="4" w:space="0" w:color="auto"/>
            </w:tcBorders>
            <w:shd w:val="clear" w:color="auto" w:fill="FFFF00"/>
          </w:tcPr>
          <w:p w14:paraId="2D17345E" w14:textId="5C4884B6" w:rsidR="004A703C" w:rsidRPr="00D95972" w:rsidRDefault="004A703C" w:rsidP="004A703C">
            <w:pPr>
              <w:rPr>
                <w:rFonts w:cs="Arial"/>
              </w:rPr>
            </w:pPr>
            <w:r>
              <w:rPr>
                <w:rFonts w:cs="Arial"/>
              </w:rPr>
              <w:t xml:space="preserve">Reusing an existing PDU session to perform the 5G </w:t>
            </w:r>
            <w:proofErr w:type="spellStart"/>
            <w:r>
              <w:rPr>
                <w:rFonts w:cs="Arial"/>
              </w:rPr>
              <w:t>ProSe</w:t>
            </w:r>
            <w:proofErr w:type="spellEnd"/>
            <w:r>
              <w:rPr>
                <w:rFonts w:cs="Arial"/>
              </w:rPr>
              <w:t xml:space="preserve"> layer-3 UE-to-network relay with N3IWF</w:t>
            </w:r>
          </w:p>
        </w:tc>
        <w:tc>
          <w:tcPr>
            <w:tcW w:w="1767" w:type="dxa"/>
            <w:tcBorders>
              <w:top w:val="single" w:sz="4" w:space="0" w:color="auto"/>
              <w:bottom w:val="single" w:sz="4" w:space="0" w:color="auto"/>
            </w:tcBorders>
            <w:shd w:val="clear" w:color="auto" w:fill="FFFF00"/>
          </w:tcPr>
          <w:p w14:paraId="6E40BC88" w14:textId="651832F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8DAB10" w14:textId="6C687A2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84FD2" w14:textId="77777777" w:rsidR="004A703C" w:rsidRPr="00D95972" w:rsidRDefault="004A703C" w:rsidP="004A703C">
            <w:pPr>
              <w:rPr>
                <w:rFonts w:eastAsia="Batang" w:cs="Arial"/>
                <w:lang w:eastAsia="ko-KR"/>
              </w:rPr>
            </w:pPr>
          </w:p>
        </w:tc>
      </w:tr>
      <w:tr w:rsidR="004A703C" w:rsidRPr="00D95972" w14:paraId="786B3747" w14:textId="77777777" w:rsidTr="00EF4CE6">
        <w:tc>
          <w:tcPr>
            <w:tcW w:w="976" w:type="dxa"/>
            <w:tcBorders>
              <w:top w:val="nil"/>
              <w:left w:val="thinThickThinSmallGap" w:sz="24" w:space="0" w:color="auto"/>
              <w:bottom w:val="nil"/>
            </w:tcBorders>
            <w:shd w:val="clear" w:color="auto" w:fill="auto"/>
          </w:tcPr>
          <w:p w14:paraId="366137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9F953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72B6F1C" w14:textId="407AB4F7" w:rsidR="004A703C" w:rsidRPr="00D95972" w:rsidRDefault="008569B5" w:rsidP="004A703C">
            <w:pPr>
              <w:overflowPunct/>
              <w:autoSpaceDE/>
              <w:autoSpaceDN/>
              <w:adjustRightInd/>
              <w:textAlignment w:val="auto"/>
              <w:rPr>
                <w:rFonts w:cs="Arial"/>
                <w:lang w:val="en-US"/>
              </w:rPr>
            </w:pPr>
            <w:hyperlink r:id="rId390" w:history="1">
              <w:r w:rsidR="004A703C">
                <w:rPr>
                  <w:rStyle w:val="Hyperlink"/>
                </w:rPr>
                <w:t>C1-217006</w:t>
              </w:r>
            </w:hyperlink>
          </w:p>
        </w:tc>
        <w:tc>
          <w:tcPr>
            <w:tcW w:w="4191" w:type="dxa"/>
            <w:gridSpan w:val="3"/>
            <w:tcBorders>
              <w:top w:val="single" w:sz="4" w:space="0" w:color="auto"/>
              <w:bottom w:val="single" w:sz="4" w:space="0" w:color="auto"/>
            </w:tcBorders>
            <w:shd w:val="clear" w:color="auto" w:fill="FFFF00"/>
          </w:tcPr>
          <w:p w14:paraId="08527E1C" w14:textId="30433FB7" w:rsidR="004A703C" w:rsidRPr="00D95972" w:rsidRDefault="004A703C" w:rsidP="004A703C">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5FBCB217" w14:textId="1EF0189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0905DA" w14:textId="7BECFD4C"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272CF" w14:textId="77777777" w:rsidR="004A703C" w:rsidRPr="00D95972" w:rsidRDefault="004A703C" w:rsidP="004A703C">
            <w:pPr>
              <w:rPr>
                <w:rFonts w:eastAsia="Batang" w:cs="Arial"/>
                <w:lang w:eastAsia="ko-KR"/>
              </w:rPr>
            </w:pPr>
          </w:p>
        </w:tc>
      </w:tr>
      <w:tr w:rsidR="004A703C" w:rsidRPr="00D95972" w14:paraId="2636078B" w14:textId="77777777" w:rsidTr="00EF4CE6">
        <w:tc>
          <w:tcPr>
            <w:tcW w:w="976" w:type="dxa"/>
            <w:tcBorders>
              <w:top w:val="nil"/>
              <w:left w:val="thinThickThinSmallGap" w:sz="24" w:space="0" w:color="auto"/>
              <w:bottom w:val="nil"/>
            </w:tcBorders>
            <w:shd w:val="clear" w:color="auto" w:fill="auto"/>
          </w:tcPr>
          <w:p w14:paraId="21A673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BB2E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CFBB223" w14:textId="749914D5" w:rsidR="004A703C" w:rsidRPr="00D95972" w:rsidRDefault="008569B5" w:rsidP="004A703C">
            <w:pPr>
              <w:overflowPunct/>
              <w:autoSpaceDE/>
              <w:autoSpaceDN/>
              <w:adjustRightInd/>
              <w:textAlignment w:val="auto"/>
              <w:rPr>
                <w:rFonts w:cs="Arial"/>
                <w:lang w:val="en-US"/>
              </w:rPr>
            </w:pPr>
            <w:hyperlink r:id="rId391" w:history="1">
              <w:r w:rsidR="004A703C">
                <w:rPr>
                  <w:rStyle w:val="Hyperlink"/>
                </w:rPr>
                <w:t>C1-217007</w:t>
              </w:r>
            </w:hyperlink>
          </w:p>
        </w:tc>
        <w:tc>
          <w:tcPr>
            <w:tcW w:w="4191" w:type="dxa"/>
            <w:gridSpan w:val="3"/>
            <w:tcBorders>
              <w:top w:val="single" w:sz="4" w:space="0" w:color="auto"/>
              <w:bottom w:val="single" w:sz="4" w:space="0" w:color="auto"/>
            </w:tcBorders>
            <w:shd w:val="clear" w:color="auto" w:fill="FFFF00"/>
          </w:tcPr>
          <w:p w14:paraId="0EEDE77F" w14:textId="11DA7443" w:rsidR="004A703C" w:rsidRPr="00D95972" w:rsidRDefault="004A703C" w:rsidP="004A703C">
            <w:pPr>
              <w:rPr>
                <w:rFonts w:cs="Arial"/>
              </w:rPr>
            </w:pPr>
            <w:r>
              <w:rPr>
                <w:rFonts w:cs="Arial"/>
              </w:rPr>
              <w:t xml:space="preserve">IP address/prefix is not included in the changed identifiers for the 5G </w:t>
            </w:r>
            <w:proofErr w:type="spellStart"/>
            <w:r>
              <w:rPr>
                <w:rFonts w:cs="Arial"/>
              </w:rPr>
              <w:t>ProSe</w:t>
            </w:r>
            <w:proofErr w:type="spellEnd"/>
            <w:r>
              <w:rPr>
                <w:rFonts w:cs="Arial"/>
              </w:rPr>
              <w:t xml:space="preserve"> direct link identifier update procedure in case of layer-2 relaying</w:t>
            </w:r>
          </w:p>
        </w:tc>
        <w:tc>
          <w:tcPr>
            <w:tcW w:w="1767" w:type="dxa"/>
            <w:tcBorders>
              <w:top w:val="single" w:sz="4" w:space="0" w:color="auto"/>
              <w:bottom w:val="single" w:sz="4" w:space="0" w:color="auto"/>
            </w:tcBorders>
            <w:shd w:val="clear" w:color="auto" w:fill="FFFF00"/>
          </w:tcPr>
          <w:p w14:paraId="57D6B380" w14:textId="04AAF82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B11076" w14:textId="2DFE911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6C56" w14:textId="77777777" w:rsidR="004A703C" w:rsidRPr="00D95972" w:rsidRDefault="004A703C" w:rsidP="004A703C">
            <w:pPr>
              <w:rPr>
                <w:rFonts w:eastAsia="Batang" w:cs="Arial"/>
                <w:lang w:eastAsia="ko-KR"/>
              </w:rPr>
            </w:pPr>
          </w:p>
        </w:tc>
      </w:tr>
      <w:tr w:rsidR="004A703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647D7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C2E810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BA251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62CFAE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A703C" w:rsidRPr="00D95972" w:rsidRDefault="004A703C" w:rsidP="004A703C">
            <w:pPr>
              <w:rPr>
                <w:rFonts w:eastAsia="Batang" w:cs="Arial"/>
                <w:lang w:eastAsia="ko-KR"/>
              </w:rPr>
            </w:pPr>
          </w:p>
        </w:tc>
      </w:tr>
      <w:tr w:rsidR="004A703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8D8CD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43F02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77A11C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08E81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A703C" w:rsidRPr="00D95972" w:rsidRDefault="004A703C" w:rsidP="004A703C">
            <w:pPr>
              <w:rPr>
                <w:rFonts w:eastAsia="Batang" w:cs="Arial"/>
                <w:lang w:eastAsia="ko-KR"/>
              </w:rPr>
            </w:pPr>
          </w:p>
        </w:tc>
      </w:tr>
      <w:tr w:rsidR="004A703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2493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C2FE21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6CDD67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AA5D9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A703C" w:rsidRPr="00D95972" w:rsidRDefault="004A703C" w:rsidP="004A703C">
            <w:pPr>
              <w:rPr>
                <w:rFonts w:eastAsia="Batang" w:cs="Arial"/>
                <w:lang w:eastAsia="ko-KR"/>
              </w:rPr>
            </w:pPr>
          </w:p>
        </w:tc>
      </w:tr>
      <w:tr w:rsidR="004A703C"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A703C" w:rsidRPr="00D95972" w:rsidRDefault="004A703C" w:rsidP="004A703C">
            <w:pPr>
              <w:rPr>
                <w:rFonts w:cs="Arial"/>
              </w:rPr>
            </w:pPr>
            <w:r>
              <w:t>eV2XAPP</w:t>
            </w:r>
          </w:p>
        </w:tc>
        <w:tc>
          <w:tcPr>
            <w:tcW w:w="1088" w:type="dxa"/>
            <w:tcBorders>
              <w:top w:val="single" w:sz="4" w:space="0" w:color="auto"/>
              <w:bottom w:val="single" w:sz="4" w:space="0" w:color="auto"/>
            </w:tcBorders>
          </w:tcPr>
          <w:p w14:paraId="3814823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5D50F04"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C2142A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A703C" w:rsidRDefault="004A703C" w:rsidP="004A703C">
            <w:r w:rsidRPr="002276A6">
              <w:t>CT aspects of Enhanced application layer support for V2X services</w:t>
            </w:r>
          </w:p>
          <w:p w14:paraId="0342D7F0" w14:textId="77777777" w:rsidR="004A703C" w:rsidRDefault="004A703C" w:rsidP="004A703C">
            <w:pPr>
              <w:rPr>
                <w:rFonts w:eastAsia="Batang" w:cs="Arial"/>
                <w:color w:val="000000"/>
                <w:lang w:eastAsia="ko-KR"/>
              </w:rPr>
            </w:pPr>
          </w:p>
          <w:p w14:paraId="3662B70E" w14:textId="77777777" w:rsidR="004A703C" w:rsidRPr="00D95972" w:rsidRDefault="004A703C" w:rsidP="004A703C">
            <w:pPr>
              <w:rPr>
                <w:rFonts w:eastAsia="Batang" w:cs="Arial"/>
                <w:color w:val="000000"/>
                <w:lang w:eastAsia="ko-KR"/>
              </w:rPr>
            </w:pPr>
          </w:p>
          <w:p w14:paraId="041555A8" w14:textId="77777777" w:rsidR="004A703C" w:rsidRPr="00D95972" w:rsidRDefault="004A703C" w:rsidP="004A703C">
            <w:pPr>
              <w:rPr>
                <w:rFonts w:eastAsia="Batang" w:cs="Arial"/>
                <w:lang w:eastAsia="ko-KR"/>
              </w:rPr>
            </w:pPr>
          </w:p>
        </w:tc>
      </w:tr>
      <w:tr w:rsidR="004A703C" w:rsidRPr="00D95972" w14:paraId="6B488064" w14:textId="77777777" w:rsidTr="00E0530D">
        <w:tc>
          <w:tcPr>
            <w:tcW w:w="976" w:type="dxa"/>
            <w:tcBorders>
              <w:top w:val="nil"/>
              <w:left w:val="thinThickThinSmallGap" w:sz="24" w:space="0" w:color="auto"/>
              <w:bottom w:val="nil"/>
            </w:tcBorders>
            <w:shd w:val="clear" w:color="auto" w:fill="auto"/>
          </w:tcPr>
          <w:p w14:paraId="41E43EC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C48ED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4D1CA3A" w14:textId="77777777" w:rsidR="004A703C" w:rsidRPr="00D95972" w:rsidRDefault="008569B5" w:rsidP="004A703C">
            <w:pPr>
              <w:overflowPunct/>
              <w:autoSpaceDE/>
              <w:autoSpaceDN/>
              <w:adjustRightInd/>
              <w:textAlignment w:val="auto"/>
              <w:rPr>
                <w:rFonts w:cs="Arial"/>
                <w:lang w:val="en-US"/>
              </w:rPr>
            </w:pPr>
            <w:hyperlink r:id="rId392" w:history="1">
              <w:r w:rsidR="004A703C">
                <w:rPr>
                  <w:rStyle w:val="Hyperlink"/>
                </w:rPr>
                <w:t>C1-215893</w:t>
              </w:r>
            </w:hyperlink>
          </w:p>
        </w:tc>
        <w:tc>
          <w:tcPr>
            <w:tcW w:w="4191" w:type="dxa"/>
            <w:gridSpan w:val="3"/>
            <w:tcBorders>
              <w:top w:val="single" w:sz="4" w:space="0" w:color="auto"/>
              <w:bottom w:val="single" w:sz="4" w:space="0" w:color="auto"/>
            </w:tcBorders>
            <w:shd w:val="clear" w:color="auto" w:fill="00FF00"/>
          </w:tcPr>
          <w:p w14:paraId="3F47F381" w14:textId="77777777" w:rsidR="004A703C" w:rsidRPr="00D95972" w:rsidRDefault="004A703C" w:rsidP="004A703C">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46556CF0"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640FB31" w14:textId="77777777" w:rsidR="004A703C" w:rsidRPr="00D95972" w:rsidRDefault="004A703C" w:rsidP="004A703C">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175FF"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3E44088E" w14:textId="77777777" w:rsidTr="00E0530D">
        <w:tc>
          <w:tcPr>
            <w:tcW w:w="976" w:type="dxa"/>
            <w:tcBorders>
              <w:top w:val="nil"/>
              <w:left w:val="thinThickThinSmallGap" w:sz="24" w:space="0" w:color="auto"/>
              <w:bottom w:val="nil"/>
            </w:tcBorders>
            <w:shd w:val="clear" w:color="auto" w:fill="auto"/>
          </w:tcPr>
          <w:p w14:paraId="577264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8588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FDBB47E" w14:textId="77777777" w:rsidR="004A703C" w:rsidRPr="00D95972" w:rsidRDefault="008569B5" w:rsidP="004A703C">
            <w:pPr>
              <w:overflowPunct/>
              <w:autoSpaceDE/>
              <w:autoSpaceDN/>
              <w:adjustRightInd/>
              <w:textAlignment w:val="auto"/>
              <w:rPr>
                <w:rFonts w:cs="Arial"/>
                <w:lang w:val="en-US"/>
              </w:rPr>
            </w:pPr>
            <w:hyperlink r:id="rId393" w:history="1">
              <w:r w:rsidR="004A703C">
                <w:rPr>
                  <w:rStyle w:val="Hyperlink"/>
                </w:rPr>
                <w:t>C1-215894</w:t>
              </w:r>
            </w:hyperlink>
          </w:p>
        </w:tc>
        <w:tc>
          <w:tcPr>
            <w:tcW w:w="4191" w:type="dxa"/>
            <w:gridSpan w:val="3"/>
            <w:tcBorders>
              <w:top w:val="single" w:sz="4" w:space="0" w:color="auto"/>
              <w:bottom w:val="single" w:sz="4" w:space="0" w:color="auto"/>
            </w:tcBorders>
            <w:shd w:val="clear" w:color="auto" w:fill="00FF00"/>
          </w:tcPr>
          <w:p w14:paraId="3AA82CF3" w14:textId="77777777" w:rsidR="004A703C" w:rsidRPr="00D95972" w:rsidRDefault="004A703C" w:rsidP="004A703C">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60D144A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744E8AE" w14:textId="77777777" w:rsidR="004A703C" w:rsidRPr="00D95972" w:rsidRDefault="004A703C" w:rsidP="004A703C">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F45C3"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1B21120B" w14:textId="77777777" w:rsidTr="00E0530D">
        <w:tc>
          <w:tcPr>
            <w:tcW w:w="976" w:type="dxa"/>
            <w:tcBorders>
              <w:top w:val="nil"/>
              <w:left w:val="thinThickThinSmallGap" w:sz="24" w:space="0" w:color="auto"/>
              <w:bottom w:val="nil"/>
            </w:tcBorders>
            <w:shd w:val="clear" w:color="auto" w:fill="auto"/>
          </w:tcPr>
          <w:p w14:paraId="53090AB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EC4A1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E27499" w14:textId="77777777" w:rsidR="004A703C" w:rsidRPr="00D95972" w:rsidRDefault="008569B5" w:rsidP="004A703C">
            <w:pPr>
              <w:overflowPunct/>
              <w:autoSpaceDE/>
              <w:autoSpaceDN/>
              <w:adjustRightInd/>
              <w:textAlignment w:val="auto"/>
              <w:rPr>
                <w:rFonts w:cs="Arial"/>
                <w:lang w:val="en-US"/>
              </w:rPr>
            </w:pPr>
            <w:hyperlink r:id="rId394" w:history="1">
              <w:r w:rsidR="004A703C">
                <w:rPr>
                  <w:rStyle w:val="Hyperlink"/>
                </w:rPr>
                <w:t>C1-215895</w:t>
              </w:r>
            </w:hyperlink>
          </w:p>
        </w:tc>
        <w:tc>
          <w:tcPr>
            <w:tcW w:w="4191" w:type="dxa"/>
            <w:gridSpan w:val="3"/>
            <w:tcBorders>
              <w:top w:val="single" w:sz="4" w:space="0" w:color="auto"/>
              <w:bottom w:val="single" w:sz="4" w:space="0" w:color="auto"/>
            </w:tcBorders>
            <w:shd w:val="clear" w:color="auto" w:fill="00FF00"/>
          </w:tcPr>
          <w:p w14:paraId="1D9FE62E" w14:textId="77777777" w:rsidR="004A703C" w:rsidRPr="00D95972" w:rsidRDefault="004A703C" w:rsidP="004A703C">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A4E28F6"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3862C53" w14:textId="77777777" w:rsidR="004A703C" w:rsidRPr="00D95972" w:rsidRDefault="004A703C" w:rsidP="004A703C">
            <w:pPr>
              <w:rPr>
                <w:rFonts w:cs="Arial"/>
              </w:rPr>
            </w:pPr>
            <w:r>
              <w:rPr>
                <w:rFonts w:cs="Arial"/>
              </w:rPr>
              <w:t xml:space="preserve">CR 0123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F4685" w14:textId="77777777" w:rsidR="004A703C" w:rsidRPr="00D95972" w:rsidRDefault="004A703C" w:rsidP="004A703C">
            <w:pPr>
              <w:rPr>
                <w:rFonts w:eastAsia="Batang" w:cs="Arial"/>
                <w:lang w:eastAsia="ko-KR"/>
              </w:rPr>
            </w:pPr>
            <w:r>
              <w:rPr>
                <w:rFonts w:eastAsia="Batang" w:cs="Arial"/>
                <w:lang w:eastAsia="ko-KR"/>
              </w:rPr>
              <w:lastRenderedPageBreak/>
              <w:t>Agreed</w:t>
            </w:r>
          </w:p>
        </w:tc>
      </w:tr>
      <w:tr w:rsidR="004A703C" w:rsidRPr="00D95972" w14:paraId="509EE907" w14:textId="77777777" w:rsidTr="00E0530D">
        <w:tc>
          <w:tcPr>
            <w:tcW w:w="976" w:type="dxa"/>
            <w:tcBorders>
              <w:top w:val="nil"/>
              <w:left w:val="thinThickThinSmallGap" w:sz="24" w:space="0" w:color="auto"/>
              <w:bottom w:val="nil"/>
            </w:tcBorders>
            <w:shd w:val="clear" w:color="auto" w:fill="auto"/>
          </w:tcPr>
          <w:p w14:paraId="5EBDEC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283A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6B88A7" w14:textId="77777777" w:rsidR="004A703C" w:rsidRPr="00D95972" w:rsidRDefault="008569B5" w:rsidP="004A703C">
            <w:pPr>
              <w:overflowPunct/>
              <w:autoSpaceDE/>
              <w:autoSpaceDN/>
              <w:adjustRightInd/>
              <w:textAlignment w:val="auto"/>
              <w:rPr>
                <w:rFonts w:cs="Arial"/>
                <w:lang w:val="en-US"/>
              </w:rPr>
            </w:pPr>
            <w:hyperlink r:id="rId395" w:history="1">
              <w:r w:rsidR="004A703C">
                <w:rPr>
                  <w:rStyle w:val="Hyperlink"/>
                </w:rPr>
                <w:t>C1-215897</w:t>
              </w:r>
            </w:hyperlink>
          </w:p>
        </w:tc>
        <w:tc>
          <w:tcPr>
            <w:tcW w:w="4191" w:type="dxa"/>
            <w:gridSpan w:val="3"/>
            <w:tcBorders>
              <w:top w:val="single" w:sz="4" w:space="0" w:color="auto"/>
              <w:bottom w:val="single" w:sz="4" w:space="0" w:color="auto"/>
            </w:tcBorders>
            <w:shd w:val="clear" w:color="auto" w:fill="00FF00"/>
          </w:tcPr>
          <w:p w14:paraId="41661D80" w14:textId="77777777" w:rsidR="004A703C" w:rsidRPr="00D95972" w:rsidRDefault="004A703C" w:rsidP="004A703C">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5867F23"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C807B5" w14:textId="77777777" w:rsidR="004A703C" w:rsidRPr="00D95972" w:rsidRDefault="004A703C" w:rsidP="004A703C">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DC61BF"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46CBBE53" w14:textId="77777777" w:rsidTr="00E0530D">
        <w:tc>
          <w:tcPr>
            <w:tcW w:w="976" w:type="dxa"/>
            <w:tcBorders>
              <w:top w:val="nil"/>
              <w:left w:val="thinThickThinSmallGap" w:sz="24" w:space="0" w:color="auto"/>
              <w:bottom w:val="nil"/>
            </w:tcBorders>
            <w:shd w:val="clear" w:color="auto" w:fill="auto"/>
          </w:tcPr>
          <w:p w14:paraId="7B5E892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BFC42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BD4EE19" w14:textId="77777777" w:rsidR="004A703C" w:rsidRPr="00D95972" w:rsidRDefault="008569B5" w:rsidP="004A703C">
            <w:pPr>
              <w:overflowPunct/>
              <w:autoSpaceDE/>
              <w:autoSpaceDN/>
              <w:adjustRightInd/>
              <w:textAlignment w:val="auto"/>
              <w:rPr>
                <w:rFonts w:cs="Arial"/>
                <w:lang w:val="en-US"/>
              </w:rPr>
            </w:pPr>
            <w:hyperlink r:id="rId396" w:history="1">
              <w:r w:rsidR="004A703C">
                <w:rPr>
                  <w:rStyle w:val="Hyperlink"/>
                </w:rPr>
                <w:t>C1-215898</w:t>
              </w:r>
            </w:hyperlink>
          </w:p>
        </w:tc>
        <w:tc>
          <w:tcPr>
            <w:tcW w:w="4191" w:type="dxa"/>
            <w:gridSpan w:val="3"/>
            <w:tcBorders>
              <w:top w:val="single" w:sz="4" w:space="0" w:color="auto"/>
              <w:bottom w:val="single" w:sz="4" w:space="0" w:color="auto"/>
            </w:tcBorders>
            <w:shd w:val="clear" w:color="auto" w:fill="00FF00"/>
          </w:tcPr>
          <w:p w14:paraId="32BF1E82" w14:textId="77777777" w:rsidR="004A703C" w:rsidRPr="00D95972" w:rsidRDefault="004A703C" w:rsidP="004A703C">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69022A9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28694D" w14:textId="77777777" w:rsidR="004A703C" w:rsidRPr="00D95972" w:rsidRDefault="004A703C" w:rsidP="004A703C">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5C7A47"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43889C5F" w14:textId="77777777" w:rsidTr="00E0530D">
        <w:tc>
          <w:tcPr>
            <w:tcW w:w="976" w:type="dxa"/>
            <w:tcBorders>
              <w:top w:val="nil"/>
              <w:left w:val="thinThickThinSmallGap" w:sz="24" w:space="0" w:color="auto"/>
              <w:bottom w:val="nil"/>
            </w:tcBorders>
            <w:shd w:val="clear" w:color="auto" w:fill="auto"/>
          </w:tcPr>
          <w:p w14:paraId="115149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79A0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087AED" w14:textId="77777777" w:rsidR="004A703C" w:rsidRPr="00D95972" w:rsidRDefault="008569B5" w:rsidP="004A703C">
            <w:pPr>
              <w:overflowPunct/>
              <w:autoSpaceDE/>
              <w:autoSpaceDN/>
              <w:adjustRightInd/>
              <w:textAlignment w:val="auto"/>
              <w:rPr>
                <w:rFonts w:cs="Arial"/>
                <w:lang w:val="en-US"/>
              </w:rPr>
            </w:pPr>
            <w:hyperlink r:id="rId397" w:history="1">
              <w:r w:rsidR="004A703C">
                <w:rPr>
                  <w:rStyle w:val="Hyperlink"/>
                </w:rPr>
                <w:t>C1-215899</w:t>
              </w:r>
            </w:hyperlink>
          </w:p>
        </w:tc>
        <w:tc>
          <w:tcPr>
            <w:tcW w:w="4191" w:type="dxa"/>
            <w:gridSpan w:val="3"/>
            <w:tcBorders>
              <w:top w:val="single" w:sz="4" w:space="0" w:color="auto"/>
              <w:bottom w:val="single" w:sz="4" w:space="0" w:color="auto"/>
            </w:tcBorders>
            <w:shd w:val="clear" w:color="auto" w:fill="00FF00"/>
          </w:tcPr>
          <w:p w14:paraId="6760A9CA" w14:textId="77777777" w:rsidR="004A703C" w:rsidRPr="00D95972" w:rsidRDefault="004A703C" w:rsidP="004A703C">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025EA678"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424F548" w14:textId="77777777" w:rsidR="004A703C" w:rsidRPr="00D95972" w:rsidRDefault="004A703C" w:rsidP="004A703C">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E27AAA"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6CF5017C" w14:textId="77777777" w:rsidTr="00E0530D">
        <w:tc>
          <w:tcPr>
            <w:tcW w:w="976" w:type="dxa"/>
            <w:tcBorders>
              <w:top w:val="nil"/>
              <w:left w:val="thinThickThinSmallGap" w:sz="24" w:space="0" w:color="auto"/>
              <w:bottom w:val="nil"/>
            </w:tcBorders>
            <w:shd w:val="clear" w:color="auto" w:fill="auto"/>
          </w:tcPr>
          <w:p w14:paraId="39ECF68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BB93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1084843" w14:textId="77777777" w:rsidR="004A703C" w:rsidRPr="00D95972" w:rsidRDefault="004A703C" w:rsidP="004A703C">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35C8DBB4" w14:textId="77777777" w:rsidR="004A703C" w:rsidRPr="00D95972" w:rsidRDefault="004A703C" w:rsidP="004A703C">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75A1460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7097F32" w14:textId="77777777" w:rsidR="004A703C" w:rsidRPr="00D95972" w:rsidRDefault="004A703C" w:rsidP="004A703C">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18199" w14:textId="41B55057" w:rsidR="004A703C" w:rsidRDefault="004A703C" w:rsidP="004A703C">
            <w:pPr>
              <w:rPr>
                <w:rFonts w:cs="Arial"/>
              </w:rPr>
            </w:pPr>
            <w:r>
              <w:rPr>
                <w:rFonts w:cs="Arial"/>
              </w:rPr>
              <w:t>Agreed</w:t>
            </w:r>
          </w:p>
          <w:p w14:paraId="6DCE77A7" w14:textId="77777777" w:rsidR="004A703C" w:rsidRDefault="004A703C" w:rsidP="004A703C">
            <w:pPr>
              <w:rPr>
                <w:rFonts w:eastAsia="Batang" w:cs="Arial"/>
                <w:lang w:eastAsia="ko-KR"/>
              </w:rPr>
            </w:pPr>
          </w:p>
          <w:p w14:paraId="01B59BA9" w14:textId="63D7EDE6" w:rsidR="004A703C" w:rsidRDefault="004A703C" w:rsidP="004A703C">
            <w:pPr>
              <w:rPr>
                <w:rFonts w:eastAsia="Batang" w:cs="Arial"/>
                <w:lang w:eastAsia="ko-KR"/>
              </w:rPr>
            </w:pPr>
            <w:r>
              <w:rPr>
                <w:rFonts w:eastAsia="Batang" w:cs="Arial"/>
                <w:lang w:eastAsia="ko-KR"/>
              </w:rPr>
              <w:t>Revision of C1-215888</w:t>
            </w:r>
          </w:p>
          <w:p w14:paraId="2F21440A" w14:textId="77777777" w:rsidR="004A703C" w:rsidRDefault="004A703C" w:rsidP="004A703C">
            <w:pPr>
              <w:rPr>
                <w:rFonts w:eastAsia="Batang" w:cs="Arial"/>
                <w:lang w:eastAsia="ko-KR"/>
              </w:rPr>
            </w:pPr>
          </w:p>
          <w:p w14:paraId="00E504C7" w14:textId="77777777" w:rsidR="004A703C" w:rsidRPr="00D95972" w:rsidRDefault="004A703C" w:rsidP="004A703C">
            <w:pPr>
              <w:rPr>
                <w:rFonts w:eastAsia="Batang" w:cs="Arial"/>
                <w:lang w:eastAsia="ko-KR"/>
              </w:rPr>
            </w:pPr>
          </w:p>
        </w:tc>
      </w:tr>
      <w:tr w:rsidR="004A703C" w:rsidRPr="00D95972" w14:paraId="72F832FF" w14:textId="77777777" w:rsidTr="00E0530D">
        <w:tc>
          <w:tcPr>
            <w:tcW w:w="976" w:type="dxa"/>
            <w:tcBorders>
              <w:top w:val="nil"/>
              <w:left w:val="thinThickThinSmallGap" w:sz="24" w:space="0" w:color="auto"/>
              <w:bottom w:val="nil"/>
            </w:tcBorders>
            <w:shd w:val="clear" w:color="auto" w:fill="auto"/>
          </w:tcPr>
          <w:p w14:paraId="0E46DE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E2BF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8E8D549" w14:textId="77777777" w:rsidR="004A703C" w:rsidRPr="00D95972" w:rsidRDefault="004A703C" w:rsidP="004A703C">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274B3F97" w14:textId="77777777" w:rsidR="004A703C" w:rsidRPr="00D95972" w:rsidRDefault="004A703C" w:rsidP="004A703C">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0CD3572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22C43297" w14:textId="77777777" w:rsidR="004A703C" w:rsidRPr="00D95972" w:rsidRDefault="004A703C" w:rsidP="004A703C">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D58B24" w14:textId="24D13F79" w:rsidR="004A703C" w:rsidRDefault="004A703C" w:rsidP="004A703C">
            <w:pPr>
              <w:rPr>
                <w:rFonts w:cs="Arial"/>
              </w:rPr>
            </w:pPr>
            <w:r>
              <w:rPr>
                <w:rFonts w:cs="Arial"/>
              </w:rPr>
              <w:t>Agreed</w:t>
            </w:r>
          </w:p>
          <w:p w14:paraId="73598B55" w14:textId="77777777" w:rsidR="004A703C" w:rsidRDefault="004A703C" w:rsidP="004A703C">
            <w:pPr>
              <w:rPr>
                <w:rFonts w:eastAsia="Batang" w:cs="Arial"/>
                <w:lang w:eastAsia="ko-KR"/>
              </w:rPr>
            </w:pPr>
          </w:p>
          <w:p w14:paraId="2A47DE70" w14:textId="0A7CDDE7" w:rsidR="004A703C" w:rsidRDefault="004A703C" w:rsidP="004A703C">
            <w:pPr>
              <w:rPr>
                <w:rFonts w:eastAsia="Batang" w:cs="Arial"/>
                <w:lang w:eastAsia="ko-KR"/>
              </w:rPr>
            </w:pPr>
            <w:r>
              <w:rPr>
                <w:rFonts w:eastAsia="Batang" w:cs="Arial"/>
                <w:lang w:eastAsia="ko-KR"/>
              </w:rPr>
              <w:t>Revision of C1-215889</w:t>
            </w:r>
          </w:p>
          <w:p w14:paraId="222D39EB" w14:textId="77777777" w:rsidR="004A703C" w:rsidRDefault="004A703C" w:rsidP="004A703C">
            <w:pPr>
              <w:rPr>
                <w:rFonts w:eastAsia="Batang" w:cs="Arial"/>
                <w:lang w:eastAsia="ko-KR"/>
              </w:rPr>
            </w:pPr>
          </w:p>
          <w:p w14:paraId="12196303" w14:textId="77777777" w:rsidR="004A703C" w:rsidRPr="00D95972" w:rsidRDefault="004A703C" w:rsidP="004A703C">
            <w:pPr>
              <w:rPr>
                <w:rFonts w:eastAsia="Batang" w:cs="Arial"/>
                <w:lang w:eastAsia="ko-KR"/>
              </w:rPr>
            </w:pPr>
          </w:p>
        </w:tc>
      </w:tr>
      <w:tr w:rsidR="004A703C" w:rsidRPr="00D95972" w14:paraId="4079AE7C" w14:textId="77777777" w:rsidTr="00E0530D">
        <w:tc>
          <w:tcPr>
            <w:tcW w:w="976" w:type="dxa"/>
            <w:tcBorders>
              <w:top w:val="nil"/>
              <w:left w:val="thinThickThinSmallGap" w:sz="24" w:space="0" w:color="auto"/>
              <w:bottom w:val="nil"/>
            </w:tcBorders>
            <w:shd w:val="clear" w:color="auto" w:fill="auto"/>
          </w:tcPr>
          <w:p w14:paraId="36C947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C395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578DBB" w14:textId="77777777" w:rsidR="004A703C" w:rsidRPr="007D659F" w:rsidRDefault="004A703C" w:rsidP="004A703C">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2DE4FCC0" w14:textId="77777777" w:rsidR="004A703C" w:rsidRDefault="004A703C" w:rsidP="004A703C">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44C125F8"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0DA7B3A" w14:textId="77777777" w:rsidR="004A703C" w:rsidRDefault="004A703C" w:rsidP="004A703C">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63BA3" w14:textId="4D43205B" w:rsidR="004A703C" w:rsidRDefault="004A703C" w:rsidP="004A703C">
            <w:pPr>
              <w:rPr>
                <w:rFonts w:cs="Arial"/>
              </w:rPr>
            </w:pPr>
            <w:r>
              <w:rPr>
                <w:rFonts w:cs="Arial"/>
              </w:rPr>
              <w:t>Agreed</w:t>
            </w:r>
          </w:p>
          <w:p w14:paraId="7DE30EAF" w14:textId="77777777" w:rsidR="004A703C" w:rsidRDefault="004A703C" w:rsidP="004A703C">
            <w:pPr>
              <w:rPr>
                <w:rFonts w:eastAsia="Batang" w:cs="Arial"/>
                <w:lang w:eastAsia="ko-KR"/>
              </w:rPr>
            </w:pPr>
          </w:p>
          <w:p w14:paraId="221A8E58" w14:textId="233D333A" w:rsidR="004A703C" w:rsidRDefault="004A703C" w:rsidP="004A703C">
            <w:pPr>
              <w:rPr>
                <w:rFonts w:eastAsia="Batang" w:cs="Arial"/>
                <w:lang w:eastAsia="ko-KR"/>
              </w:rPr>
            </w:pPr>
            <w:r>
              <w:rPr>
                <w:rFonts w:eastAsia="Batang" w:cs="Arial"/>
                <w:lang w:eastAsia="ko-KR"/>
              </w:rPr>
              <w:t>Revision of C1-215890</w:t>
            </w:r>
          </w:p>
          <w:p w14:paraId="6FD38D4C" w14:textId="77777777" w:rsidR="004A703C" w:rsidRDefault="004A703C" w:rsidP="004A703C">
            <w:pPr>
              <w:rPr>
                <w:rFonts w:eastAsia="Batang" w:cs="Arial"/>
                <w:lang w:eastAsia="ko-KR"/>
              </w:rPr>
            </w:pPr>
          </w:p>
          <w:p w14:paraId="21E099D1" w14:textId="77777777" w:rsidR="004A703C" w:rsidRDefault="004A703C" w:rsidP="004A703C">
            <w:pPr>
              <w:rPr>
                <w:rFonts w:eastAsia="Batang" w:cs="Arial"/>
                <w:lang w:eastAsia="ko-KR"/>
              </w:rPr>
            </w:pPr>
            <w:r>
              <w:rPr>
                <w:rFonts w:eastAsia="Batang" w:cs="Arial"/>
                <w:lang w:eastAsia="ko-KR"/>
              </w:rPr>
              <w:t>------------------------------------------------</w:t>
            </w:r>
          </w:p>
        </w:tc>
      </w:tr>
      <w:tr w:rsidR="004A703C" w:rsidRPr="00D95972" w14:paraId="49B5E428" w14:textId="77777777" w:rsidTr="00E0530D">
        <w:tc>
          <w:tcPr>
            <w:tcW w:w="976" w:type="dxa"/>
            <w:tcBorders>
              <w:top w:val="nil"/>
              <w:left w:val="thinThickThinSmallGap" w:sz="24" w:space="0" w:color="auto"/>
              <w:bottom w:val="nil"/>
            </w:tcBorders>
            <w:shd w:val="clear" w:color="auto" w:fill="auto"/>
          </w:tcPr>
          <w:p w14:paraId="172790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DCAD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F6ADF5" w14:textId="77777777" w:rsidR="004A703C" w:rsidRPr="00682E51" w:rsidRDefault="004A703C" w:rsidP="004A703C">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497C44AE" w14:textId="77777777" w:rsidR="004A703C" w:rsidRDefault="004A703C" w:rsidP="004A703C">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3F639549"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6A62F5B2" w14:textId="77777777" w:rsidR="004A703C" w:rsidRDefault="004A703C" w:rsidP="004A703C">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78A83E" w14:textId="0AB74EE2" w:rsidR="004A703C" w:rsidRDefault="004A703C" w:rsidP="004A703C">
            <w:pPr>
              <w:rPr>
                <w:rFonts w:cs="Arial"/>
              </w:rPr>
            </w:pPr>
            <w:r>
              <w:rPr>
                <w:rFonts w:cs="Arial"/>
              </w:rPr>
              <w:t>Agreed</w:t>
            </w:r>
          </w:p>
          <w:p w14:paraId="52D7044D" w14:textId="77777777" w:rsidR="004A703C" w:rsidRDefault="004A703C" w:rsidP="004A703C">
            <w:pPr>
              <w:rPr>
                <w:rFonts w:eastAsia="Batang" w:cs="Arial"/>
                <w:lang w:eastAsia="ko-KR"/>
              </w:rPr>
            </w:pPr>
          </w:p>
          <w:p w14:paraId="3CDB5905" w14:textId="3559D898" w:rsidR="004A703C" w:rsidRDefault="004A703C" w:rsidP="004A703C">
            <w:pPr>
              <w:rPr>
                <w:rFonts w:eastAsia="Batang" w:cs="Arial"/>
                <w:lang w:eastAsia="ko-KR"/>
              </w:rPr>
            </w:pPr>
            <w:r>
              <w:rPr>
                <w:rFonts w:eastAsia="Batang" w:cs="Arial"/>
                <w:lang w:eastAsia="ko-KR"/>
              </w:rPr>
              <w:t>Revision of C1-215891</w:t>
            </w:r>
          </w:p>
          <w:p w14:paraId="45F2F074" w14:textId="77777777" w:rsidR="004A703C" w:rsidRDefault="004A703C" w:rsidP="004A703C">
            <w:pPr>
              <w:rPr>
                <w:rFonts w:eastAsia="Batang" w:cs="Arial"/>
                <w:lang w:eastAsia="ko-KR"/>
              </w:rPr>
            </w:pPr>
          </w:p>
          <w:p w14:paraId="13FF719A" w14:textId="77777777" w:rsidR="004A703C" w:rsidRDefault="004A703C" w:rsidP="004A703C">
            <w:pPr>
              <w:rPr>
                <w:rFonts w:eastAsia="Batang" w:cs="Arial"/>
                <w:lang w:eastAsia="ko-KR"/>
              </w:rPr>
            </w:pPr>
            <w:r>
              <w:rPr>
                <w:rFonts w:eastAsia="Batang" w:cs="Arial"/>
                <w:lang w:eastAsia="ko-KR"/>
              </w:rPr>
              <w:t>--------------------------------------------------</w:t>
            </w:r>
          </w:p>
        </w:tc>
      </w:tr>
      <w:tr w:rsidR="004A703C" w:rsidRPr="00D95972" w14:paraId="7C1FB26B" w14:textId="77777777" w:rsidTr="00E0530D">
        <w:tc>
          <w:tcPr>
            <w:tcW w:w="976" w:type="dxa"/>
            <w:tcBorders>
              <w:top w:val="nil"/>
              <w:left w:val="thinThickThinSmallGap" w:sz="24" w:space="0" w:color="auto"/>
              <w:bottom w:val="nil"/>
            </w:tcBorders>
            <w:shd w:val="clear" w:color="auto" w:fill="auto"/>
          </w:tcPr>
          <w:p w14:paraId="61FEA9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C2EE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4C8C4B" w14:textId="77777777" w:rsidR="004A703C" w:rsidRPr="00EF07C7" w:rsidRDefault="004A703C" w:rsidP="004A703C">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49AEDA5C" w14:textId="77777777" w:rsidR="004A703C" w:rsidRDefault="004A703C" w:rsidP="004A703C">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53FBE658"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1C09F88" w14:textId="77777777" w:rsidR="004A703C" w:rsidRDefault="004A703C" w:rsidP="004A703C">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4C48D" w14:textId="1DCCE9F2" w:rsidR="004A703C" w:rsidRDefault="004A703C" w:rsidP="004A703C">
            <w:pPr>
              <w:rPr>
                <w:rFonts w:cs="Arial"/>
              </w:rPr>
            </w:pPr>
            <w:r>
              <w:rPr>
                <w:rFonts w:cs="Arial"/>
              </w:rPr>
              <w:t>Agreed</w:t>
            </w:r>
          </w:p>
          <w:p w14:paraId="49BEA8BA" w14:textId="77777777" w:rsidR="004A703C" w:rsidRDefault="004A703C" w:rsidP="004A703C">
            <w:pPr>
              <w:rPr>
                <w:rFonts w:eastAsia="Batang" w:cs="Arial"/>
                <w:lang w:eastAsia="ko-KR"/>
              </w:rPr>
            </w:pPr>
          </w:p>
          <w:p w14:paraId="12E52C25" w14:textId="5937B8F0" w:rsidR="004A703C" w:rsidRDefault="004A703C" w:rsidP="004A703C">
            <w:pPr>
              <w:rPr>
                <w:rFonts w:eastAsia="Batang" w:cs="Arial"/>
                <w:lang w:eastAsia="ko-KR"/>
              </w:rPr>
            </w:pPr>
            <w:r>
              <w:rPr>
                <w:rFonts w:eastAsia="Batang" w:cs="Arial"/>
                <w:lang w:eastAsia="ko-KR"/>
              </w:rPr>
              <w:t>Revision of C1-215892</w:t>
            </w:r>
          </w:p>
          <w:p w14:paraId="4461EF22" w14:textId="77777777" w:rsidR="004A703C" w:rsidRDefault="004A703C" w:rsidP="004A703C">
            <w:pPr>
              <w:rPr>
                <w:rFonts w:eastAsia="Batang" w:cs="Arial"/>
                <w:lang w:eastAsia="ko-KR"/>
              </w:rPr>
            </w:pPr>
          </w:p>
        </w:tc>
      </w:tr>
      <w:tr w:rsidR="004A703C" w:rsidRPr="00D95972" w14:paraId="56FDBBF9" w14:textId="77777777" w:rsidTr="00087E35">
        <w:tc>
          <w:tcPr>
            <w:tcW w:w="976" w:type="dxa"/>
            <w:tcBorders>
              <w:top w:val="nil"/>
              <w:left w:val="thinThickThinSmallGap" w:sz="24" w:space="0" w:color="auto"/>
              <w:bottom w:val="nil"/>
            </w:tcBorders>
            <w:shd w:val="clear" w:color="auto" w:fill="auto"/>
          </w:tcPr>
          <w:p w14:paraId="670CAAE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C055F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539D774" w14:textId="77777777" w:rsidR="004A703C" w:rsidRPr="00D95972" w:rsidRDefault="004A703C" w:rsidP="004A703C">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370B40CD" w14:textId="77777777" w:rsidR="004A703C" w:rsidRPr="00D95972" w:rsidRDefault="004A703C" w:rsidP="004A703C">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5C1D323"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37CDB750" w14:textId="77777777" w:rsidR="004A703C" w:rsidRPr="00D95972" w:rsidRDefault="004A703C" w:rsidP="004A703C">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FE4A7B" w14:textId="5287BFED" w:rsidR="004A703C" w:rsidRDefault="004A703C" w:rsidP="004A703C">
            <w:pPr>
              <w:rPr>
                <w:rFonts w:cs="Arial"/>
              </w:rPr>
            </w:pPr>
            <w:r>
              <w:rPr>
                <w:rFonts w:cs="Arial"/>
              </w:rPr>
              <w:t>Agreed</w:t>
            </w:r>
          </w:p>
          <w:p w14:paraId="5B7C4964" w14:textId="77777777" w:rsidR="004A703C" w:rsidRDefault="004A703C" w:rsidP="004A703C">
            <w:pPr>
              <w:rPr>
                <w:rFonts w:eastAsia="Batang" w:cs="Arial"/>
                <w:lang w:eastAsia="ko-KR"/>
              </w:rPr>
            </w:pPr>
            <w:r>
              <w:rPr>
                <w:rFonts w:eastAsia="Batang" w:cs="Arial"/>
                <w:lang w:eastAsia="ko-KR"/>
              </w:rPr>
              <w:t>Revision of C1-215896</w:t>
            </w:r>
          </w:p>
          <w:p w14:paraId="4A187312" w14:textId="77777777" w:rsidR="004A703C" w:rsidRDefault="004A703C" w:rsidP="004A703C">
            <w:pPr>
              <w:rPr>
                <w:rFonts w:eastAsia="Batang" w:cs="Arial"/>
                <w:lang w:eastAsia="ko-KR"/>
              </w:rPr>
            </w:pPr>
          </w:p>
          <w:p w14:paraId="731A6766" w14:textId="77777777" w:rsidR="004A703C" w:rsidRPr="00D95972" w:rsidRDefault="004A703C" w:rsidP="004A703C">
            <w:pPr>
              <w:rPr>
                <w:rFonts w:eastAsia="Batang" w:cs="Arial"/>
                <w:lang w:eastAsia="ko-KR"/>
              </w:rPr>
            </w:pPr>
          </w:p>
        </w:tc>
      </w:tr>
      <w:tr w:rsidR="004A703C" w:rsidRPr="00D95972" w14:paraId="508CA014" w14:textId="77777777" w:rsidTr="00087E35">
        <w:tc>
          <w:tcPr>
            <w:tcW w:w="976" w:type="dxa"/>
            <w:tcBorders>
              <w:top w:val="nil"/>
              <w:left w:val="thinThickThinSmallGap" w:sz="24" w:space="0" w:color="auto"/>
              <w:bottom w:val="nil"/>
            </w:tcBorders>
            <w:shd w:val="clear" w:color="auto" w:fill="auto"/>
          </w:tcPr>
          <w:p w14:paraId="09E918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641E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E3BE4F" w14:textId="77777777" w:rsidR="004A703C" w:rsidRPr="00EF07C7"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08C7F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0ED5FA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D7C21C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79BB0" w14:textId="77777777" w:rsidR="004A703C" w:rsidRDefault="004A703C" w:rsidP="004A703C">
            <w:pPr>
              <w:rPr>
                <w:rFonts w:cs="Arial"/>
              </w:rPr>
            </w:pPr>
          </w:p>
        </w:tc>
      </w:tr>
      <w:tr w:rsidR="004A703C" w:rsidRPr="00D95972" w14:paraId="7A44170B" w14:textId="77777777" w:rsidTr="00087E35">
        <w:tc>
          <w:tcPr>
            <w:tcW w:w="976" w:type="dxa"/>
            <w:tcBorders>
              <w:top w:val="nil"/>
              <w:left w:val="thinThickThinSmallGap" w:sz="24" w:space="0" w:color="auto"/>
              <w:bottom w:val="nil"/>
            </w:tcBorders>
            <w:shd w:val="clear" w:color="auto" w:fill="auto"/>
          </w:tcPr>
          <w:p w14:paraId="3F94ED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5D20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BCB5C4" w14:textId="77777777" w:rsidR="004A703C" w:rsidRPr="00EF07C7"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95FD4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121E41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C38C7D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2E88" w14:textId="77777777" w:rsidR="004A703C" w:rsidRDefault="004A703C" w:rsidP="004A703C">
            <w:pPr>
              <w:rPr>
                <w:rFonts w:cs="Arial"/>
              </w:rPr>
            </w:pPr>
          </w:p>
        </w:tc>
      </w:tr>
      <w:tr w:rsidR="004A703C" w:rsidRPr="00D95972" w14:paraId="24C5C4B7" w14:textId="77777777" w:rsidTr="00C04B15">
        <w:tc>
          <w:tcPr>
            <w:tcW w:w="976" w:type="dxa"/>
            <w:tcBorders>
              <w:top w:val="nil"/>
              <w:left w:val="thinThickThinSmallGap" w:sz="24" w:space="0" w:color="auto"/>
              <w:bottom w:val="nil"/>
            </w:tcBorders>
            <w:shd w:val="clear" w:color="auto" w:fill="auto"/>
          </w:tcPr>
          <w:p w14:paraId="749D61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ADC5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8BAFD5" w14:textId="164B7991" w:rsidR="004A703C" w:rsidRPr="00D95972" w:rsidRDefault="008569B5" w:rsidP="004A703C">
            <w:pPr>
              <w:overflowPunct/>
              <w:autoSpaceDE/>
              <w:autoSpaceDN/>
              <w:adjustRightInd/>
              <w:textAlignment w:val="auto"/>
              <w:rPr>
                <w:rFonts w:cs="Arial"/>
                <w:lang w:val="en-US"/>
              </w:rPr>
            </w:pPr>
            <w:hyperlink r:id="rId398" w:history="1">
              <w:r w:rsidR="004A703C">
                <w:rPr>
                  <w:rStyle w:val="Hyperlink"/>
                </w:rPr>
                <w:t>C1-216737</w:t>
              </w:r>
            </w:hyperlink>
          </w:p>
        </w:tc>
        <w:tc>
          <w:tcPr>
            <w:tcW w:w="4191" w:type="dxa"/>
            <w:gridSpan w:val="3"/>
            <w:tcBorders>
              <w:top w:val="single" w:sz="4" w:space="0" w:color="auto"/>
              <w:bottom w:val="single" w:sz="4" w:space="0" w:color="auto"/>
            </w:tcBorders>
            <w:shd w:val="clear" w:color="auto" w:fill="FFFF00"/>
          </w:tcPr>
          <w:p w14:paraId="6EE55957" w14:textId="0D228F9B" w:rsidR="004A703C" w:rsidRPr="00D95972" w:rsidRDefault="004A703C" w:rsidP="004A703C">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6FA14C13" w14:textId="01EBEE20"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F05D48" w14:textId="531AF9AC" w:rsidR="004A703C" w:rsidRPr="00D95972" w:rsidRDefault="004A703C" w:rsidP="004A703C">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747AF" w14:textId="77777777" w:rsidR="004A703C" w:rsidRPr="00D95972" w:rsidRDefault="004A703C" w:rsidP="004A703C">
            <w:pPr>
              <w:rPr>
                <w:rFonts w:eastAsia="Batang" w:cs="Arial"/>
                <w:lang w:eastAsia="ko-KR"/>
              </w:rPr>
            </w:pPr>
          </w:p>
        </w:tc>
      </w:tr>
      <w:tr w:rsidR="004A703C" w:rsidRPr="00D95972" w14:paraId="1D5EFE26" w14:textId="77777777" w:rsidTr="00C04B15">
        <w:tc>
          <w:tcPr>
            <w:tcW w:w="976" w:type="dxa"/>
            <w:tcBorders>
              <w:top w:val="nil"/>
              <w:left w:val="thinThickThinSmallGap" w:sz="24" w:space="0" w:color="auto"/>
              <w:bottom w:val="nil"/>
            </w:tcBorders>
            <w:shd w:val="clear" w:color="auto" w:fill="auto"/>
          </w:tcPr>
          <w:p w14:paraId="7FDCF05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FE5F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EA950BC" w14:textId="784DA246" w:rsidR="004A703C" w:rsidRPr="00D95972" w:rsidRDefault="008569B5" w:rsidP="004A703C">
            <w:pPr>
              <w:overflowPunct/>
              <w:autoSpaceDE/>
              <w:autoSpaceDN/>
              <w:adjustRightInd/>
              <w:textAlignment w:val="auto"/>
              <w:rPr>
                <w:rFonts w:cs="Arial"/>
                <w:lang w:val="en-US"/>
              </w:rPr>
            </w:pPr>
            <w:hyperlink r:id="rId399" w:history="1">
              <w:r w:rsidR="004A703C">
                <w:rPr>
                  <w:rStyle w:val="Hyperlink"/>
                </w:rPr>
                <w:t>C1-216978</w:t>
              </w:r>
            </w:hyperlink>
          </w:p>
        </w:tc>
        <w:tc>
          <w:tcPr>
            <w:tcW w:w="4191" w:type="dxa"/>
            <w:gridSpan w:val="3"/>
            <w:tcBorders>
              <w:top w:val="single" w:sz="4" w:space="0" w:color="auto"/>
              <w:bottom w:val="single" w:sz="4" w:space="0" w:color="auto"/>
            </w:tcBorders>
            <w:shd w:val="clear" w:color="auto" w:fill="FFFF00"/>
          </w:tcPr>
          <w:p w14:paraId="108AEA75" w14:textId="6352079D" w:rsidR="004A703C" w:rsidRPr="00D95972" w:rsidRDefault="004A703C" w:rsidP="004A703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C5139C9" w14:textId="5CFAFD1B"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3229F1A" w14:textId="23CCE44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E5C12" w14:textId="77777777" w:rsidR="004A703C" w:rsidRPr="00D95972" w:rsidRDefault="004A703C" w:rsidP="004A703C">
            <w:pPr>
              <w:rPr>
                <w:rFonts w:eastAsia="Batang" w:cs="Arial"/>
                <w:lang w:eastAsia="ko-KR"/>
              </w:rPr>
            </w:pPr>
          </w:p>
        </w:tc>
      </w:tr>
      <w:tr w:rsidR="004A703C" w:rsidRPr="00D95972" w14:paraId="4022A0F4" w14:textId="77777777" w:rsidTr="00030DFE">
        <w:tc>
          <w:tcPr>
            <w:tcW w:w="976" w:type="dxa"/>
            <w:tcBorders>
              <w:top w:val="nil"/>
              <w:left w:val="thinThickThinSmallGap" w:sz="24" w:space="0" w:color="auto"/>
              <w:bottom w:val="nil"/>
            </w:tcBorders>
            <w:shd w:val="clear" w:color="auto" w:fill="auto"/>
          </w:tcPr>
          <w:p w14:paraId="5F212C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B429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89C698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8A4DF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BDEE83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17F186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86836" w14:textId="77777777" w:rsidR="004A703C" w:rsidRPr="00D95972" w:rsidRDefault="004A703C" w:rsidP="004A703C">
            <w:pPr>
              <w:rPr>
                <w:rFonts w:eastAsia="Batang" w:cs="Arial"/>
                <w:lang w:eastAsia="ko-KR"/>
              </w:rPr>
            </w:pPr>
          </w:p>
        </w:tc>
      </w:tr>
      <w:tr w:rsidR="004A703C"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6DEC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307CC6F" w14:textId="2F4D67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917F585" w14:textId="159B9BE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732CB67" w14:textId="2AFBB6AC"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4A703C" w:rsidRPr="00D95972" w:rsidRDefault="004A703C" w:rsidP="004A703C">
            <w:pPr>
              <w:rPr>
                <w:rFonts w:eastAsia="Batang" w:cs="Arial"/>
                <w:lang w:eastAsia="ko-KR"/>
              </w:rPr>
            </w:pPr>
          </w:p>
        </w:tc>
      </w:tr>
      <w:tr w:rsidR="004A703C"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EE9E0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B31A8FE" w14:textId="2E5503F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80320D4" w14:textId="16AD0C3C"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B0F43F3" w14:textId="2FCE415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4A703C" w:rsidRPr="00D95972" w:rsidRDefault="004A703C" w:rsidP="004A703C">
            <w:pPr>
              <w:rPr>
                <w:rFonts w:eastAsia="Batang" w:cs="Arial"/>
                <w:lang w:eastAsia="ko-KR"/>
              </w:rPr>
            </w:pPr>
          </w:p>
        </w:tc>
      </w:tr>
      <w:tr w:rsidR="004A703C"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43884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6CED1A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A7107C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D436C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4A703C" w:rsidRPr="00D95972" w:rsidRDefault="004A703C" w:rsidP="004A703C">
            <w:pPr>
              <w:rPr>
                <w:rFonts w:eastAsia="Batang" w:cs="Arial"/>
                <w:lang w:eastAsia="ko-KR"/>
              </w:rPr>
            </w:pPr>
          </w:p>
        </w:tc>
      </w:tr>
      <w:tr w:rsidR="004A703C"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21FB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5B920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86EBF9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BB8C6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4A703C" w:rsidRPr="00D95972" w:rsidRDefault="004A703C" w:rsidP="004A703C">
            <w:pPr>
              <w:rPr>
                <w:rFonts w:eastAsia="Batang" w:cs="Arial"/>
                <w:lang w:eastAsia="ko-KR"/>
              </w:rPr>
            </w:pPr>
          </w:p>
        </w:tc>
      </w:tr>
      <w:tr w:rsidR="004A703C"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30BA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F6ABB27" w14:textId="3BA303D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0D171A" w14:textId="416F347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03BF08C" w14:textId="0E85E35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4A703C" w:rsidRPr="00D95972" w:rsidRDefault="004A703C" w:rsidP="004A703C">
            <w:pPr>
              <w:rPr>
                <w:rFonts w:eastAsia="Batang" w:cs="Arial"/>
                <w:lang w:eastAsia="ko-KR"/>
              </w:rPr>
            </w:pPr>
          </w:p>
        </w:tc>
      </w:tr>
      <w:tr w:rsidR="004A703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D888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F9CAB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03DD45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0739E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A703C" w:rsidRPr="00D95972" w:rsidRDefault="004A703C" w:rsidP="004A703C">
            <w:pPr>
              <w:rPr>
                <w:rFonts w:eastAsia="Batang" w:cs="Arial"/>
                <w:lang w:eastAsia="ko-KR"/>
              </w:rPr>
            </w:pPr>
          </w:p>
        </w:tc>
      </w:tr>
      <w:tr w:rsidR="004A703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0AB6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9FBA63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F31EDD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7E8F5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A703C" w:rsidRPr="00D95972" w:rsidRDefault="004A703C" w:rsidP="004A703C">
            <w:pPr>
              <w:rPr>
                <w:rFonts w:eastAsia="Batang" w:cs="Arial"/>
                <w:lang w:eastAsia="ko-KR"/>
              </w:rPr>
            </w:pPr>
          </w:p>
        </w:tc>
      </w:tr>
      <w:tr w:rsidR="004A703C"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A703C" w:rsidRPr="00D95972" w:rsidRDefault="004A703C" w:rsidP="004A703C">
            <w:pPr>
              <w:rPr>
                <w:rFonts w:cs="Arial"/>
              </w:rPr>
            </w:pPr>
            <w:r>
              <w:t>eEDGE_5GC</w:t>
            </w:r>
          </w:p>
        </w:tc>
        <w:tc>
          <w:tcPr>
            <w:tcW w:w="1088" w:type="dxa"/>
            <w:tcBorders>
              <w:top w:val="single" w:sz="4" w:space="0" w:color="auto"/>
              <w:bottom w:val="single" w:sz="4" w:space="0" w:color="auto"/>
            </w:tcBorders>
          </w:tcPr>
          <w:p w14:paraId="76BC0F9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27ADF921"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3B45C6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A703C" w:rsidRDefault="004A703C" w:rsidP="004A703C">
            <w:r w:rsidRPr="002276A6">
              <w:t xml:space="preserve">CT Aspects of 5G </w:t>
            </w:r>
            <w:proofErr w:type="spellStart"/>
            <w:r w:rsidRPr="002276A6">
              <w:t>eEDGE</w:t>
            </w:r>
            <w:proofErr w:type="spellEnd"/>
          </w:p>
          <w:p w14:paraId="279956E5" w14:textId="77777777" w:rsidR="004A703C" w:rsidRDefault="004A703C" w:rsidP="004A703C">
            <w:pPr>
              <w:rPr>
                <w:rFonts w:eastAsia="Batang" w:cs="Arial"/>
                <w:color w:val="000000"/>
                <w:lang w:eastAsia="ko-KR"/>
              </w:rPr>
            </w:pPr>
          </w:p>
          <w:p w14:paraId="40A76369" w14:textId="77777777" w:rsidR="004A703C" w:rsidRPr="00D95972" w:rsidRDefault="004A703C" w:rsidP="004A703C">
            <w:pPr>
              <w:rPr>
                <w:rFonts w:eastAsia="Batang" w:cs="Arial"/>
                <w:color w:val="000000"/>
                <w:lang w:eastAsia="ko-KR"/>
              </w:rPr>
            </w:pPr>
          </w:p>
          <w:p w14:paraId="709D9346" w14:textId="77777777" w:rsidR="004A703C" w:rsidRPr="00D95972" w:rsidRDefault="004A703C" w:rsidP="004A703C">
            <w:pPr>
              <w:rPr>
                <w:rFonts w:eastAsia="Batang" w:cs="Arial"/>
                <w:lang w:eastAsia="ko-KR"/>
              </w:rPr>
            </w:pPr>
          </w:p>
        </w:tc>
      </w:tr>
      <w:tr w:rsidR="004A703C" w:rsidRPr="00D95972" w14:paraId="46871589" w14:textId="77777777" w:rsidTr="00E0530D">
        <w:tc>
          <w:tcPr>
            <w:tcW w:w="976" w:type="dxa"/>
            <w:tcBorders>
              <w:top w:val="nil"/>
              <w:left w:val="thinThickThinSmallGap" w:sz="24" w:space="0" w:color="auto"/>
              <w:bottom w:val="nil"/>
            </w:tcBorders>
            <w:shd w:val="clear" w:color="auto" w:fill="auto"/>
          </w:tcPr>
          <w:p w14:paraId="0D9796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6E62F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4D85B47" w14:textId="77777777" w:rsidR="004A703C" w:rsidRPr="00D95972" w:rsidRDefault="004A703C" w:rsidP="004A703C">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1B3284B1" w14:textId="77777777" w:rsidR="004A703C" w:rsidRPr="00D95972" w:rsidRDefault="004A703C" w:rsidP="004A703C">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7C19423B"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00EB9A8" w14:textId="77777777" w:rsidR="004A703C" w:rsidRPr="00D95972" w:rsidRDefault="004A703C" w:rsidP="004A703C">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F55558" w14:textId="3E44C607" w:rsidR="004A703C" w:rsidRDefault="004A703C" w:rsidP="004A703C">
            <w:pPr>
              <w:rPr>
                <w:rFonts w:cs="Arial"/>
              </w:rPr>
            </w:pPr>
            <w:r>
              <w:rPr>
                <w:rFonts w:cs="Arial"/>
              </w:rPr>
              <w:t>Agreed</w:t>
            </w:r>
          </w:p>
          <w:p w14:paraId="01D7FFCB" w14:textId="77777777" w:rsidR="004A703C" w:rsidRDefault="004A703C" w:rsidP="004A703C">
            <w:pPr>
              <w:rPr>
                <w:rFonts w:eastAsia="Batang" w:cs="Arial"/>
                <w:lang w:eastAsia="ko-KR"/>
              </w:rPr>
            </w:pPr>
            <w:r>
              <w:rPr>
                <w:rFonts w:eastAsia="Batang" w:cs="Arial"/>
                <w:lang w:eastAsia="ko-KR"/>
              </w:rPr>
              <w:t>Revision of C1-215867</w:t>
            </w:r>
          </w:p>
          <w:p w14:paraId="567CB4BC" w14:textId="77777777" w:rsidR="004A703C" w:rsidRDefault="004A703C" w:rsidP="004A703C">
            <w:pPr>
              <w:rPr>
                <w:rFonts w:eastAsia="Batang" w:cs="Arial"/>
                <w:lang w:eastAsia="ko-KR"/>
              </w:rPr>
            </w:pPr>
          </w:p>
          <w:p w14:paraId="53358047" w14:textId="77777777" w:rsidR="004A703C" w:rsidRPr="00D95972" w:rsidRDefault="004A703C" w:rsidP="004A703C">
            <w:pPr>
              <w:rPr>
                <w:rFonts w:eastAsia="Batang" w:cs="Arial"/>
                <w:lang w:eastAsia="ko-KR"/>
              </w:rPr>
            </w:pPr>
          </w:p>
        </w:tc>
      </w:tr>
      <w:tr w:rsidR="004A703C" w:rsidRPr="00D95972" w14:paraId="3248DB6F" w14:textId="77777777" w:rsidTr="00E0530D">
        <w:tc>
          <w:tcPr>
            <w:tcW w:w="976" w:type="dxa"/>
            <w:tcBorders>
              <w:top w:val="nil"/>
              <w:left w:val="thinThickThinSmallGap" w:sz="24" w:space="0" w:color="auto"/>
              <w:bottom w:val="nil"/>
            </w:tcBorders>
            <w:shd w:val="clear" w:color="auto" w:fill="auto"/>
          </w:tcPr>
          <w:p w14:paraId="4751F84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AE3E3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D94B072" w14:textId="77777777" w:rsidR="004A703C" w:rsidRPr="00D95972" w:rsidRDefault="004A703C" w:rsidP="004A703C">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C41ECA9" w14:textId="77777777" w:rsidR="004A703C" w:rsidRPr="00D95972" w:rsidRDefault="004A703C" w:rsidP="004A703C">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08211B4A"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9209E27" w14:textId="77777777" w:rsidR="004A703C" w:rsidRPr="00D95972" w:rsidRDefault="004A703C" w:rsidP="004A703C">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6027D0" w14:textId="6F6DC5FE" w:rsidR="004A703C" w:rsidRDefault="004A703C" w:rsidP="004A703C">
            <w:pPr>
              <w:rPr>
                <w:rFonts w:cs="Arial"/>
              </w:rPr>
            </w:pPr>
            <w:r>
              <w:rPr>
                <w:rFonts w:cs="Arial"/>
              </w:rPr>
              <w:t>Agreed</w:t>
            </w:r>
          </w:p>
          <w:p w14:paraId="4AE45B43" w14:textId="77777777" w:rsidR="004A703C" w:rsidRDefault="004A703C" w:rsidP="004A703C">
            <w:pPr>
              <w:rPr>
                <w:rFonts w:eastAsia="Batang" w:cs="Arial"/>
                <w:lang w:eastAsia="ko-KR"/>
              </w:rPr>
            </w:pPr>
            <w:r>
              <w:rPr>
                <w:rFonts w:eastAsia="Batang" w:cs="Arial"/>
                <w:lang w:eastAsia="ko-KR"/>
              </w:rPr>
              <w:t>Revision of C1-215868</w:t>
            </w:r>
          </w:p>
          <w:p w14:paraId="358DE731" w14:textId="77777777" w:rsidR="004A703C" w:rsidRDefault="004A703C" w:rsidP="004A703C">
            <w:pPr>
              <w:rPr>
                <w:rFonts w:eastAsia="Batang" w:cs="Arial"/>
                <w:lang w:eastAsia="ko-KR"/>
              </w:rPr>
            </w:pPr>
          </w:p>
          <w:p w14:paraId="57675586" w14:textId="77777777" w:rsidR="004A703C" w:rsidRPr="00D95972" w:rsidRDefault="004A703C" w:rsidP="004A703C">
            <w:pPr>
              <w:rPr>
                <w:rFonts w:eastAsia="Batang" w:cs="Arial"/>
                <w:lang w:eastAsia="ko-KR"/>
              </w:rPr>
            </w:pPr>
          </w:p>
        </w:tc>
      </w:tr>
      <w:tr w:rsidR="004A703C" w:rsidRPr="00D95972" w14:paraId="776A7FDD" w14:textId="77777777" w:rsidTr="00E0530D">
        <w:tc>
          <w:tcPr>
            <w:tcW w:w="976" w:type="dxa"/>
            <w:tcBorders>
              <w:top w:val="nil"/>
              <w:left w:val="thinThickThinSmallGap" w:sz="24" w:space="0" w:color="auto"/>
              <w:bottom w:val="nil"/>
            </w:tcBorders>
            <w:shd w:val="clear" w:color="auto" w:fill="auto"/>
          </w:tcPr>
          <w:p w14:paraId="3016FE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2B71E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6BE0171" w14:textId="77777777" w:rsidR="004A703C" w:rsidRPr="00D95972" w:rsidRDefault="004A703C" w:rsidP="004A703C">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4A0106" w14:textId="77777777" w:rsidR="004A703C" w:rsidRPr="00D95972" w:rsidRDefault="004A703C" w:rsidP="004A703C">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2C162D21"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9CE1EAE" w14:textId="77777777" w:rsidR="004A703C" w:rsidRPr="00D95972" w:rsidRDefault="004A703C" w:rsidP="004A703C">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7BF54B" w14:textId="61519E1A" w:rsidR="004A703C" w:rsidRDefault="004A703C" w:rsidP="004A703C">
            <w:pPr>
              <w:rPr>
                <w:rFonts w:cs="Arial"/>
              </w:rPr>
            </w:pPr>
            <w:r>
              <w:rPr>
                <w:rFonts w:cs="Arial"/>
              </w:rPr>
              <w:t>Agreed</w:t>
            </w:r>
          </w:p>
          <w:p w14:paraId="7CCE8A52" w14:textId="77777777" w:rsidR="004A703C" w:rsidRDefault="004A703C" w:rsidP="004A703C">
            <w:pPr>
              <w:rPr>
                <w:rFonts w:eastAsia="Batang" w:cs="Arial"/>
                <w:lang w:eastAsia="ko-KR"/>
              </w:rPr>
            </w:pPr>
          </w:p>
          <w:p w14:paraId="657E104A" w14:textId="132B3CF7" w:rsidR="004A703C" w:rsidRDefault="004A703C" w:rsidP="004A703C">
            <w:pPr>
              <w:rPr>
                <w:rFonts w:eastAsia="Batang" w:cs="Arial"/>
                <w:lang w:eastAsia="ko-KR"/>
              </w:rPr>
            </w:pPr>
            <w:r>
              <w:rPr>
                <w:rFonts w:eastAsia="Batang" w:cs="Arial"/>
                <w:lang w:eastAsia="ko-KR"/>
              </w:rPr>
              <w:t>Revision of C1-216005</w:t>
            </w:r>
          </w:p>
          <w:p w14:paraId="3043E31D" w14:textId="77777777" w:rsidR="004A703C" w:rsidRDefault="004A703C" w:rsidP="004A703C">
            <w:pPr>
              <w:rPr>
                <w:rFonts w:eastAsia="Batang" w:cs="Arial"/>
                <w:lang w:eastAsia="ko-KR"/>
              </w:rPr>
            </w:pPr>
          </w:p>
          <w:p w14:paraId="4A95FF28" w14:textId="77777777" w:rsidR="004A703C" w:rsidRPr="00D95972" w:rsidRDefault="004A703C" w:rsidP="004A703C">
            <w:pPr>
              <w:rPr>
                <w:rFonts w:eastAsia="Batang" w:cs="Arial"/>
                <w:lang w:eastAsia="ko-KR"/>
              </w:rPr>
            </w:pPr>
          </w:p>
        </w:tc>
      </w:tr>
      <w:tr w:rsidR="004A703C" w:rsidRPr="00D95972" w14:paraId="5C5D113F" w14:textId="77777777" w:rsidTr="00087E35">
        <w:tc>
          <w:tcPr>
            <w:tcW w:w="976" w:type="dxa"/>
            <w:tcBorders>
              <w:top w:val="nil"/>
              <w:left w:val="thinThickThinSmallGap" w:sz="24" w:space="0" w:color="auto"/>
              <w:bottom w:val="nil"/>
            </w:tcBorders>
            <w:shd w:val="clear" w:color="auto" w:fill="auto"/>
          </w:tcPr>
          <w:p w14:paraId="4BB8356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E65F0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4D9685D" w14:textId="77777777" w:rsidR="004A703C" w:rsidRPr="00D95972" w:rsidRDefault="004A703C" w:rsidP="004A703C">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63858E53" w14:textId="77777777" w:rsidR="004A703C" w:rsidRPr="00D95972" w:rsidRDefault="004A703C" w:rsidP="004A703C">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15B1FE7D"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87CD04F" w14:textId="77777777" w:rsidR="004A703C" w:rsidRPr="00D95972" w:rsidRDefault="004A703C" w:rsidP="004A703C">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504ACE" w14:textId="1A9D6DA4" w:rsidR="004A703C" w:rsidRDefault="004A703C" w:rsidP="004A703C">
            <w:pPr>
              <w:rPr>
                <w:rFonts w:cs="Arial"/>
              </w:rPr>
            </w:pPr>
            <w:r>
              <w:rPr>
                <w:rFonts w:cs="Arial"/>
              </w:rPr>
              <w:t>Agreed</w:t>
            </w:r>
          </w:p>
          <w:p w14:paraId="152B7D77" w14:textId="77777777" w:rsidR="004A703C" w:rsidRDefault="004A703C" w:rsidP="004A703C">
            <w:pPr>
              <w:rPr>
                <w:rFonts w:eastAsia="Batang" w:cs="Arial"/>
                <w:lang w:eastAsia="ko-KR"/>
              </w:rPr>
            </w:pPr>
          </w:p>
          <w:p w14:paraId="7E528E15" w14:textId="78CE15E9" w:rsidR="004A703C" w:rsidRDefault="004A703C" w:rsidP="004A703C">
            <w:pPr>
              <w:rPr>
                <w:rFonts w:eastAsia="Batang" w:cs="Arial"/>
                <w:lang w:eastAsia="ko-KR"/>
              </w:rPr>
            </w:pPr>
            <w:r>
              <w:rPr>
                <w:rFonts w:eastAsia="Batang" w:cs="Arial"/>
                <w:lang w:eastAsia="ko-KR"/>
              </w:rPr>
              <w:t>Revision of C1-216006</w:t>
            </w:r>
          </w:p>
          <w:p w14:paraId="07107C68" w14:textId="2483FE2D" w:rsidR="004A703C" w:rsidRDefault="004A703C" w:rsidP="004A703C">
            <w:pPr>
              <w:rPr>
                <w:rFonts w:eastAsia="Batang" w:cs="Arial"/>
                <w:lang w:eastAsia="ko-KR"/>
              </w:rPr>
            </w:pPr>
          </w:p>
          <w:p w14:paraId="09D57102" w14:textId="77777777" w:rsidR="004A703C" w:rsidRPr="00D95972" w:rsidRDefault="004A703C" w:rsidP="004A703C">
            <w:pPr>
              <w:rPr>
                <w:rFonts w:eastAsia="Batang" w:cs="Arial"/>
                <w:lang w:eastAsia="ko-KR"/>
              </w:rPr>
            </w:pPr>
          </w:p>
        </w:tc>
      </w:tr>
      <w:tr w:rsidR="004A703C" w:rsidRPr="00D95972" w14:paraId="72483D9C" w14:textId="77777777" w:rsidTr="00087E35">
        <w:tc>
          <w:tcPr>
            <w:tcW w:w="976" w:type="dxa"/>
            <w:tcBorders>
              <w:top w:val="nil"/>
              <w:left w:val="thinThickThinSmallGap" w:sz="24" w:space="0" w:color="auto"/>
              <w:bottom w:val="nil"/>
            </w:tcBorders>
            <w:shd w:val="clear" w:color="auto" w:fill="auto"/>
          </w:tcPr>
          <w:p w14:paraId="7EFE369E" w14:textId="58706D07" w:rsidR="004A703C" w:rsidRPr="00D95972" w:rsidRDefault="004A703C" w:rsidP="004A703C">
            <w:pPr>
              <w:rPr>
                <w:rFonts w:cs="Arial"/>
              </w:rPr>
            </w:pPr>
          </w:p>
        </w:tc>
        <w:tc>
          <w:tcPr>
            <w:tcW w:w="1317" w:type="dxa"/>
            <w:gridSpan w:val="2"/>
            <w:tcBorders>
              <w:top w:val="nil"/>
              <w:bottom w:val="nil"/>
            </w:tcBorders>
            <w:shd w:val="clear" w:color="auto" w:fill="auto"/>
          </w:tcPr>
          <w:p w14:paraId="798259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A36D36" w14:textId="77777777" w:rsidR="004A703C" w:rsidRPr="00C318F1"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A1791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DAE9A2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5DAD1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6A8D8" w14:textId="77777777" w:rsidR="004A703C" w:rsidRDefault="004A703C" w:rsidP="004A703C">
            <w:pPr>
              <w:rPr>
                <w:rFonts w:cs="Arial"/>
              </w:rPr>
            </w:pPr>
          </w:p>
        </w:tc>
      </w:tr>
      <w:tr w:rsidR="004A703C" w:rsidRPr="00D95972" w14:paraId="756F2116" w14:textId="77777777" w:rsidTr="00087E35">
        <w:tc>
          <w:tcPr>
            <w:tcW w:w="976" w:type="dxa"/>
            <w:tcBorders>
              <w:top w:val="nil"/>
              <w:left w:val="thinThickThinSmallGap" w:sz="24" w:space="0" w:color="auto"/>
              <w:bottom w:val="nil"/>
            </w:tcBorders>
            <w:shd w:val="clear" w:color="auto" w:fill="auto"/>
          </w:tcPr>
          <w:p w14:paraId="1E9B3C23" w14:textId="77777777" w:rsidR="004A703C" w:rsidRDefault="004A703C" w:rsidP="004A703C">
            <w:pPr>
              <w:rPr>
                <w:rFonts w:cs="Arial"/>
              </w:rPr>
            </w:pPr>
          </w:p>
        </w:tc>
        <w:tc>
          <w:tcPr>
            <w:tcW w:w="1317" w:type="dxa"/>
            <w:gridSpan w:val="2"/>
            <w:tcBorders>
              <w:top w:val="nil"/>
              <w:bottom w:val="nil"/>
            </w:tcBorders>
            <w:shd w:val="clear" w:color="auto" w:fill="auto"/>
          </w:tcPr>
          <w:p w14:paraId="445ED86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A14236" w14:textId="77777777" w:rsidR="004A703C" w:rsidRPr="00C318F1"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5D41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155E18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6B9BED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B7D9F" w14:textId="5E14A9CD" w:rsidR="004A703C" w:rsidRDefault="004A703C" w:rsidP="004A703C">
            <w:pPr>
              <w:rPr>
                <w:rFonts w:cs="Arial"/>
              </w:rPr>
            </w:pPr>
          </w:p>
        </w:tc>
      </w:tr>
      <w:tr w:rsidR="004A703C" w:rsidRPr="00D95972" w14:paraId="25A37999" w14:textId="77777777" w:rsidTr="00C04B15">
        <w:tc>
          <w:tcPr>
            <w:tcW w:w="976" w:type="dxa"/>
            <w:tcBorders>
              <w:top w:val="nil"/>
              <w:left w:val="thinThickThinSmallGap" w:sz="24" w:space="0" w:color="auto"/>
              <w:bottom w:val="nil"/>
            </w:tcBorders>
            <w:shd w:val="clear" w:color="auto" w:fill="auto"/>
          </w:tcPr>
          <w:p w14:paraId="2110A0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E1F1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3F112" w14:textId="4EB37CBF" w:rsidR="004A703C" w:rsidRPr="00D95972" w:rsidRDefault="008569B5" w:rsidP="004A703C">
            <w:pPr>
              <w:overflowPunct/>
              <w:autoSpaceDE/>
              <w:autoSpaceDN/>
              <w:adjustRightInd/>
              <w:textAlignment w:val="auto"/>
              <w:rPr>
                <w:rFonts w:cs="Arial"/>
                <w:lang w:val="en-US"/>
              </w:rPr>
            </w:pPr>
            <w:hyperlink r:id="rId400" w:history="1">
              <w:r w:rsidR="004A703C">
                <w:rPr>
                  <w:rStyle w:val="Hyperlink"/>
                </w:rPr>
                <w:t>C1-216979</w:t>
              </w:r>
            </w:hyperlink>
          </w:p>
        </w:tc>
        <w:tc>
          <w:tcPr>
            <w:tcW w:w="4191" w:type="dxa"/>
            <w:gridSpan w:val="3"/>
            <w:tcBorders>
              <w:top w:val="single" w:sz="4" w:space="0" w:color="auto"/>
              <w:bottom w:val="single" w:sz="4" w:space="0" w:color="auto"/>
            </w:tcBorders>
            <w:shd w:val="clear" w:color="auto" w:fill="FFFF00"/>
          </w:tcPr>
          <w:p w14:paraId="0473F2F2" w14:textId="469E0339" w:rsidR="004A703C" w:rsidRPr="00D95972" w:rsidRDefault="004A703C" w:rsidP="004A703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F3BD240" w14:textId="36EE7F98"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FDE51F" w14:textId="76A1B48B"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BCA79" w14:textId="77777777" w:rsidR="004A703C" w:rsidRPr="00D95972" w:rsidRDefault="004A703C" w:rsidP="004A703C">
            <w:pPr>
              <w:rPr>
                <w:rFonts w:eastAsia="Batang" w:cs="Arial"/>
                <w:lang w:eastAsia="ko-KR"/>
              </w:rPr>
            </w:pPr>
          </w:p>
        </w:tc>
      </w:tr>
      <w:tr w:rsidR="004A703C" w:rsidRPr="00D95972" w14:paraId="7BDC8863" w14:textId="77777777" w:rsidTr="003D1A6F">
        <w:tc>
          <w:tcPr>
            <w:tcW w:w="976" w:type="dxa"/>
            <w:tcBorders>
              <w:top w:val="nil"/>
              <w:left w:val="thinThickThinSmallGap" w:sz="24" w:space="0" w:color="auto"/>
              <w:bottom w:val="nil"/>
            </w:tcBorders>
            <w:shd w:val="clear" w:color="auto" w:fill="auto"/>
          </w:tcPr>
          <w:p w14:paraId="655F14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B182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F15591" w14:textId="7C5736E4" w:rsidR="004A703C" w:rsidRPr="00D95972" w:rsidRDefault="008569B5" w:rsidP="004A703C">
            <w:pPr>
              <w:overflowPunct/>
              <w:autoSpaceDE/>
              <w:autoSpaceDN/>
              <w:adjustRightInd/>
              <w:textAlignment w:val="auto"/>
              <w:rPr>
                <w:rFonts w:cs="Arial"/>
                <w:lang w:val="en-US"/>
              </w:rPr>
            </w:pPr>
            <w:hyperlink r:id="rId401" w:history="1">
              <w:r w:rsidR="004A703C">
                <w:rPr>
                  <w:rStyle w:val="Hyperlink"/>
                </w:rPr>
                <w:t>C1-217073</w:t>
              </w:r>
            </w:hyperlink>
          </w:p>
        </w:tc>
        <w:tc>
          <w:tcPr>
            <w:tcW w:w="4191" w:type="dxa"/>
            <w:gridSpan w:val="3"/>
            <w:tcBorders>
              <w:top w:val="single" w:sz="4" w:space="0" w:color="auto"/>
              <w:bottom w:val="single" w:sz="4" w:space="0" w:color="auto"/>
            </w:tcBorders>
            <w:shd w:val="clear" w:color="auto" w:fill="FFFF00"/>
          </w:tcPr>
          <w:p w14:paraId="4C6C6B66" w14:textId="1E210DC4" w:rsidR="004A703C" w:rsidRPr="00D95972" w:rsidRDefault="004A703C" w:rsidP="004A703C">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76610C15" w14:textId="7519EB3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96E47" w14:textId="7E61CD6F" w:rsidR="004A703C" w:rsidRPr="00D95972" w:rsidRDefault="004A703C" w:rsidP="004A703C">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85BF4" w14:textId="77777777" w:rsidR="004A703C" w:rsidRPr="00D95972" w:rsidRDefault="004A703C" w:rsidP="004A703C">
            <w:pPr>
              <w:rPr>
                <w:rFonts w:eastAsia="Batang" w:cs="Arial"/>
                <w:lang w:eastAsia="ko-KR"/>
              </w:rPr>
            </w:pPr>
          </w:p>
        </w:tc>
      </w:tr>
      <w:tr w:rsidR="004A703C" w:rsidRPr="00D95972" w14:paraId="3C454E3A" w14:textId="77777777" w:rsidTr="00D43E2C">
        <w:tc>
          <w:tcPr>
            <w:tcW w:w="976" w:type="dxa"/>
            <w:tcBorders>
              <w:top w:val="nil"/>
              <w:left w:val="thinThickThinSmallGap" w:sz="24" w:space="0" w:color="auto"/>
              <w:bottom w:val="nil"/>
            </w:tcBorders>
            <w:shd w:val="clear" w:color="auto" w:fill="auto"/>
          </w:tcPr>
          <w:p w14:paraId="2C3EA9B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025B6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794A8C" w14:textId="2E689484" w:rsidR="004A703C" w:rsidRPr="00D95972" w:rsidRDefault="008569B5" w:rsidP="004A703C">
            <w:pPr>
              <w:overflowPunct/>
              <w:autoSpaceDE/>
              <w:autoSpaceDN/>
              <w:adjustRightInd/>
              <w:textAlignment w:val="auto"/>
              <w:rPr>
                <w:rFonts w:cs="Arial"/>
                <w:lang w:val="en-US"/>
              </w:rPr>
            </w:pPr>
            <w:hyperlink r:id="rId402" w:history="1">
              <w:r w:rsidR="004A703C">
                <w:rPr>
                  <w:rStyle w:val="Hyperlink"/>
                </w:rPr>
                <w:t>C1-217074</w:t>
              </w:r>
            </w:hyperlink>
          </w:p>
        </w:tc>
        <w:tc>
          <w:tcPr>
            <w:tcW w:w="4191" w:type="dxa"/>
            <w:gridSpan w:val="3"/>
            <w:tcBorders>
              <w:top w:val="single" w:sz="4" w:space="0" w:color="auto"/>
              <w:bottom w:val="single" w:sz="4" w:space="0" w:color="auto"/>
            </w:tcBorders>
            <w:shd w:val="clear" w:color="auto" w:fill="FFFF00"/>
          </w:tcPr>
          <w:p w14:paraId="5C2DA550" w14:textId="54EC2BE4" w:rsidR="004A703C" w:rsidRPr="00D95972" w:rsidRDefault="004A703C" w:rsidP="004A703C">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5E2BE0B4" w14:textId="035CB0EF"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582FC8" w14:textId="15FC71E8" w:rsidR="004A703C" w:rsidRPr="00D95972" w:rsidRDefault="004A703C" w:rsidP="004A703C">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DF60E" w14:textId="77777777" w:rsidR="004A703C" w:rsidRPr="00D95972" w:rsidRDefault="004A703C" w:rsidP="004A703C">
            <w:pPr>
              <w:rPr>
                <w:rFonts w:eastAsia="Batang" w:cs="Arial"/>
                <w:lang w:eastAsia="ko-KR"/>
              </w:rPr>
            </w:pPr>
          </w:p>
        </w:tc>
      </w:tr>
      <w:tr w:rsidR="004A703C" w:rsidRPr="00D95972" w14:paraId="07FDBB07" w14:textId="77777777" w:rsidTr="00030DFE">
        <w:tc>
          <w:tcPr>
            <w:tcW w:w="976" w:type="dxa"/>
            <w:tcBorders>
              <w:top w:val="nil"/>
              <w:left w:val="thinThickThinSmallGap" w:sz="24" w:space="0" w:color="auto"/>
              <w:bottom w:val="nil"/>
            </w:tcBorders>
            <w:shd w:val="clear" w:color="auto" w:fill="auto"/>
          </w:tcPr>
          <w:p w14:paraId="581F01D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9746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8756D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1C6BC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25F5EB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C0D5B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39B68" w14:textId="77777777" w:rsidR="004A703C" w:rsidRPr="00D95972" w:rsidRDefault="004A703C" w:rsidP="004A703C">
            <w:pPr>
              <w:rPr>
                <w:rFonts w:eastAsia="Batang" w:cs="Arial"/>
                <w:lang w:eastAsia="ko-KR"/>
              </w:rPr>
            </w:pPr>
          </w:p>
        </w:tc>
      </w:tr>
      <w:tr w:rsidR="004A703C"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AC014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DB96E70" w14:textId="5E2358FC"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6DB85F4" w14:textId="1E5C030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EAEABF9" w14:textId="4343E2A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4A703C" w:rsidRPr="00D95972" w:rsidRDefault="004A703C" w:rsidP="004A703C">
            <w:pPr>
              <w:rPr>
                <w:rFonts w:eastAsia="Batang" w:cs="Arial"/>
                <w:lang w:eastAsia="ko-KR"/>
              </w:rPr>
            </w:pPr>
          </w:p>
        </w:tc>
      </w:tr>
      <w:tr w:rsidR="004A703C"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E251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B4B8F7A" w14:textId="77EAC02C" w:rsidR="004A703C" w:rsidRPr="004B3D15"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093E1B22" w14:textId="2A7EDD63"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EA3AF22" w14:textId="0D199BE8"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4A703C" w:rsidRDefault="004A703C" w:rsidP="004A703C">
            <w:pPr>
              <w:rPr>
                <w:rFonts w:eastAsia="Batang" w:cs="Arial"/>
                <w:lang w:eastAsia="ko-KR"/>
              </w:rPr>
            </w:pPr>
          </w:p>
        </w:tc>
      </w:tr>
      <w:tr w:rsidR="004A703C"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D70B2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D43B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029E2B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EC189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4A703C" w:rsidRPr="00D95972" w:rsidRDefault="004A703C" w:rsidP="004A703C">
            <w:pPr>
              <w:rPr>
                <w:rFonts w:eastAsia="Batang" w:cs="Arial"/>
                <w:lang w:eastAsia="ko-KR"/>
              </w:rPr>
            </w:pPr>
          </w:p>
        </w:tc>
      </w:tr>
      <w:tr w:rsidR="004A703C"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88E7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21CE5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E6FC36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0A7BD2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4A703C" w:rsidRPr="00D95972" w:rsidRDefault="004A703C" w:rsidP="004A703C">
            <w:pPr>
              <w:rPr>
                <w:rFonts w:eastAsia="Batang" w:cs="Arial"/>
                <w:lang w:eastAsia="ko-KR"/>
              </w:rPr>
            </w:pPr>
          </w:p>
        </w:tc>
      </w:tr>
      <w:tr w:rsidR="004A703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3242C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7383CE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2A38F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D7977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A703C" w:rsidRPr="00D95972" w:rsidRDefault="004A703C" w:rsidP="004A703C">
            <w:pPr>
              <w:rPr>
                <w:rFonts w:eastAsia="Batang" w:cs="Arial"/>
                <w:lang w:eastAsia="ko-KR"/>
              </w:rPr>
            </w:pPr>
          </w:p>
        </w:tc>
      </w:tr>
      <w:tr w:rsidR="004A703C" w:rsidRPr="00D95972" w14:paraId="4B8B78CC"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4A703C" w:rsidRPr="00D95972" w:rsidRDefault="004A703C" w:rsidP="004A703C">
            <w:pPr>
              <w:rPr>
                <w:rFonts w:cs="Arial"/>
              </w:rPr>
            </w:pPr>
            <w:r>
              <w:t>UASAPP</w:t>
            </w:r>
          </w:p>
        </w:tc>
        <w:tc>
          <w:tcPr>
            <w:tcW w:w="1088" w:type="dxa"/>
            <w:tcBorders>
              <w:top w:val="single" w:sz="4" w:space="0" w:color="auto"/>
              <w:bottom w:val="single" w:sz="4" w:space="0" w:color="auto"/>
            </w:tcBorders>
          </w:tcPr>
          <w:p w14:paraId="117C8611"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12FEFE6"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5C3D8B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4A703C" w:rsidRDefault="004A703C" w:rsidP="004A703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4A703C" w:rsidRDefault="004A703C" w:rsidP="004A703C">
            <w:pPr>
              <w:rPr>
                <w:rFonts w:eastAsia="Batang" w:cs="Arial"/>
                <w:color w:val="000000"/>
                <w:lang w:eastAsia="ko-KR"/>
              </w:rPr>
            </w:pPr>
          </w:p>
          <w:p w14:paraId="43BF73CE" w14:textId="63A59228"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4A703C" w:rsidRPr="00D95972" w:rsidRDefault="004A703C" w:rsidP="004A703C">
            <w:pPr>
              <w:rPr>
                <w:rFonts w:eastAsia="Batang" w:cs="Arial"/>
                <w:lang w:eastAsia="ko-KR"/>
              </w:rPr>
            </w:pPr>
          </w:p>
        </w:tc>
      </w:tr>
      <w:tr w:rsidR="004A703C" w:rsidRPr="00D95972" w14:paraId="5695A11C" w14:textId="77777777" w:rsidTr="00CF3468">
        <w:tc>
          <w:tcPr>
            <w:tcW w:w="976" w:type="dxa"/>
            <w:tcBorders>
              <w:top w:val="nil"/>
              <w:left w:val="thinThickThinSmallGap" w:sz="24" w:space="0" w:color="auto"/>
              <w:bottom w:val="nil"/>
            </w:tcBorders>
            <w:shd w:val="clear" w:color="auto" w:fill="auto"/>
          </w:tcPr>
          <w:p w14:paraId="1C0AEBE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0954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300C8E3" w14:textId="53593013" w:rsidR="004A703C" w:rsidRPr="00D95972" w:rsidRDefault="008569B5" w:rsidP="004A703C">
            <w:pPr>
              <w:overflowPunct/>
              <w:autoSpaceDE/>
              <w:autoSpaceDN/>
              <w:adjustRightInd/>
              <w:textAlignment w:val="auto"/>
              <w:rPr>
                <w:rFonts w:cs="Arial"/>
                <w:lang w:val="en-US"/>
              </w:rPr>
            </w:pPr>
            <w:hyperlink r:id="rId403" w:history="1">
              <w:r w:rsidR="004A703C">
                <w:rPr>
                  <w:rStyle w:val="Hyperlink"/>
                </w:rPr>
                <w:t>C1-216574</w:t>
              </w:r>
            </w:hyperlink>
          </w:p>
        </w:tc>
        <w:tc>
          <w:tcPr>
            <w:tcW w:w="4191" w:type="dxa"/>
            <w:gridSpan w:val="3"/>
            <w:tcBorders>
              <w:top w:val="single" w:sz="4" w:space="0" w:color="auto"/>
              <w:bottom w:val="single" w:sz="4" w:space="0" w:color="auto"/>
            </w:tcBorders>
            <w:shd w:val="clear" w:color="auto" w:fill="FFFF00"/>
          </w:tcPr>
          <w:p w14:paraId="50274D82" w14:textId="0E41436B" w:rsidR="004A703C" w:rsidRPr="00D95972" w:rsidRDefault="004A703C" w:rsidP="004A703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ED5520B" w14:textId="78C42088"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B92400" w14:textId="1720F83F"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6C9B9" w14:textId="66E03FA8" w:rsidR="004A703C" w:rsidRPr="00D95972" w:rsidRDefault="004A703C" w:rsidP="004A703C">
            <w:pPr>
              <w:rPr>
                <w:rFonts w:eastAsia="Batang" w:cs="Arial"/>
                <w:lang w:eastAsia="ko-KR"/>
              </w:rPr>
            </w:pPr>
            <w:r>
              <w:rPr>
                <w:rFonts w:eastAsia="Batang" w:cs="Arial"/>
                <w:lang w:eastAsia="ko-KR"/>
              </w:rPr>
              <w:t>Revision of C1-215763</w:t>
            </w:r>
          </w:p>
        </w:tc>
      </w:tr>
      <w:tr w:rsidR="004A703C" w:rsidRPr="00D95972" w14:paraId="64195DDF" w14:textId="77777777" w:rsidTr="00CF3468">
        <w:tc>
          <w:tcPr>
            <w:tcW w:w="976" w:type="dxa"/>
            <w:tcBorders>
              <w:top w:val="nil"/>
              <w:left w:val="thinThickThinSmallGap" w:sz="24" w:space="0" w:color="auto"/>
              <w:bottom w:val="nil"/>
            </w:tcBorders>
            <w:shd w:val="clear" w:color="auto" w:fill="auto"/>
          </w:tcPr>
          <w:p w14:paraId="1FD885C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091CB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382EDD" w14:textId="0F7423AD" w:rsidR="004A703C" w:rsidRPr="00C12F8D" w:rsidRDefault="008569B5" w:rsidP="004A703C">
            <w:pPr>
              <w:overflowPunct/>
              <w:autoSpaceDE/>
              <w:autoSpaceDN/>
              <w:adjustRightInd/>
              <w:textAlignment w:val="auto"/>
            </w:pPr>
            <w:hyperlink r:id="rId404" w:history="1">
              <w:r w:rsidR="004A703C">
                <w:rPr>
                  <w:rStyle w:val="Hyperlink"/>
                </w:rPr>
                <w:t>C1-216575</w:t>
              </w:r>
            </w:hyperlink>
          </w:p>
        </w:tc>
        <w:tc>
          <w:tcPr>
            <w:tcW w:w="4191" w:type="dxa"/>
            <w:gridSpan w:val="3"/>
            <w:tcBorders>
              <w:top w:val="single" w:sz="4" w:space="0" w:color="auto"/>
              <w:bottom w:val="single" w:sz="4" w:space="0" w:color="auto"/>
            </w:tcBorders>
            <w:shd w:val="clear" w:color="auto" w:fill="FFFF00"/>
          </w:tcPr>
          <w:p w14:paraId="7A6A8D74" w14:textId="0ED2286C" w:rsidR="004A703C" w:rsidRDefault="004A703C" w:rsidP="004A703C">
            <w:pPr>
              <w:rPr>
                <w:rFonts w:cs="Arial"/>
              </w:rPr>
            </w:pPr>
            <w:r>
              <w:rPr>
                <w:rFonts w:cs="Arial"/>
              </w:rPr>
              <w:t xml:space="preserve">General description </w:t>
            </w:r>
            <w:proofErr w:type="gramStart"/>
            <w:r>
              <w:rPr>
                <w:rFonts w:cs="Arial"/>
              </w:rPr>
              <w:t>update</w:t>
            </w:r>
            <w:proofErr w:type="gramEnd"/>
            <w:r>
              <w:rPr>
                <w:rFonts w:cs="Arial"/>
              </w:rPr>
              <w:t xml:space="preserve"> to add missing UAE procedures</w:t>
            </w:r>
          </w:p>
        </w:tc>
        <w:tc>
          <w:tcPr>
            <w:tcW w:w="1767" w:type="dxa"/>
            <w:tcBorders>
              <w:top w:val="single" w:sz="4" w:space="0" w:color="auto"/>
              <w:bottom w:val="single" w:sz="4" w:space="0" w:color="auto"/>
            </w:tcBorders>
            <w:shd w:val="clear" w:color="auto" w:fill="FFFF00"/>
          </w:tcPr>
          <w:p w14:paraId="64C18BAE" w14:textId="2F6563A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188BD1" w14:textId="5FAD65F2"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8C98F" w14:textId="77777777" w:rsidR="004A703C" w:rsidRDefault="004A703C" w:rsidP="004A703C">
            <w:pPr>
              <w:rPr>
                <w:rFonts w:eastAsia="Batang" w:cs="Arial"/>
                <w:lang w:eastAsia="ko-KR"/>
              </w:rPr>
            </w:pPr>
          </w:p>
        </w:tc>
      </w:tr>
      <w:tr w:rsidR="004A703C" w:rsidRPr="00D95972" w14:paraId="15EB54B3" w14:textId="77777777" w:rsidTr="00CF3468">
        <w:tc>
          <w:tcPr>
            <w:tcW w:w="976" w:type="dxa"/>
            <w:tcBorders>
              <w:top w:val="nil"/>
              <w:left w:val="thinThickThinSmallGap" w:sz="24" w:space="0" w:color="auto"/>
              <w:bottom w:val="nil"/>
            </w:tcBorders>
            <w:shd w:val="clear" w:color="auto" w:fill="auto"/>
          </w:tcPr>
          <w:p w14:paraId="03A22A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F4BD6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B731DC9" w14:textId="6D635C46" w:rsidR="004A703C" w:rsidRPr="00C12F8D" w:rsidRDefault="008569B5" w:rsidP="004A703C">
            <w:pPr>
              <w:overflowPunct/>
              <w:autoSpaceDE/>
              <w:autoSpaceDN/>
              <w:adjustRightInd/>
              <w:textAlignment w:val="auto"/>
            </w:pPr>
            <w:hyperlink r:id="rId405" w:history="1">
              <w:r w:rsidR="004A703C">
                <w:rPr>
                  <w:rStyle w:val="Hyperlink"/>
                </w:rPr>
                <w:t>C1-216576</w:t>
              </w:r>
            </w:hyperlink>
          </w:p>
        </w:tc>
        <w:tc>
          <w:tcPr>
            <w:tcW w:w="4191" w:type="dxa"/>
            <w:gridSpan w:val="3"/>
            <w:tcBorders>
              <w:top w:val="single" w:sz="4" w:space="0" w:color="auto"/>
              <w:bottom w:val="single" w:sz="4" w:space="0" w:color="auto"/>
            </w:tcBorders>
            <w:shd w:val="clear" w:color="auto" w:fill="FFFF00"/>
          </w:tcPr>
          <w:p w14:paraId="2A4A76C5" w14:textId="75E95FDE" w:rsidR="004A703C" w:rsidRDefault="004A703C" w:rsidP="004A703C">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05BB39BD" w14:textId="150FBFD6"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A2B6C9" w14:textId="183F4418"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B46E3" w14:textId="77777777" w:rsidR="004A703C" w:rsidRDefault="004A703C" w:rsidP="004A703C">
            <w:pPr>
              <w:rPr>
                <w:rFonts w:eastAsia="Batang" w:cs="Arial"/>
                <w:lang w:eastAsia="ko-KR"/>
              </w:rPr>
            </w:pPr>
          </w:p>
        </w:tc>
      </w:tr>
      <w:tr w:rsidR="004A703C" w:rsidRPr="00D95972" w14:paraId="317ADEFB" w14:textId="77777777" w:rsidTr="00CF3468">
        <w:tc>
          <w:tcPr>
            <w:tcW w:w="976" w:type="dxa"/>
            <w:tcBorders>
              <w:top w:val="nil"/>
              <w:left w:val="thinThickThinSmallGap" w:sz="24" w:space="0" w:color="auto"/>
              <w:bottom w:val="nil"/>
            </w:tcBorders>
            <w:shd w:val="clear" w:color="auto" w:fill="auto"/>
          </w:tcPr>
          <w:p w14:paraId="222B1C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E9C2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E1984B" w14:textId="325F62AB" w:rsidR="004A703C" w:rsidRPr="00C12F8D" w:rsidRDefault="008569B5" w:rsidP="004A703C">
            <w:pPr>
              <w:overflowPunct/>
              <w:autoSpaceDE/>
              <w:autoSpaceDN/>
              <w:adjustRightInd/>
              <w:textAlignment w:val="auto"/>
            </w:pPr>
            <w:hyperlink r:id="rId406" w:history="1">
              <w:r w:rsidR="004A703C">
                <w:rPr>
                  <w:rStyle w:val="Hyperlink"/>
                </w:rPr>
                <w:t>C1-216577</w:t>
              </w:r>
            </w:hyperlink>
          </w:p>
        </w:tc>
        <w:tc>
          <w:tcPr>
            <w:tcW w:w="4191" w:type="dxa"/>
            <w:gridSpan w:val="3"/>
            <w:tcBorders>
              <w:top w:val="single" w:sz="4" w:space="0" w:color="auto"/>
              <w:bottom w:val="single" w:sz="4" w:space="0" w:color="auto"/>
            </w:tcBorders>
            <w:shd w:val="clear" w:color="auto" w:fill="FFFF00"/>
          </w:tcPr>
          <w:p w14:paraId="7D9C4CFC" w14:textId="290F9C03" w:rsidR="004A703C" w:rsidRDefault="004A703C" w:rsidP="004A703C">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70425448" w14:textId="56E0E78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A84E5C" w14:textId="0D1FB224"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2F12B" w14:textId="77777777" w:rsidR="004A703C" w:rsidRDefault="004A703C" w:rsidP="004A703C">
            <w:pPr>
              <w:rPr>
                <w:rFonts w:eastAsia="Batang" w:cs="Arial"/>
                <w:lang w:eastAsia="ko-KR"/>
              </w:rPr>
            </w:pPr>
          </w:p>
        </w:tc>
      </w:tr>
      <w:tr w:rsidR="004A703C" w:rsidRPr="00D95972" w14:paraId="15A06D77" w14:textId="77777777" w:rsidTr="00CF3468">
        <w:tc>
          <w:tcPr>
            <w:tcW w:w="976" w:type="dxa"/>
            <w:tcBorders>
              <w:top w:val="nil"/>
              <w:left w:val="thinThickThinSmallGap" w:sz="24" w:space="0" w:color="auto"/>
              <w:bottom w:val="nil"/>
            </w:tcBorders>
            <w:shd w:val="clear" w:color="auto" w:fill="auto"/>
          </w:tcPr>
          <w:p w14:paraId="17E6831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3F33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ACD5D8" w14:textId="050444B7" w:rsidR="004A703C" w:rsidRPr="00C12F8D" w:rsidRDefault="008569B5" w:rsidP="004A703C">
            <w:pPr>
              <w:overflowPunct/>
              <w:autoSpaceDE/>
              <w:autoSpaceDN/>
              <w:adjustRightInd/>
              <w:textAlignment w:val="auto"/>
            </w:pPr>
            <w:hyperlink r:id="rId407" w:history="1">
              <w:r w:rsidR="004A703C">
                <w:rPr>
                  <w:rStyle w:val="Hyperlink"/>
                </w:rPr>
                <w:t>C1-216578</w:t>
              </w:r>
            </w:hyperlink>
          </w:p>
        </w:tc>
        <w:tc>
          <w:tcPr>
            <w:tcW w:w="4191" w:type="dxa"/>
            <w:gridSpan w:val="3"/>
            <w:tcBorders>
              <w:top w:val="single" w:sz="4" w:space="0" w:color="auto"/>
              <w:bottom w:val="single" w:sz="4" w:space="0" w:color="auto"/>
            </w:tcBorders>
            <w:shd w:val="clear" w:color="auto" w:fill="FFFF00"/>
          </w:tcPr>
          <w:p w14:paraId="3194B34F" w14:textId="3C95E626" w:rsidR="004A703C" w:rsidRDefault="004A703C" w:rsidP="004A703C">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0AFBC09" w14:textId="5DAB1DF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0CD730B" w14:textId="08AA591E"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35BAA" w14:textId="77777777" w:rsidR="004A703C" w:rsidRDefault="004A703C" w:rsidP="004A703C">
            <w:pPr>
              <w:rPr>
                <w:rFonts w:eastAsia="Batang" w:cs="Arial"/>
                <w:lang w:eastAsia="ko-KR"/>
              </w:rPr>
            </w:pPr>
          </w:p>
        </w:tc>
      </w:tr>
      <w:tr w:rsidR="004A703C" w:rsidRPr="00D95972" w14:paraId="4EBD4627" w14:textId="77777777" w:rsidTr="00CF3468">
        <w:tc>
          <w:tcPr>
            <w:tcW w:w="976" w:type="dxa"/>
            <w:tcBorders>
              <w:top w:val="nil"/>
              <w:left w:val="thinThickThinSmallGap" w:sz="24" w:space="0" w:color="auto"/>
              <w:bottom w:val="nil"/>
            </w:tcBorders>
            <w:shd w:val="clear" w:color="auto" w:fill="auto"/>
          </w:tcPr>
          <w:p w14:paraId="2CBAB74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1603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18B3E07" w14:textId="4DDAE84B" w:rsidR="004A703C" w:rsidRPr="00C12F8D" w:rsidRDefault="008569B5" w:rsidP="004A703C">
            <w:pPr>
              <w:overflowPunct/>
              <w:autoSpaceDE/>
              <w:autoSpaceDN/>
              <w:adjustRightInd/>
              <w:textAlignment w:val="auto"/>
            </w:pPr>
            <w:hyperlink r:id="rId408" w:history="1">
              <w:r w:rsidR="004A703C">
                <w:rPr>
                  <w:rStyle w:val="Hyperlink"/>
                </w:rPr>
                <w:t>C1-216579</w:t>
              </w:r>
            </w:hyperlink>
          </w:p>
        </w:tc>
        <w:tc>
          <w:tcPr>
            <w:tcW w:w="4191" w:type="dxa"/>
            <w:gridSpan w:val="3"/>
            <w:tcBorders>
              <w:top w:val="single" w:sz="4" w:space="0" w:color="auto"/>
              <w:bottom w:val="single" w:sz="4" w:space="0" w:color="auto"/>
            </w:tcBorders>
            <w:shd w:val="clear" w:color="auto" w:fill="FFFF00"/>
          </w:tcPr>
          <w:p w14:paraId="05D78470" w14:textId="01DB2F67" w:rsidR="004A703C" w:rsidRDefault="004A703C" w:rsidP="004A703C">
            <w:pPr>
              <w:rPr>
                <w:rFonts w:cs="Arial"/>
              </w:rPr>
            </w:pPr>
            <w:r>
              <w:rPr>
                <w:rFonts w:cs="Arial"/>
              </w:rPr>
              <w:t xml:space="preserve">Structure coding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380073C3" w14:textId="50B623C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65C6BA" w14:textId="7686C329"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57A9A" w14:textId="77777777" w:rsidR="004A703C" w:rsidRDefault="004A703C" w:rsidP="004A703C">
            <w:pPr>
              <w:rPr>
                <w:rFonts w:eastAsia="Batang" w:cs="Arial"/>
                <w:lang w:eastAsia="ko-KR"/>
              </w:rPr>
            </w:pPr>
          </w:p>
        </w:tc>
      </w:tr>
      <w:tr w:rsidR="004A703C" w:rsidRPr="00D95972" w14:paraId="16EE1F22" w14:textId="77777777" w:rsidTr="00CF3468">
        <w:tc>
          <w:tcPr>
            <w:tcW w:w="976" w:type="dxa"/>
            <w:tcBorders>
              <w:top w:val="nil"/>
              <w:left w:val="thinThickThinSmallGap" w:sz="24" w:space="0" w:color="auto"/>
              <w:bottom w:val="nil"/>
            </w:tcBorders>
            <w:shd w:val="clear" w:color="auto" w:fill="auto"/>
          </w:tcPr>
          <w:p w14:paraId="182882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1D669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F4F1DD" w14:textId="32DF654C" w:rsidR="004A703C" w:rsidRPr="00C12F8D" w:rsidRDefault="008569B5" w:rsidP="004A703C">
            <w:pPr>
              <w:overflowPunct/>
              <w:autoSpaceDE/>
              <w:autoSpaceDN/>
              <w:adjustRightInd/>
              <w:textAlignment w:val="auto"/>
            </w:pPr>
            <w:hyperlink r:id="rId409" w:history="1">
              <w:r w:rsidR="004A703C">
                <w:rPr>
                  <w:rStyle w:val="Hyperlink"/>
                </w:rPr>
                <w:t>C1-216580</w:t>
              </w:r>
            </w:hyperlink>
          </w:p>
        </w:tc>
        <w:tc>
          <w:tcPr>
            <w:tcW w:w="4191" w:type="dxa"/>
            <w:gridSpan w:val="3"/>
            <w:tcBorders>
              <w:top w:val="single" w:sz="4" w:space="0" w:color="auto"/>
              <w:bottom w:val="single" w:sz="4" w:space="0" w:color="auto"/>
            </w:tcBorders>
            <w:shd w:val="clear" w:color="auto" w:fill="FFFF00"/>
          </w:tcPr>
          <w:p w14:paraId="56EF8AAB" w14:textId="030093CE" w:rsidR="004A703C" w:rsidRDefault="004A703C" w:rsidP="004A703C">
            <w:pPr>
              <w:rPr>
                <w:rFonts w:cs="Arial"/>
              </w:rPr>
            </w:pPr>
            <w:r>
              <w:rPr>
                <w:rFonts w:cs="Arial"/>
              </w:rPr>
              <w:t xml:space="preserve">Data semantics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3EA7A4BA" w14:textId="4832F55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674EE8" w14:textId="65FAEA97"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B043B" w14:textId="77777777" w:rsidR="004A703C" w:rsidRDefault="004A703C" w:rsidP="004A703C">
            <w:pPr>
              <w:rPr>
                <w:rFonts w:eastAsia="Batang" w:cs="Arial"/>
                <w:lang w:eastAsia="ko-KR"/>
              </w:rPr>
            </w:pPr>
          </w:p>
        </w:tc>
      </w:tr>
      <w:tr w:rsidR="004A703C" w:rsidRPr="00D95972" w14:paraId="47588270" w14:textId="77777777" w:rsidTr="00CF3468">
        <w:tc>
          <w:tcPr>
            <w:tcW w:w="976" w:type="dxa"/>
            <w:tcBorders>
              <w:top w:val="nil"/>
              <w:left w:val="thinThickThinSmallGap" w:sz="24" w:space="0" w:color="auto"/>
              <w:bottom w:val="nil"/>
            </w:tcBorders>
            <w:shd w:val="clear" w:color="auto" w:fill="auto"/>
          </w:tcPr>
          <w:p w14:paraId="4CC49A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D78A3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1BEC0D" w14:textId="2C620D62" w:rsidR="004A703C" w:rsidRPr="00C12F8D" w:rsidRDefault="008569B5" w:rsidP="004A703C">
            <w:pPr>
              <w:overflowPunct/>
              <w:autoSpaceDE/>
              <w:autoSpaceDN/>
              <w:adjustRightInd/>
              <w:textAlignment w:val="auto"/>
            </w:pPr>
            <w:hyperlink r:id="rId410" w:history="1">
              <w:r w:rsidR="004A703C">
                <w:rPr>
                  <w:rStyle w:val="Hyperlink"/>
                </w:rPr>
                <w:t>C1-216581</w:t>
              </w:r>
            </w:hyperlink>
          </w:p>
        </w:tc>
        <w:tc>
          <w:tcPr>
            <w:tcW w:w="4191" w:type="dxa"/>
            <w:gridSpan w:val="3"/>
            <w:tcBorders>
              <w:top w:val="single" w:sz="4" w:space="0" w:color="auto"/>
              <w:bottom w:val="single" w:sz="4" w:space="0" w:color="auto"/>
            </w:tcBorders>
            <w:shd w:val="clear" w:color="auto" w:fill="FFFF00"/>
          </w:tcPr>
          <w:p w14:paraId="323B76BB" w14:textId="381DB98C" w:rsidR="004A703C" w:rsidRDefault="004A703C" w:rsidP="004A703C">
            <w:pPr>
              <w:rPr>
                <w:rFonts w:cs="Arial"/>
              </w:rPr>
            </w:pPr>
            <w:r>
              <w:rPr>
                <w:rFonts w:cs="Arial"/>
              </w:rPr>
              <w:t xml:space="preserve">XML schema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2E46ACC4" w14:textId="67640D85"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5EA3F5" w14:textId="0467831C"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4D628" w14:textId="77777777" w:rsidR="004A703C" w:rsidRDefault="004A703C" w:rsidP="004A703C">
            <w:pPr>
              <w:rPr>
                <w:rFonts w:eastAsia="Batang" w:cs="Arial"/>
                <w:lang w:eastAsia="ko-KR"/>
              </w:rPr>
            </w:pPr>
          </w:p>
        </w:tc>
      </w:tr>
      <w:tr w:rsidR="004A703C" w:rsidRPr="00D95972" w14:paraId="0600F2C1" w14:textId="77777777" w:rsidTr="00664A40">
        <w:tc>
          <w:tcPr>
            <w:tcW w:w="976" w:type="dxa"/>
            <w:tcBorders>
              <w:top w:val="nil"/>
              <w:left w:val="thinThickThinSmallGap" w:sz="24" w:space="0" w:color="auto"/>
              <w:bottom w:val="nil"/>
            </w:tcBorders>
            <w:shd w:val="clear" w:color="auto" w:fill="auto"/>
          </w:tcPr>
          <w:p w14:paraId="756E10F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8E705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775BBE" w14:textId="25527ABC" w:rsidR="004A703C" w:rsidRPr="00C12F8D" w:rsidRDefault="008569B5" w:rsidP="004A703C">
            <w:pPr>
              <w:overflowPunct/>
              <w:autoSpaceDE/>
              <w:autoSpaceDN/>
              <w:adjustRightInd/>
              <w:textAlignment w:val="auto"/>
            </w:pPr>
            <w:hyperlink r:id="rId411" w:history="1">
              <w:r w:rsidR="004A703C">
                <w:rPr>
                  <w:rStyle w:val="Hyperlink"/>
                </w:rPr>
                <w:t>C1-216733</w:t>
              </w:r>
            </w:hyperlink>
          </w:p>
        </w:tc>
        <w:tc>
          <w:tcPr>
            <w:tcW w:w="4191" w:type="dxa"/>
            <w:gridSpan w:val="3"/>
            <w:tcBorders>
              <w:top w:val="single" w:sz="4" w:space="0" w:color="auto"/>
              <w:bottom w:val="single" w:sz="4" w:space="0" w:color="auto"/>
            </w:tcBorders>
            <w:shd w:val="clear" w:color="auto" w:fill="FFFF00"/>
          </w:tcPr>
          <w:p w14:paraId="2F076815" w14:textId="1E9A73A6" w:rsidR="004A703C" w:rsidRDefault="004A703C" w:rsidP="004A703C">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4A30C239" w14:textId="2653782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B97E151" w14:textId="6B3549A1"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CDC0" w14:textId="77777777" w:rsidR="004A703C" w:rsidRDefault="004A703C" w:rsidP="004A703C">
            <w:pPr>
              <w:rPr>
                <w:rFonts w:eastAsia="Batang" w:cs="Arial"/>
                <w:lang w:eastAsia="ko-KR"/>
              </w:rPr>
            </w:pPr>
          </w:p>
        </w:tc>
      </w:tr>
      <w:tr w:rsidR="004A703C" w:rsidRPr="00D95972" w14:paraId="335B1628" w14:textId="77777777" w:rsidTr="00664A40">
        <w:tc>
          <w:tcPr>
            <w:tcW w:w="976" w:type="dxa"/>
            <w:tcBorders>
              <w:top w:val="nil"/>
              <w:left w:val="thinThickThinSmallGap" w:sz="24" w:space="0" w:color="auto"/>
              <w:bottom w:val="nil"/>
            </w:tcBorders>
            <w:shd w:val="clear" w:color="auto" w:fill="auto"/>
          </w:tcPr>
          <w:p w14:paraId="19FD5D2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EA59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6F2180" w14:textId="59B03FE0" w:rsidR="004A703C" w:rsidRPr="00C12F8D" w:rsidRDefault="008569B5" w:rsidP="004A703C">
            <w:pPr>
              <w:overflowPunct/>
              <w:autoSpaceDE/>
              <w:autoSpaceDN/>
              <w:adjustRightInd/>
              <w:textAlignment w:val="auto"/>
            </w:pPr>
            <w:hyperlink r:id="rId412" w:history="1">
              <w:r w:rsidR="004A703C">
                <w:rPr>
                  <w:rStyle w:val="Hyperlink"/>
                </w:rPr>
                <w:t>C1-216734</w:t>
              </w:r>
            </w:hyperlink>
          </w:p>
        </w:tc>
        <w:tc>
          <w:tcPr>
            <w:tcW w:w="4191" w:type="dxa"/>
            <w:gridSpan w:val="3"/>
            <w:tcBorders>
              <w:top w:val="single" w:sz="4" w:space="0" w:color="auto"/>
              <w:bottom w:val="single" w:sz="4" w:space="0" w:color="auto"/>
            </w:tcBorders>
            <w:shd w:val="clear" w:color="auto" w:fill="FFFF00"/>
          </w:tcPr>
          <w:p w14:paraId="16651441" w14:textId="375B9C7B" w:rsidR="004A703C" w:rsidRDefault="004A703C" w:rsidP="004A703C">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3EC6B28B" w14:textId="508EE23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BC496C" w14:textId="148A29E9"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9A6A6" w14:textId="77777777" w:rsidR="004A703C" w:rsidRDefault="004A703C" w:rsidP="004A703C">
            <w:pPr>
              <w:rPr>
                <w:rFonts w:eastAsia="Batang" w:cs="Arial"/>
                <w:lang w:eastAsia="ko-KR"/>
              </w:rPr>
            </w:pPr>
          </w:p>
        </w:tc>
      </w:tr>
      <w:tr w:rsidR="004A703C" w:rsidRPr="00D95972" w14:paraId="22A48F7D" w14:textId="77777777" w:rsidTr="00664A40">
        <w:tc>
          <w:tcPr>
            <w:tcW w:w="976" w:type="dxa"/>
            <w:tcBorders>
              <w:top w:val="nil"/>
              <w:left w:val="thinThickThinSmallGap" w:sz="24" w:space="0" w:color="auto"/>
              <w:bottom w:val="nil"/>
            </w:tcBorders>
            <w:shd w:val="clear" w:color="auto" w:fill="auto"/>
          </w:tcPr>
          <w:p w14:paraId="7A7706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1A10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CBC131" w14:textId="4809D465" w:rsidR="004A703C" w:rsidRPr="00C12F8D" w:rsidRDefault="008569B5" w:rsidP="004A703C">
            <w:pPr>
              <w:overflowPunct/>
              <w:autoSpaceDE/>
              <w:autoSpaceDN/>
              <w:adjustRightInd/>
              <w:textAlignment w:val="auto"/>
            </w:pPr>
            <w:hyperlink r:id="rId413" w:history="1">
              <w:r w:rsidR="004A703C">
                <w:rPr>
                  <w:rStyle w:val="Hyperlink"/>
                </w:rPr>
                <w:t>C1-216735</w:t>
              </w:r>
            </w:hyperlink>
          </w:p>
        </w:tc>
        <w:tc>
          <w:tcPr>
            <w:tcW w:w="4191" w:type="dxa"/>
            <w:gridSpan w:val="3"/>
            <w:tcBorders>
              <w:top w:val="single" w:sz="4" w:space="0" w:color="auto"/>
              <w:bottom w:val="single" w:sz="4" w:space="0" w:color="auto"/>
            </w:tcBorders>
            <w:shd w:val="clear" w:color="auto" w:fill="FFFF00"/>
          </w:tcPr>
          <w:p w14:paraId="6EBF565B" w14:textId="03951D8B" w:rsidR="004A703C" w:rsidRDefault="004A703C" w:rsidP="004A703C">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D60CDEE" w14:textId="0A9B12D9"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5C8FA74" w14:textId="7A2ECEE4"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098F" w14:textId="77777777" w:rsidR="004A703C" w:rsidRDefault="004A703C" w:rsidP="004A703C">
            <w:pPr>
              <w:rPr>
                <w:rFonts w:eastAsia="Batang" w:cs="Arial"/>
                <w:lang w:eastAsia="ko-KR"/>
              </w:rPr>
            </w:pPr>
          </w:p>
        </w:tc>
      </w:tr>
      <w:tr w:rsidR="004A703C" w:rsidRPr="00D95972" w14:paraId="2D6A5C41" w14:textId="77777777" w:rsidTr="00664A40">
        <w:tc>
          <w:tcPr>
            <w:tcW w:w="976" w:type="dxa"/>
            <w:tcBorders>
              <w:top w:val="nil"/>
              <w:left w:val="thinThickThinSmallGap" w:sz="24" w:space="0" w:color="auto"/>
              <w:bottom w:val="nil"/>
            </w:tcBorders>
            <w:shd w:val="clear" w:color="auto" w:fill="auto"/>
          </w:tcPr>
          <w:p w14:paraId="136331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69674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9AB9B87" w14:textId="1ACDD7E1" w:rsidR="004A703C" w:rsidRPr="00C12F8D" w:rsidRDefault="008569B5" w:rsidP="004A703C">
            <w:pPr>
              <w:overflowPunct/>
              <w:autoSpaceDE/>
              <w:autoSpaceDN/>
              <w:adjustRightInd/>
              <w:textAlignment w:val="auto"/>
            </w:pPr>
            <w:hyperlink r:id="rId414" w:history="1">
              <w:r w:rsidR="004A703C">
                <w:rPr>
                  <w:rStyle w:val="Hyperlink"/>
                </w:rPr>
                <w:t>C1-216736</w:t>
              </w:r>
            </w:hyperlink>
          </w:p>
        </w:tc>
        <w:tc>
          <w:tcPr>
            <w:tcW w:w="4191" w:type="dxa"/>
            <w:gridSpan w:val="3"/>
            <w:tcBorders>
              <w:top w:val="single" w:sz="4" w:space="0" w:color="auto"/>
              <w:bottom w:val="single" w:sz="4" w:space="0" w:color="auto"/>
            </w:tcBorders>
            <w:shd w:val="clear" w:color="auto" w:fill="FFFF00"/>
          </w:tcPr>
          <w:p w14:paraId="777A8599" w14:textId="1ED23A53" w:rsidR="004A703C" w:rsidRDefault="004A703C" w:rsidP="004A703C">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32642C94" w14:textId="02145088"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0EF61E" w14:textId="606224BB"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BA43" w14:textId="77777777" w:rsidR="004A703C" w:rsidRDefault="004A703C" w:rsidP="004A703C">
            <w:pPr>
              <w:rPr>
                <w:rFonts w:eastAsia="Batang" w:cs="Arial"/>
                <w:lang w:eastAsia="ko-KR"/>
              </w:rPr>
            </w:pPr>
          </w:p>
        </w:tc>
      </w:tr>
      <w:tr w:rsidR="004A703C"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4EB5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A8D1831" w14:textId="7C5AB212" w:rsidR="004A703C" w:rsidRPr="00C12F8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3FBC223C" w14:textId="1B6EB395"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F7A2C9E" w14:textId="5ABCE374"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4A703C" w:rsidRDefault="004A703C" w:rsidP="004A703C">
            <w:pPr>
              <w:rPr>
                <w:rFonts w:eastAsia="Batang" w:cs="Arial"/>
                <w:lang w:eastAsia="ko-KR"/>
              </w:rPr>
            </w:pPr>
          </w:p>
        </w:tc>
      </w:tr>
      <w:tr w:rsidR="004A703C"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F021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5257CA" w14:textId="7A77272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123C3E8" w14:textId="299E311C"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41F59C6" w14:textId="3E6E5420"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4A703C" w:rsidRPr="00D95972" w:rsidRDefault="004A703C" w:rsidP="004A703C">
            <w:pPr>
              <w:rPr>
                <w:rFonts w:eastAsia="Batang" w:cs="Arial"/>
                <w:lang w:eastAsia="ko-KR"/>
              </w:rPr>
            </w:pPr>
          </w:p>
        </w:tc>
      </w:tr>
      <w:tr w:rsidR="004A703C"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32CA7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98D8F11" w14:textId="039A288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03095B5" w14:textId="7398D9A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2EC114D" w14:textId="4825F79B"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4A703C" w:rsidRPr="00D95972" w:rsidRDefault="004A703C" w:rsidP="004A703C">
            <w:pPr>
              <w:rPr>
                <w:rFonts w:eastAsia="Batang" w:cs="Arial"/>
                <w:lang w:eastAsia="ko-KR"/>
              </w:rPr>
            </w:pPr>
          </w:p>
        </w:tc>
      </w:tr>
      <w:tr w:rsidR="004A703C"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6B57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DFA2317" w14:textId="6166E75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0DFE02A" w14:textId="7FB05229"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7A7A672" w14:textId="4C12937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4A703C" w:rsidRPr="00D95972" w:rsidRDefault="004A703C" w:rsidP="004A703C">
            <w:pPr>
              <w:rPr>
                <w:rFonts w:eastAsia="Batang" w:cs="Arial"/>
                <w:lang w:eastAsia="ko-KR"/>
              </w:rPr>
            </w:pPr>
          </w:p>
        </w:tc>
      </w:tr>
      <w:tr w:rsidR="004A703C"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2FAA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CB14CA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645FD9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1F250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4A703C" w:rsidRPr="00D95972" w:rsidRDefault="004A703C" w:rsidP="004A703C">
            <w:pPr>
              <w:rPr>
                <w:rFonts w:eastAsia="Batang" w:cs="Arial"/>
                <w:lang w:eastAsia="ko-KR"/>
              </w:rPr>
            </w:pPr>
          </w:p>
        </w:tc>
      </w:tr>
      <w:tr w:rsidR="004A703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9F2E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BDD08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776793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7151C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4A703C" w:rsidRPr="00D95972" w:rsidRDefault="004A703C" w:rsidP="004A703C">
            <w:pPr>
              <w:rPr>
                <w:rFonts w:eastAsia="Batang" w:cs="Arial"/>
                <w:lang w:eastAsia="ko-KR"/>
              </w:rPr>
            </w:pPr>
          </w:p>
        </w:tc>
      </w:tr>
      <w:tr w:rsidR="004A703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65C2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E5C4C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50262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7A5CA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4A703C" w:rsidRPr="00D95972" w:rsidRDefault="004A703C" w:rsidP="004A703C">
            <w:pPr>
              <w:rPr>
                <w:rFonts w:eastAsia="Batang" w:cs="Arial"/>
                <w:lang w:eastAsia="ko-KR"/>
              </w:rPr>
            </w:pPr>
          </w:p>
        </w:tc>
      </w:tr>
      <w:tr w:rsidR="004A703C" w:rsidRPr="00D95972" w14:paraId="30A0E435" w14:textId="77777777" w:rsidTr="004C3B00">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4A703C" w:rsidRPr="00D95972" w:rsidRDefault="004A703C" w:rsidP="004A703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30203DB"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094B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4A703C" w:rsidRDefault="004A703C" w:rsidP="004A703C">
            <w:r w:rsidRPr="00F62A3A">
              <w:t>CT aspects of architecture enhancements for 3GPP support of advanced V2X services - Phase 2</w:t>
            </w:r>
          </w:p>
          <w:p w14:paraId="0CE4B799" w14:textId="77777777" w:rsidR="004A703C" w:rsidRDefault="004A703C" w:rsidP="004A703C">
            <w:pPr>
              <w:rPr>
                <w:rFonts w:eastAsia="Batang" w:cs="Arial"/>
                <w:color w:val="000000"/>
                <w:lang w:eastAsia="ko-KR"/>
              </w:rPr>
            </w:pPr>
          </w:p>
          <w:p w14:paraId="3D640DF9" w14:textId="77777777" w:rsidR="004A703C" w:rsidRPr="00D95972" w:rsidRDefault="004A703C" w:rsidP="004A703C">
            <w:pPr>
              <w:rPr>
                <w:rFonts w:eastAsia="Batang" w:cs="Arial"/>
                <w:color w:val="000000"/>
                <w:lang w:eastAsia="ko-KR"/>
              </w:rPr>
            </w:pPr>
          </w:p>
          <w:p w14:paraId="4278D56F" w14:textId="77777777" w:rsidR="004A703C" w:rsidRPr="00D95972" w:rsidRDefault="004A703C" w:rsidP="004A703C">
            <w:pPr>
              <w:rPr>
                <w:rFonts w:eastAsia="Batang" w:cs="Arial"/>
                <w:lang w:eastAsia="ko-KR"/>
              </w:rPr>
            </w:pPr>
          </w:p>
        </w:tc>
      </w:tr>
      <w:tr w:rsidR="004A703C" w:rsidRPr="00D95972" w14:paraId="4C960EB8" w14:textId="77777777" w:rsidTr="00087E35">
        <w:tc>
          <w:tcPr>
            <w:tcW w:w="976" w:type="dxa"/>
            <w:tcBorders>
              <w:top w:val="nil"/>
              <w:left w:val="thinThickThinSmallGap" w:sz="24" w:space="0" w:color="auto"/>
              <w:bottom w:val="nil"/>
            </w:tcBorders>
            <w:shd w:val="clear" w:color="auto" w:fill="auto"/>
          </w:tcPr>
          <w:p w14:paraId="182D328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F7C2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3FBEBCE" w14:textId="77777777" w:rsidR="004A703C" w:rsidRPr="00D95972" w:rsidRDefault="004A703C" w:rsidP="004A703C">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22923546" w14:textId="77777777" w:rsidR="004A703C" w:rsidRPr="00D95972" w:rsidRDefault="004A703C" w:rsidP="004A703C">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E128696"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C1FF43" w14:textId="77777777" w:rsidR="004A703C" w:rsidRPr="00D95972" w:rsidRDefault="004A703C" w:rsidP="004A703C">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A6DDB" w14:textId="17D588E7" w:rsidR="004A703C" w:rsidRDefault="004A703C" w:rsidP="004A703C">
            <w:pPr>
              <w:rPr>
                <w:rFonts w:cs="Arial"/>
              </w:rPr>
            </w:pPr>
            <w:r>
              <w:rPr>
                <w:rFonts w:cs="Arial"/>
              </w:rPr>
              <w:t>Agreed</w:t>
            </w:r>
          </w:p>
          <w:p w14:paraId="54FD8DE4" w14:textId="77777777" w:rsidR="004A703C" w:rsidRDefault="004A703C" w:rsidP="004A703C">
            <w:pPr>
              <w:rPr>
                <w:rFonts w:eastAsia="Batang" w:cs="Arial"/>
                <w:lang w:eastAsia="ko-KR"/>
              </w:rPr>
            </w:pPr>
          </w:p>
          <w:p w14:paraId="66052D18" w14:textId="75F1B6C5" w:rsidR="004A703C" w:rsidRDefault="004A703C" w:rsidP="004A703C">
            <w:pPr>
              <w:rPr>
                <w:rFonts w:eastAsia="Batang" w:cs="Arial"/>
                <w:lang w:eastAsia="ko-KR"/>
              </w:rPr>
            </w:pPr>
            <w:r>
              <w:rPr>
                <w:rFonts w:eastAsia="Batang" w:cs="Arial"/>
                <w:lang w:eastAsia="ko-KR"/>
              </w:rPr>
              <w:t>Revision of C1-215919</w:t>
            </w:r>
          </w:p>
          <w:p w14:paraId="6C3BC8DF" w14:textId="77777777" w:rsidR="004A703C" w:rsidRPr="00D95972" w:rsidRDefault="004A703C" w:rsidP="004A703C">
            <w:pPr>
              <w:rPr>
                <w:rFonts w:eastAsia="Batang" w:cs="Arial"/>
                <w:lang w:eastAsia="ko-KR"/>
              </w:rPr>
            </w:pPr>
          </w:p>
        </w:tc>
      </w:tr>
      <w:tr w:rsidR="004A703C" w:rsidRPr="00D95972" w14:paraId="79C413F9" w14:textId="77777777" w:rsidTr="00087E35">
        <w:tc>
          <w:tcPr>
            <w:tcW w:w="976" w:type="dxa"/>
            <w:tcBorders>
              <w:top w:val="nil"/>
              <w:left w:val="thinThickThinSmallGap" w:sz="24" w:space="0" w:color="auto"/>
              <w:bottom w:val="nil"/>
            </w:tcBorders>
            <w:shd w:val="clear" w:color="auto" w:fill="auto"/>
          </w:tcPr>
          <w:p w14:paraId="2F4C8F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2624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562A83" w14:textId="77777777" w:rsidR="004A703C" w:rsidRPr="00C247D3"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A9E13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932F8E4"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38315E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CE96E" w14:textId="77777777" w:rsidR="004A703C" w:rsidRDefault="004A703C" w:rsidP="004A703C">
            <w:pPr>
              <w:rPr>
                <w:rFonts w:cs="Arial"/>
              </w:rPr>
            </w:pPr>
          </w:p>
        </w:tc>
      </w:tr>
      <w:tr w:rsidR="004A703C" w:rsidRPr="00D95972" w14:paraId="49C52BC3" w14:textId="77777777" w:rsidTr="00087E35">
        <w:tc>
          <w:tcPr>
            <w:tcW w:w="976" w:type="dxa"/>
            <w:tcBorders>
              <w:top w:val="nil"/>
              <w:left w:val="thinThickThinSmallGap" w:sz="24" w:space="0" w:color="auto"/>
              <w:bottom w:val="nil"/>
            </w:tcBorders>
            <w:shd w:val="clear" w:color="auto" w:fill="auto"/>
          </w:tcPr>
          <w:p w14:paraId="10843E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5900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D75075E" w14:textId="77777777" w:rsidR="004A703C" w:rsidRPr="00C247D3"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A864F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035F39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0CF4AA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02EED" w14:textId="77777777" w:rsidR="004A703C" w:rsidRDefault="004A703C" w:rsidP="004A703C">
            <w:pPr>
              <w:rPr>
                <w:rFonts w:cs="Arial"/>
              </w:rPr>
            </w:pPr>
          </w:p>
        </w:tc>
      </w:tr>
      <w:tr w:rsidR="004A703C" w:rsidRPr="00D95972" w14:paraId="370C0CC0" w14:textId="77777777" w:rsidTr="00C04B15">
        <w:tc>
          <w:tcPr>
            <w:tcW w:w="976" w:type="dxa"/>
            <w:tcBorders>
              <w:top w:val="nil"/>
              <w:left w:val="thinThickThinSmallGap" w:sz="24" w:space="0" w:color="auto"/>
              <w:bottom w:val="nil"/>
            </w:tcBorders>
            <w:shd w:val="clear" w:color="auto" w:fill="auto"/>
          </w:tcPr>
          <w:p w14:paraId="4961A9D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BE5A0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B8FEDB3" w14:textId="1BC4D0D4" w:rsidR="004A703C" w:rsidRPr="00D95972" w:rsidRDefault="008569B5" w:rsidP="004A703C">
            <w:pPr>
              <w:overflowPunct/>
              <w:autoSpaceDE/>
              <w:autoSpaceDN/>
              <w:adjustRightInd/>
              <w:textAlignment w:val="auto"/>
              <w:rPr>
                <w:rFonts w:cs="Arial"/>
                <w:lang w:val="en-US"/>
              </w:rPr>
            </w:pPr>
            <w:hyperlink r:id="rId415" w:history="1">
              <w:r w:rsidR="004A703C">
                <w:rPr>
                  <w:rStyle w:val="Hyperlink"/>
                </w:rPr>
                <w:t>C1-216980</w:t>
              </w:r>
            </w:hyperlink>
          </w:p>
        </w:tc>
        <w:tc>
          <w:tcPr>
            <w:tcW w:w="4191" w:type="dxa"/>
            <w:gridSpan w:val="3"/>
            <w:tcBorders>
              <w:top w:val="single" w:sz="4" w:space="0" w:color="auto"/>
              <w:bottom w:val="single" w:sz="4" w:space="0" w:color="auto"/>
            </w:tcBorders>
            <w:shd w:val="clear" w:color="auto" w:fill="FFFF00"/>
          </w:tcPr>
          <w:p w14:paraId="7B9E9FE0" w14:textId="37F703FC" w:rsidR="004A703C" w:rsidRPr="00D95972" w:rsidRDefault="004A703C" w:rsidP="004A703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F6848E4" w14:textId="1A60B583"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EC117B0" w14:textId="0B2029B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69201" w14:textId="77777777" w:rsidR="004A703C" w:rsidRPr="00D95972" w:rsidRDefault="004A703C" w:rsidP="004A703C">
            <w:pPr>
              <w:rPr>
                <w:rFonts w:eastAsia="Batang" w:cs="Arial"/>
                <w:lang w:eastAsia="ko-KR"/>
              </w:rPr>
            </w:pPr>
          </w:p>
        </w:tc>
      </w:tr>
      <w:tr w:rsidR="004A703C" w:rsidRPr="00D95972" w14:paraId="6E8D713C" w14:textId="77777777" w:rsidTr="00EF4CE6">
        <w:tc>
          <w:tcPr>
            <w:tcW w:w="976" w:type="dxa"/>
            <w:tcBorders>
              <w:top w:val="nil"/>
              <w:left w:val="thinThickThinSmallGap" w:sz="24" w:space="0" w:color="auto"/>
              <w:bottom w:val="nil"/>
            </w:tcBorders>
            <w:shd w:val="clear" w:color="auto" w:fill="auto"/>
          </w:tcPr>
          <w:p w14:paraId="0BABFF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68BA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CD46FA5" w14:textId="28CCBFE2" w:rsidR="004A703C" w:rsidRPr="00D95972" w:rsidRDefault="008569B5" w:rsidP="004A703C">
            <w:pPr>
              <w:overflowPunct/>
              <w:autoSpaceDE/>
              <w:autoSpaceDN/>
              <w:adjustRightInd/>
              <w:textAlignment w:val="auto"/>
              <w:rPr>
                <w:rFonts w:cs="Arial"/>
                <w:lang w:val="en-US"/>
              </w:rPr>
            </w:pPr>
            <w:hyperlink r:id="rId416" w:history="1">
              <w:r w:rsidR="004A703C">
                <w:rPr>
                  <w:rStyle w:val="Hyperlink"/>
                </w:rPr>
                <w:t>C1-217025</w:t>
              </w:r>
            </w:hyperlink>
          </w:p>
        </w:tc>
        <w:tc>
          <w:tcPr>
            <w:tcW w:w="4191" w:type="dxa"/>
            <w:gridSpan w:val="3"/>
            <w:tcBorders>
              <w:top w:val="single" w:sz="4" w:space="0" w:color="auto"/>
              <w:bottom w:val="single" w:sz="4" w:space="0" w:color="auto"/>
            </w:tcBorders>
            <w:shd w:val="clear" w:color="auto" w:fill="FFFF00"/>
          </w:tcPr>
          <w:p w14:paraId="6CCBE6DA" w14:textId="3EDCA94D" w:rsidR="004A703C" w:rsidRPr="00D95972" w:rsidRDefault="004A703C" w:rsidP="004A703C">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65643832" w14:textId="3257C3A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CD1DF" w14:textId="6BF94E28" w:rsidR="004A703C" w:rsidRPr="00D95972" w:rsidRDefault="004A703C" w:rsidP="004A703C">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2D94" w14:textId="77777777" w:rsidR="004A703C" w:rsidRPr="00D95972" w:rsidRDefault="004A703C" w:rsidP="004A703C">
            <w:pPr>
              <w:rPr>
                <w:rFonts w:eastAsia="Batang" w:cs="Arial"/>
                <w:lang w:eastAsia="ko-KR"/>
              </w:rPr>
            </w:pPr>
          </w:p>
        </w:tc>
      </w:tr>
      <w:tr w:rsidR="004A703C" w:rsidRPr="00D95972" w14:paraId="41F74D61" w14:textId="77777777" w:rsidTr="00EF4CE6">
        <w:tc>
          <w:tcPr>
            <w:tcW w:w="976" w:type="dxa"/>
            <w:tcBorders>
              <w:top w:val="nil"/>
              <w:left w:val="thinThickThinSmallGap" w:sz="24" w:space="0" w:color="auto"/>
              <w:bottom w:val="nil"/>
            </w:tcBorders>
            <w:shd w:val="clear" w:color="auto" w:fill="auto"/>
          </w:tcPr>
          <w:p w14:paraId="44E8C5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0EB1A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6D1E86" w14:textId="58427326" w:rsidR="004A703C" w:rsidRPr="00D95972" w:rsidRDefault="008569B5" w:rsidP="004A703C">
            <w:pPr>
              <w:overflowPunct/>
              <w:autoSpaceDE/>
              <w:autoSpaceDN/>
              <w:adjustRightInd/>
              <w:textAlignment w:val="auto"/>
              <w:rPr>
                <w:rFonts w:cs="Arial"/>
                <w:lang w:val="en-US"/>
              </w:rPr>
            </w:pPr>
            <w:hyperlink r:id="rId417" w:history="1">
              <w:r w:rsidR="004A703C">
                <w:rPr>
                  <w:rStyle w:val="Hyperlink"/>
                </w:rPr>
                <w:t>C1-217026</w:t>
              </w:r>
            </w:hyperlink>
          </w:p>
        </w:tc>
        <w:tc>
          <w:tcPr>
            <w:tcW w:w="4191" w:type="dxa"/>
            <w:gridSpan w:val="3"/>
            <w:tcBorders>
              <w:top w:val="single" w:sz="4" w:space="0" w:color="auto"/>
              <w:bottom w:val="single" w:sz="4" w:space="0" w:color="auto"/>
            </w:tcBorders>
            <w:shd w:val="clear" w:color="auto" w:fill="FFFF00"/>
          </w:tcPr>
          <w:p w14:paraId="6338C30F" w14:textId="56885F23" w:rsidR="004A703C" w:rsidRPr="00D95972" w:rsidRDefault="004A703C" w:rsidP="004A703C">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13A00220" w14:textId="48B6946F"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7E39C6" w14:textId="1F69548C" w:rsidR="004A703C" w:rsidRPr="00D95972" w:rsidRDefault="004A703C" w:rsidP="004A703C">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B4AF5" w14:textId="77777777" w:rsidR="004A703C" w:rsidRPr="00D95972" w:rsidRDefault="004A703C" w:rsidP="004A703C">
            <w:pPr>
              <w:rPr>
                <w:rFonts w:eastAsia="Batang" w:cs="Arial"/>
                <w:lang w:eastAsia="ko-KR"/>
              </w:rPr>
            </w:pPr>
          </w:p>
        </w:tc>
      </w:tr>
      <w:tr w:rsidR="004A703C" w:rsidRPr="00D95972" w14:paraId="5EA7EEB5" w14:textId="77777777" w:rsidTr="00030DFE">
        <w:tc>
          <w:tcPr>
            <w:tcW w:w="976" w:type="dxa"/>
            <w:tcBorders>
              <w:top w:val="nil"/>
              <w:left w:val="thinThickThinSmallGap" w:sz="24" w:space="0" w:color="auto"/>
              <w:bottom w:val="nil"/>
            </w:tcBorders>
            <w:shd w:val="clear" w:color="auto" w:fill="auto"/>
          </w:tcPr>
          <w:p w14:paraId="73830A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4902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F9337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B8A763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9E4C2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4A703C" w:rsidRPr="00D95972" w:rsidRDefault="004A703C" w:rsidP="004A703C">
            <w:pPr>
              <w:rPr>
                <w:rFonts w:eastAsia="Batang" w:cs="Arial"/>
                <w:lang w:eastAsia="ko-KR"/>
              </w:rPr>
            </w:pPr>
          </w:p>
        </w:tc>
      </w:tr>
      <w:tr w:rsidR="004A703C"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C311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0909F75" w14:textId="4B70FF3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861660F" w14:textId="79BD378B"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B9516F4" w14:textId="0F48DFC5"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4A703C" w:rsidRPr="00D95972" w:rsidRDefault="004A703C" w:rsidP="004A703C">
            <w:pPr>
              <w:rPr>
                <w:rFonts w:eastAsia="Batang" w:cs="Arial"/>
                <w:lang w:eastAsia="ko-KR"/>
              </w:rPr>
            </w:pPr>
          </w:p>
        </w:tc>
      </w:tr>
      <w:tr w:rsidR="004A703C"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0AFB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E53BFE0" w14:textId="7D7ECAF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19DFC6B" w14:textId="04B7FA3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4E9444D" w14:textId="48FBF3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4A703C" w:rsidRPr="00D95972" w:rsidRDefault="004A703C" w:rsidP="004A703C">
            <w:pPr>
              <w:rPr>
                <w:rFonts w:eastAsia="Batang" w:cs="Arial"/>
                <w:lang w:eastAsia="ko-KR"/>
              </w:rPr>
            </w:pPr>
          </w:p>
        </w:tc>
      </w:tr>
      <w:tr w:rsidR="004A703C"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C433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3F9B6C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9424A1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204F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A703C" w:rsidRPr="00D95972" w:rsidRDefault="004A703C" w:rsidP="004A703C">
            <w:pPr>
              <w:rPr>
                <w:rFonts w:eastAsia="Batang" w:cs="Arial"/>
                <w:lang w:eastAsia="ko-KR"/>
              </w:rPr>
            </w:pPr>
          </w:p>
        </w:tc>
      </w:tr>
      <w:tr w:rsidR="004A703C"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D898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4E4C0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84B0DA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256B3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4A703C" w:rsidRPr="00D95972" w:rsidRDefault="004A703C" w:rsidP="004A703C">
            <w:pPr>
              <w:rPr>
                <w:rFonts w:eastAsia="Batang" w:cs="Arial"/>
                <w:lang w:eastAsia="ko-KR"/>
              </w:rPr>
            </w:pPr>
          </w:p>
        </w:tc>
      </w:tr>
      <w:tr w:rsidR="004A703C"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4A703C" w:rsidRPr="00D95972" w:rsidRDefault="004A703C" w:rsidP="004A703C">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AC5806C"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C57A3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4A703C" w:rsidRDefault="004A703C" w:rsidP="004A703C">
            <w:r w:rsidRPr="00F62A3A">
              <w:t>Enhanced Service Enabler Architecture Layer for Verticals</w:t>
            </w:r>
          </w:p>
          <w:p w14:paraId="71E29643" w14:textId="77777777" w:rsidR="004A703C" w:rsidRDefault="004A703C" w:rsidP="004A703C">
            <w:pPr>
              <w:rPr>
                <w:rFonts w:eastAsia="Batang" w:cs="Arial"/>
                <w:color w:val="000000"/>
                <w:lang w:eastAsia="ko-KR"/>
              </w:rPr>
            </w:pPr>
          </w:p>
          <w:p w14:paraId="1CAB7CDB" w14:textId="3C59B83E"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4A703C" w:rsidRPr="00D95972" w:rsidRDefault="004A703C" w:rsidP="004A703C">
            <w:pPr>
              <w:rPr>
                <w:rFonts w:eastAsia="Batang" w:cs="Arial"/>
                <w:lang w:eastAsia="ko-KR"/>
              </w:rPr>
            </w:pPr>
          </w:p>
        </w:tc>
      </w:tr>
      <w:tr w:rsidR="004A703C" w:rsidRPr="00D95972" w14:paraId="242F63C0" w14:textId="77777777" w:rsidTr="00E0530D">
        <w:tc>
          <w:tcPr>
            <w:tcW w:w="976" w:type="dxa"/>
            <w:tcBorders>
              <w:top w:val="nil"/>
              <w:left w:val="thinThickThinSmallGap" w:sz="24" w:space="0" w:color="auto"/>
              <w:bottom w:val="nil"/>
            </w:tcBorders>
            <w:shd w:val="clear" w:color="auto" w:fill="auto"/>
          </w:tcPr>
          <w:p w14:paraId="30DDB2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09F3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CBCCBE6" w14:textId="6852F998" w:rsidR="004A703C" w:rsidRPr="00D95972" w:rsidRDefault="004A703C" w:rsidP="004A703C">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1E72288" w14:textId="77777777" w:rsidR="004A703C" w:rsidRPr="00D95972" w:rsidRDefault="004A703C" w:rsidP="004A703C">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1B246512"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4616B7" w14:textId="77777777" w:rsidR="004A703C" w:rsidRPr="00D95972" w:rsidRDefault="004A703C" w:rsidP="004A703C">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E25DA5"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7964597A" w14:textId="77777777" w:rsidTr="00E0530D">
        <w:tc>
          <w:tcPr>
            <w:tcW w:w="976" w:type="dxa"/>
            <w:tcBorders>
              <w:top w:val="nil"/>
              <w:left w:val="thinThickThinSmallGap" w:sz="24" w:space="0" w:color="auto"/>
              <w:bottom w:val="nil"/>
            </w:tcBorders>
            <w:shd w:val="clear" w:color="auto" w:fill="auto"/>
          </w:tcPr>
          <w:p w14:paraId="49128A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5085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7276E5E" w14:textId="35D50D1C" w:rsidR="004A703C" w:rsidRPr="00D95972" w:rsidRDefault="004A703C" w:rsidP="004A703C">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5EC1C34B" w14:textId="77777777" w:rsidR="004A703C" w:rsidRPr="00D95972" w:rsidRDefault="004A703C" w:rsidP="004A703C">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00FF00"/>
          </w:tcPr>
          <w:p w14:paraId="4A6E0876"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7A476623" w14:textId="77777777" w:rsidR="004A703C" w:rsidRPr="00D95972" w:rsidRDefault="004A703C" w:rsidP="004A703C">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2653AA"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43EE306A" w14:textId="77777777" w:rsidTr="00E0530D">
        <w:tc>
          <w:tcPr>
            <w:tcW w:w="976" w:type="dxa"/>
            <w:tcBorders>
              <w:top w:val="nil"/>
              <w:left w:val="thinThickThinSmallGap" w:sz="24" w:space="0" w:color="auto"/>
              <w:bottom w:val="nil"/>
            </w:tcBorders>
            <w:shd w:val="clear" w:color="auto" w:fill="auto"/>
          </w:tcPr>
          <w:p w14:paraId="149F9F4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AE59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A6EDD9" w14:textId="77777777" w:rsidR="004A703C" w:rsidRPr="00D95972" w:rsidRDefault="004A703C" w:rsidP="004A703C">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7FF65FD" w14:textId="77777777" w:rsidR="004A703C" w:rsidRPr="00D95972" w:rsidRDefault="004A703C" w:rsidP="004A703C">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0BF871AE"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52DE0B9" w14:textId="77777777" w:rsidR="004A703C" w:rsidRPr="00D95972" w:rsidRDefault="004A703C" w:rsidP="004A703C">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13021B" w14:textId="2B3C0077" w:rsidR="004A703C" w:rsidRDefault="004A703C" w:rsidP="004A703C">
            <w:pPr>
              <w:rPr>
                <w:rFonts w:cs="Arial"/>
              </w:rPr>
            </w:pPr>
            <w:r>
              <w:rPr>
                <w:rFonts w:cs="Arial"/>
              </w:rPr>
              <w:t>Agreed</w:t>
            </w:r>
          </w:p>
          <w:p w14:paraId="1AC232D8" w14:textId="77777777" w:rsidR="004A703C" w:rsidRDefault="004A703C" w:rsidP="004A703C">
            <w:pPr>
              <w:rPr>
                <w:rFonts w:eastAsia="Batang" w:cs="Arial"/>
                <w:lang w:eastAsia="ko-KR"/>
              </w:rPr>
            </w:pPr>
          </w:p>
          <w:p w14:paraId="6044AB09" w14:textId="4415FE1B" w:rsidR="004A703C" w:rsidRDefault="004A703C" w:rsidP="004A703C">
            <w:pPr>
              <w:rPr>
                <w:rFonts w:eastAsia="Batang" w:cs="Arial"/>
                <w:lang w:eastAsia="ko-KR"/>
              </w:rPr>
            </w:pPr>
            <w:r>
              <w:rPr>
                <w:rFonts w:eastAsia="Batang" w:cs="Arial"/>
                <w:lang w:eastAsia="ko-KR"/>
              </w:rPr>
              <w:t>Revision of C1-215813</w:t>
            </w:r>
          </w:p>
          <w:p w14:paraId="45626152" w14:textId="77777777" w:rsidR="004A703C" w:rsidRDefault="004A703C" w:rsidP="004A703C">
            <w:pPr>
              <w:rPr>
                <w:rFonts w:eastAsia="Batang" w:cs="Arial"/>
                <w:lang w:eastAsia="ko-KR"/>
              </w:rPr>
            </w:pPr>
          </w:p>
          <w:p w14:paraId="72B5CFB4" w14:textId="77777777" w:rsidR="004A703C" w:rsidRPr="00D95972" w:rsidRDefault="004A703C" w:rsidP="004A703C">
            <w:pPr>
              <w:rPr>
                <w:rFonts w:eastAsia="Batang" w:cs="Arial"/>
                <w:lang w:eastAsia="ko-KR"/>
              </w:rPr>
            </w:pPr>
          </w:p>
        </w:tc>
      </w:tr>
      <w:tr w:rsidR="004A703C" w:rsidRPr="00D95972" w14:paraId="73152ACE" w14:textId="77777777" w:rsidTr="00E0530D">
        <w:tc>
          <w:tcPr>
            <w:tcW w:w="976" w:type="dxa"/>
            <w:tcBorders>
              <w:top w:val="nil"/>
              <w:left w:val="thinThickThinSmallGap" w:sz="24" w:space="0" w:color="auto"/>
              <w:bottom w:val="nil"/>
            </w:tcBorders>
            <w:shd w:val="clear" w:color="auto" w:fill="auto"/>
          </w:tcPr>
          <w:p w14:paraId="23C42E7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36A0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2B3A8B2" w14:textId="77777777" w:rsidR="004A703C" w:rsidRPr="00D95972" w:rsidRDefault="004A703C" w:rsidP="004A703C">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15B6704" w14:textId="77777777" w:rsidR="004A703C" w:rsidRPr="00D95972" w:rsidRDefault="004A703C" w:rsidP="004A703C">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0A8BE0B2"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337B0C8" w14:textId="77777777" w:rsidR="004A703C" w:rsidRPr="00D95972" w:rsidRDefault="004A703C" w:rsidP="004A703C">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85B142" w14:textId="27254490" w:rsidR="004A703C" w:rsidRDefault="004A703C" w:rsidP="004A703C">
            <w:pPr>
              <w:rPr>
                <w:rFonts w:cs="Arial"/>
              </w:rPr>
            </w:pPr>
            <w:r>
              <w:rPr>
                <w:rFonts w:cs="Arial"/>
              </w:rPr>
              <w:t>Agreed</w:t>
            </w:r>
          </w:p>
          <w:p w14:paraId="0C81D950" w14:textId="77777777" w:rsidR="004A703C" w:rsidRDefault="004A703C" w:rsidP="004A703C">
            <w:pPr>
              <w:rPr>
                <w:rFonts w:eastAsia="Batang" w:cs="Arial"/>
                <w:lang w:eastAsia="ko-KR"/>
              </w:rPr>
            </w:pPr>
          </w:p>
          <w:p w14:paraId="75EE318D" w14:textId="6C7A7EA4" w:rsidR="004A703C" w:rsidRDefault="004A703C" w:rsidP="004A703C">
            <w:pPr>
              <w:rPr>
                <w:rFonts w:eastAsia="Batang" w:cs="Arial"/>
                <w:lang w:eastAsia="ko-KR"/>
              </w:rPr>
            </w:pPr>
            <w:r>
              <w:rPr>
                <w:rFonts w:eastAsia="Batang" w:cs="Arial"/>
                <w:lang w:eastAsia="ko-KR"/>
              </w:rPr>
              <w:t>Revision of C1-215817</w:t>
            </w:r>
          </w:p>
          <w:p w14:paraId="35860FB4" w14:textId="77777777" w:rsidR="004A703C" w:rsidRPr="00D95972" w:rsidRDefault="004A703C" w:rsidP="004A703C">
            <w:pPr>
              <w:rPr>
                <w:rFonts w:eastAsia="Batang" w:cs="Arial"/>
                <w:lang w:eastAsia="ko-KR"/>
              </w:rPr>
            </w:pPr>
          </w:p>
        </w:tc>
      </w:tr>
      <w:tr w:rsidR="004A703C" w:rsidRPr="00D95972" w14:paraId="2A31D6FD" w14:textId="77777777" w:rsidTr="00E0530D">
        <w:tc>
          <w:tcPr>
            <w:tcW w:w="976" w:type="dxa"/>
            <w:tcBorders>
              <w:top w:val="nil"/>
              <w:left w:val="thinThickThinSmallGap" w:sz="24" w:space="0" w:color="auto"/>
              <w:bottom w:val="nil"/>
            </w:tcBorders>
            <w:shd w:val="clear" w:color="auto" w:fill="auto"/>
          </w:tcPr>
          <w:p w14:paraId="0E18067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BBDC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FC088B" w14:textId="77777777" w:rsidR="004A703C" w:rsidRPr="00D95972" w:rsidRDefault="004A703C" w:rsidP="004A703C">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6E078D1" w14:textId="77777777" w:rsidR="004A703C" w:rsidRPr="00D95972" w:rsidRDefault="004A703C" w:rsidP="004A703C">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3C87A5DE"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3AF31B7A" w14:textId="77777777" w:rsidR="004A703C" w:rsidRPr="00D95972" w:rsidRDefault="004A703C" w:rsidP="004A703C">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71EB64" w14:textId="29463A70" w:rsidR="004A703C" w:rsidRDefault="004A703C" w:rsidP="004A703C">
            <w:pPr>
              <w:rPr>
                <w:rFonts w:cs="Arial"/>
              </w:rPr>
            </w:pPr>
            <w:r>
              <w:rPr>
                <w:rFonts w:cs="Arial"/>
              </w:rPr>
              <w:t>Agreed</w:t>
            </w:r>
          </w:p>
          <w:p w14:paraId="7AC8D33F" w14:textId="77777777" w:rsidR="004A703C" w:rsidRDefault="004A703C" w:rsidP="004A703C">
            <w:pPr>
              <w:rPr>
                <w:rFonts w:eastAsia="Batang" w:cs="Arial"/>
                <w:lang w:eastAsia="ko-KR"/>
              </w:rPr>
            </w:pPr>
          </w:p>
          <w:p w14:paraId="7C602D85" w14:textId="147F82C7" w:rsidR="004A703C" w:rsidRDefault="004A703C" w:rsidP="004A703C">
            <w:pPr>
              <w:rPr>
                <w:rFonts w:eastAsia="Batang" w:cs="Arial"/>
                <w:lang w:eastAsia="ko-KR"/>
              </w:rPr>
            </w:pPr>
            <w:r>
              <w:rPr>
                <w:rFonts w:eastAsia="Batang" w:cs="Arial"/>
                <w:lang w:eastAsia="ko-KR"/>
              </w:rPr>
              <w:t>Revision of C1-215795</w:t>
            </w:r>
          </w:p>
          <w:p w14:paraId="10BF517D" w14:textId="77777777" w:rsidR="004A703C" w:rsidRDefault="004A703C" w:rsidP="004A703C">
            <w:pPr>
              <w:rPr>
                <w:rFonts w:eastAsia="Batang" w:cs="Arial"/>
                <w:lang w:eastAsia="ko-KR"/>
              </w:rPr>
            </w:pPr>
          </w:p>
          <w:p w14:paraId="26D3E62B" w14:textId="77777777" w:rsidR="004A703C" w:rsidRPr="00D95972" w:rsidRDefault="004A703C" w:rsidP="004A703C">
            <w:pPr>
              <w:rPr>
                <w:rFonts w:eastAsia="Batang" w:cs="Arial"/>
                <w:lang w:eastAsia="ko-KR"/>
              </w:rPr>
            </w:pPr>
          </w:p>
        </w:tc>
      </w:tr>
      <w:tr w:rsidR="004A703C" w:rsidRPr="00D95972" w14:paraId="300D9DF4" w14:textId="77777777" w:rsidTr="00E0530D">
        <w:tc>
          <w:tcPr>
            <w:tcW w:w="976" w:type="dxa"/>
            <w:tcBorders>
              <w:top w:val="nil"/>
              <w:left w:val="thinThickThinSmallGap" w:sz="24" w:space="0" w:color="auto"/>
              <w:bottom w:val="nil"/>
            </w:tcBorders>
            <w:shd w:val="clear" w:color="auto" w:fill="auto"/>
          </w:tcPr>
          <w:p w14:paraId="551179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7AC2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2765436" w14:textId="77777777" w:rsidR="004A703C" w:rsidRPr="00D95972" w:rsidRDefault="004A703C" w:rsidP="004A703C">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40898EDB" w14:textId="77777777" w:rsidR="004A703C" w:rsidRPr="00D95972" w:rsidRDefault="004A703C" w:rsidP="004A703C">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783A4F7B"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70081F69" w14:textId="77777777" w:rsidR="004A703C" w:rsidRPr="00D95972" w:rsidRDefault="004A703C" w:rsidP="004A703C">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9F78F" w14:textId="055D189E" w:rsidR="004A703C" w:rsidRDefault="004A703C" w:rsidP="004A703C">
            <w:pPr>
              <w:rPr>
                <w:rFonts w:cs="Arial"/>
              </w:rPr>
            </w:pPr>
            <w:r>
              <w:rPr>
                <w:rFonts w:cs="Arial"/>
              </w:rPr>
              <w:t>Agreed</w:t>
            </w:r>
          </w:p>
          <w:p w14:paraId="6164BE76" w14:textId="77777777" w:rsidR="004A703C" w:rsidRDefault="004A703C" w:rsidP="004A703C">
            <w:pPr>
              <w:rPr>
                <w:rFonts w:eastAsia="Batang" w:cs="Arial"/>
                <w:lang w:eastAsia="ko-KR"/>
              </w:rPr>
            </w:pPr>
          </w:p>
          <w:p w14:paraId="4D8AD887" w14:textId="0E68B141" w:rsidR="004A703C" w:rsidRDefault="004A703C" w:rsidP="004A703C">
            <w:pPr>
              <w:rPr>
                <w:rFonts w:eastAsia="Batang" w:cs="Arial"/>
                <w:lang w:eastAsia="ko-KR"/>
              </w:rPr>
            </w:pPr>
            <w:r>
              <w:rPr>
                <w:rFonts w:eastAsia="Batang" w:cs="Arial"/>
                <w:lang w:eastAsia="ko-KR"/>
              </w:rPr>
              <w:t>Revision of C1-215796</w:t>
            </w:r>
          </w:p>
          <w:p w14:paraId="62A199FF" w14:textId="77777777" w:rsidR="004A703C" w:rsidRDefault="004A703C" w:rsidP="004A703C">
            <w:pPr>
              <w:rPr>
                <w:rFonts w:eastAsia="Batang" w:cs="Arial"/>
                <w:lang w:eastAsia="ko-KR"/>
              </w:rPr>
            </w:pPr>
          </w:p>
          <w:p w14:paraId="7571F695" w14:textId="77777777" w:rsidR="004A703C" w:rsidRPr="00D95972" w:rsidRDefault="004A703C" w:rsidP="004A703C">
            <w:pPr>
              <w:rPr>
                <w:rFonts w:eastAsia="Batang" w:cs="Arial"/>
                <w:lang w:eastAsia="ko-KR"/>
              </w:rPr>
            </w:pPr>
          </w:p>
        </w:tc>
      </w:tr>
      <w:tr w:rsidR="004A703C" w:rsidRPr="00D95972" w14:paraId="79161915" w14:textId="77777777" w:rsidTr="00087E35">
        <w:tc>
          <w:tcPr>
            <w:tcW w:w="976" w:type="dxa"/>
            <w:tcBorders>
              <w:top w:val="nil"/>
              <w:left w:val="thinThickThinSmallGap" w:sz="24" w:space="0" w:color="auto"/>
              <w:bottom w:val="nil"/>
            </w:tcBorders>
            <w:shd w:val="clear" w:color="auto" w:fill="auto"/>
          </w:tcPr>
          <w:p w14:paraId="15715B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DBB0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F0451FF" w14:textId="77777777" w:rsidR="004A703C" w:rsidRPr="00D95972" w:rsidRDefault="004A703C" w:rsidP="004A703C">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43CA94EE" w14:textId="77777777" w:rsidR="004A703C" w:rsidRPr="00D95972" w:rsidRDefault="004A703C" w:rsidP="004A703C">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4DC03A83"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2919B70" w14:textId="77777777" w:rsidR="004A703C" w:rsidRPr="00D95972" w:rsidRDefault="004A703C" w:rsidP="004A703C">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50E74" w14:textId="70EBA961" w:rsidR="004A703C" w:rsidRDefault="004A703C" w:rsidP="004A703C">
            <w:pPr>
              <w:rPr>
                <w:rFonts w:cs="Arial"/>
              </w:rPr>
            </w:pPr>
            <w:r>
              <w:rPr>
                <w:rFonts w:cs="Arial"/>
              </w:rPr>
              <w:t>Agreed</w:t>
            </w:r>
          </w:p>
          <w:p w14:paraId="5466F69C" w14:textId="77777777" w:rsidR="004A703C" w:rsidRDefault="004A703C" w:rsidP="004A703C">
            <w:pPr>
              <w:rPr>
                <w:rFonts w:eastAsia="Batang" w:cs="Arial"/>
                <w:lang w:eastAsia="ko-KR"/>
              </w:rPr>
            </w:pPr>
          </w:p>
          <w:p w14:paraId="680827CB" w14:textId="4398B510" w:rsidR="004A703C" w:rsidRDefault="004A703C" w:rsidP="004A703C">
            <w:pPr>
              <w:rPr>
                <w:rFonts w:eastAsia="Batang" w:cs="Arial"/>
                <w:lang w:eastAsia="ko-KR"/>
              </w:rPr>
            </w:pPr>
            <w:r>
              <w:rPr>
                <w:rFonts w:eastAsia="Batang" w:cs="Arial"/>
                <w:lang w:eastAsia="ko-KR"/>
              </w:rPr>
              <w:t>Revision of C1-215797</w:t>
            </w:r>
          </w:p>
          <w:p w14:paraId="1BEB84AB" w14:textId="77777777" w:rsidR="004A703C" w:rsidRDefault="004A703C" w:rsidP="004A703C">
            <w:pPr>
              <w:rPr>
                <w:rFonts w:eastAsia="Batang" w:cs="Arial"/>
                <w:lang w:eastAsia="ko-KR"/>
              </w:rPr>
            </w:pPr>
          </w:p>
          <w:p w14:paraId="4F2C7F22" w14:textId="77777777" w:rsidR="004A703C" w:rsidRPr="00D95972" w:rsidRDefault="004A703C" w:rsidP="004A703C">
            <w:pPr>
              <w:rPr>
                <w:rFonts w:eastAsia="Batang" w:cs="Arial"/>
                <w:lang w:eastAsia="ko-KR"/>
              </w:rPr>
            </w:pPr>
          </w:p>
        </w:tc>
      </w:tr>
      <w:tr w:rsidR="004A703C" w:rsidRPr="00D95972" w14:paraId="68A966C3" w14:textId="77777777" w:rsidTr="00087E35">
        <w:tc>
          <w:tcPr>
            <w:tcW w:w="976" w:type="dxa"/>
            <w:tcBorders>
              <w:top w:val="nil"/>
              <w:left w:val="thinThickThinSmallGap" w:sz="24" w:space="0" w:color="auto"/>
              <w:bottom w:val="nil"/>
            </w:tcBorders>
            <w:shd w:val="clear" w:color="auto" w:fill="auto"/>
          </w:tcPr>
          <w:p w14:paraId="72989F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2B83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7135AC" w14:textId="77777777" w:rsidR="004A703C" w:rsidRPr="00D25CF4"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24FD1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40F6EF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F21F33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C893A" w14:textId="77777777" w:rsidR="004A703C" w:rsidRDefault="004A703C" w:rsidP="004A703C">
            <w:pPr>
              <w:rPr>
                <w:rFonts w:cs="Arial"/>
              </w:rPr>
            </w:pPr>
          </w:p>
        </w:tc>
      </w:tr>
      <w:tr w:rsidR="004A703C" w:rsidRPr="00D95972" w14:paraId="3AA9FBE5" w14:textId="77777777" w:rsidTr="00087E35">
        <w:tc>
          <w:tcPr>
            <w:tcW w:w="976" w:type="dxa"/>
            <w:tcBorders>
              <w:top w:val="nil"/>
              <w:left w:val="thinThickThinSmallGap" w:sz="24" w:space="0" w:color="auto"/>
              <w:bottom w:val="nil"/>
            </w:tcBorders>
            <w:shd w:val="clear" w:color="auto" w:fill="auto"/>
          </w:tcPr>
          <w:p w14:paraId="73527B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4CA2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D122FE4" w14:textId="77777777" w:rsidR="004A703C" w:rsidRPr="00D25CF4"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40B9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4FE019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F90C8B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1D94B" w14:textId="77777777" w:rsidR="004A703C" w:rsidRDefault="004A703C" w:rsidP="004A703C">
            <w:pPr>
              <w:rPr>
                <w:rFonts w:cs="Arial"/>
              </w:rPr>
            </w:pPr>
          </w:p>
        </w:tc>
      </w:tr>
      <w:tr w:rsidR="004A703C" w:rsidRPr="00D95972" w14:paraId="764A5593" w14:textId="77777777" w:rsidTr="003C7DED">
        <w:tc>
          <w:tcPr>
            <w:tcW w:w="976" w:type="dxa"/>
            <w:tcBorders>
              <w:top w:val="nil"/>
              <w:left w:val="thinThickThinSmallGap" w:sz="24" w:space="0" w:color="auto"/>
              <w:bottom w:val="nil"/>
            </w:tcBorders>
            <w:shd w:val="clear" w:color="auto" w:fill="auto"/>
          </w:tcPr>
          <w:p w14:paraId="2FC39C5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50B7D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AAEE27" w14:textId="5F9616C1" w:rsidR="004A703C" w:rsidRPr="00D95972" w:rsidRDefault="008569B5" w:rsidP="004A703C">
            <w:pPr>
              <w:overflowPunct/>
              <w:autoSpaceDE/>
              <w:autoSpaceDN/>
              <w:adjustRightInd/>
              <w:textAlignment w:val="auto"/>
              <w:rPr>
                <w:rFonts w:cs="Arial"/>
                <w:lang w:val="en-US"/>
              </w:rPr>
            </w:pPr>
            <w:hyperlink r:id="rId418" w:history="1">
              <w:r w:rsidR="004A703C">
                <w:rPr>
                  <w:rStyle w:val="Hyperlink"/>
                </w:rPr>
                <w:t>C1-216885</w:t>
              </w:r>
            </w:hyperlink>
          </w:p>
        </w:tc>
        <w:tc>
          <w:tcPr>
            <w:tcW w:w="4191" w:type="dxa"/>
            <w:gridSpan w:val="3"/>
            <w:tcBorders>
              <w:top w:val="single" w:sz="4" w:space="0" w:color="auto"/>
              <w:bottom w:val="single" w:sz="4" w:space="0" w:color="auto"/>
            </w:tcBorders>
            <w:shd w:val="clear" w:color="auto" w:fill="FFFF00"/>
          </w:tcPr>
          <w:p w14:paraId="2D7F5005" w14:textId="547E65A5" w:rsidR="004A703C" w:rsidRPr="00D95972" w:rsidRDefault="004A703C" w:rsidP="004A703C">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82DA16B" w14:textId="100E3C51"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9631ED" w14:textId="0D2CACF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649CE" w14:textId="77777777" w:rsidR="004A703C" w:rsidRPr="00D95972" w:rsidRDefault="004A703C" w:rsidP="004A703C">
            <w:pPr>
              <w:rPr>
                <w:rFonts w:eastAsia="Batang" w:cs="Arial"/>
                <w:lang w:eastAsia="ko-KR"/>
              </w:rPr>
            </w:pPr>
          </w:p>
        </w:tc>
      </w:tr>
      <w:tr w:rsidR="004A703C" w:rsidRPr="00D95972" w14:paraId="775E9A91" w14:textId="77777777" w:rsidTr="00C04B15">
        <w:tc>
          <w:tcPr>
            <w:tcW w:w="976" w:type="dxa"/>
            <w:tcBorders>
              <w:top w:val="nil"/>
              <w:left w:val="thinThickThinSmallGap" w:sz="24" w:space="0" w:color="auto"/>
              <w:bottom w:val="nil"/>
            </w:tcBorders>
            <w:shd w:val="clear" w:color="auto" w:fill="auto"/>
          </w:tcPr>
          <w:p w14:paraId="3C7F689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DD0F3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9ED748" w14:textId="6AAC203A" w:rsidR="004A703C" w:rsidRPr="00D95972" w:rsidRDefault="008569B5" w:rsidP="004A703C">
            <w:pPr>
              <w:overflowPunct/>
              <w:autoSpaceDE/>
              <w:autoSpaceDN/>
              <w:adjustRightInd/>
              <w:textAlignment w:val="auto"/>
              <w:rPr>
                <w:rFonts w:cs="Arial"/>
                <w:lang w:val="en-US"/>
              </w:rPr>
            </w:pPr>
            <w:hyperlink r:id="rId419" w:history="1">
              <w:r w:rsidR="004A703C">
                <w:rPr>
                  <w:rStyle w:val="Hyperlink"/>
                </w:rPr>
                <w:t>C1-216886</w:t>
              </w:r>
            </w:hyperlink>
          </w:p>
        </w:tc>
        <w:tc>
          <w:tcPr>
            <w:tcW w:w="4191" w:type="dxa"/>
            <w:gridSpan w:val="3"/>
            <w:tcBorders>
              <w:top w:val="single" w:sz="4" w:space="0" w:color="auto"/>
              <w:bottom w:val="single" w:sz="4" w:space="0" w:color="auto"/>
            </w:tcBorders>
            <w:shd w:val="clear" w:color="auto" w:fill="FFFF00"/>
          </w:tcPr>
          <w:p w14:paraId="45B58E24" w14:textId="118431FA" w:rsidR="004A703C" w:rsidRPr="00D95972" w:rsidRDefault="004A703C" w:rsidP="004A703C">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611AE2A1" w14:textId="177DFC05"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7520D7" w14:textId="573A082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9B697" w14:textId="77777777" w:rsidR="004A703C" w:rsidRPr="00D95972" w:rsidRDefault="004A703C" w:rsidP="004A703C">
            <w:pPr>
              <w:rPr>
                <w:rFonts w:eastAsia="Batang" w:cs="Arial"/>
                <w:lang w:eastAsia="ko-KR"/>
              </w:rPr>
            </w:pPr>
          </w:p>
        </w:tc>
      </w:tr>
      <w:tr w:rsidR="004A703C" w:rsidRPr="00D95972" w14:paraId="7595027D" w14:textId="77777777" w:rsidTr="00C04B15">
        <w:tc>
          <w:tcPr>
            <w:tcW w:w="976" w:type="dxa"/>
            <w:tcBorders>
              <w:top w:val="nil"/>
              <w:left w:val="thinThickThinSmallGap" w:sz="24" w:space="0" w:color="auto"/>
              <w:bottom w:val="nil"/>
            </w:tcBorders>
            <w:shd w:val="clear" w:color="auto" w:fill="auto"/>
          </w:tcPr>
          <w:p w14:paraId="258D7D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09CC6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F42778" w14:textId="542E5942" w:rsidR="004A703C" w:rsidRPr="00D95972" w:rsidRDefault="008569B5" w:rsidP="004A703C">
            <w:pPr>
              <w:overflowPunct/>
              <w:autoSpaceDE/>
              <w:autoSpaceDN/>
              <w:adjustRightInd/>
              <w:textAlignment w:val="auto"/>
              <w:rPr>
                <w:rFonts w:cs="Arial"/>
                <w:lang w:val="en-US"/>
              </w:rPr>
            </w:pPr>
            <w:hyperlink r:id="rId420" w:history="1">
              <w:r w:rsidR="004A703C">
                <w:rPr>
                  <w:rStyle w:val="Hyperlink"/>
                </w:rPr>
                <w:t>C1-217050</w:t>
              </w:r>
            </w:hyperlink>
          </w:p>
        </w:tc>
        <w:tc>
          <w:tcPr>
            <w:tcW w:w="4191" w:type="dxa"/>
            <w:gridSpan w:val="3"/>
            <w:tcBorders>
              <w:top w:val="single" w:sz="4" w:space="0" w:color="auto"/>
              <w:bottom w:val="single" w:sz="4" w:space="0" w:color="auto"/>
            </w:tcBorders>
            <w:shd w:val="clear" w:color="auto" w:fill="FFFF00"/>
          </w:tcPr>
          <w:p w14:paraId="7B9B176F" w14:textId="7C7E8A05" w:rsidR="004A703C" w:rsidRPr="00D95972" w:rsidRDefault="004A703C" w:rsidP="004A703C">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07DEEC4C" w14:textId="1D81D9A1"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1BD38A" w14:textId="1986BA0D" w:rsidR="004A703C" w:rsidRPr="00D95972" w:rsidRDefault="004A703C" w:rsidP="004A703C">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F03E3" w14:textId="77777777" w:rsidR="004A703C" w:rsidRPr="00D95972" w:rsidRDefault="004A703C" w:rsidP="004A703C">
            <w:pPr>
              <w:rPr>
                <w:rFonts w:eastAsia="Batang" w:cs="Arial"/>
                <w:lang w:eastAsia="ko-KR"/>
              </w:rPr>
            </w:pPr>
          </w:p>
        </w:tc>
      </w:tr>
      <w:tr w:rsidR="004A703C" w:rsidRPr="00D95972" w14:paraId="5361280E" w14:textId="77777777" w:rsidTr="00C04B15">
        <w:tc>
          <w:tcPr>
            <w:tcW w:w="976" w:type="dxa"/>
            <w:tcBorders>
              <w:top w:val="nil"/>
              <w:left w:val="thinThickThinSmallGap" w:sz="24" w:space="0" w:color="auto"/>
              <w:bottom w:val="nil"/>
            </w:tcBorders>
            <w:shd w:val="clear" w:color="auto" w:fill="auto"/>
          </w:tcPr>
          <w:p w14:paraId="7F3E8D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BBC2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2E2F09" w14:textId="663B23F6" w:rsidR="004A703C" w:rsidRPr="00D95972" w:rsidRDefault="008569B5" w:rsidP="004A703C">
            <w:pPr>
              <w:overflowPunct/>
              <w:autoSpaceDE/>
              <w:autoSpaceDN/>
              <w:adjustRightInd/>
              <w:textAlignment w:val="auto"/>
              <w:rPr>
                <w:rFonts w:cs="Arial"/>
                <w:lang w:val="en-US"/>
              </w:rPr>
            </w:pPr>
            <w:hyperlink r:id="rId421" w:history="1">
              <w:r w:rsidR="004A703C">
                <w:rPr>
                  <w:rStyle w:val="Hyperlink"/>
                </w:rPr>
                <w:t>C1-217053</w:t>
              </w:r>
            </w:hyperlink>
          </w:p>
        </w:tc>
        <w:tc>
          <w:tcPr>
            <w:tcW w:w="4191" w:type="dxa"/>
            <w:gridSpan w:val="3"/>
            <w:tcBorders>
              <w:top w:val="single" w:sz="4" w:space="0" w:color="auto"/>
              <w:bottom w:val="single" w:sz="4" w:space="0" w:color="auto"/>
            </w:tcBorders>
            <w:shd w:val="clear" w:color="auto" w:fill="FFFF00"/>
          </w:tcPr>
          <w:p w14:paraId="51CF34F3" w14:textId="3503BD9C" w:rsidR="004A703C" w:rsidRPr="00D95972" w:rsidRDefault="004A703C" w:rsidP="004A703C">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152F2F76" w14:textId="6B8DE24F"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3C8BE5" w14:textId="3D2FEC55" w:rsidR="004A703C" w:rsidRPr="00D95972" w:rsidRDefault="004A703C" w:rsidP="004A703C">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BBB8" w14:textId="77777777" w:rsidR="004A703C" w:rsidRPr="00D95972" w:rsidRDefault="004A703C" w:rsidP="004A703C">
            <w:pPr>
              <w:rPr>
                <w:rFonts w:eastAsia="Batang" w:cs="Arial"/>
                <w:lang w:eastAsia="ko-KR"/>
              </w:rPr>
            </w:pPr>
          </w:p>
        </w:tc>
      </w:tr>
      <w:tr w:rsidR="004A703C" w:rsidRPr="00D95972" w14:paraId="1B333C04" w14:textId="77777777" w:rsidTr="00C04B15">
        <w:tc>
          <w:tcPr>
            <w:tcW w:w="976" w:type="dxa"/>
            <w:tcBorders>
              <w:top w:val="nil"/>
              <w:left w:val="thinThickThinSmallGap" w:sz="24" w:space="0" w:color="auto"/>
              <w:bottom w:val="nil"/>
            </w:tcBorders>
            <w:shd w:val="clear" w:color="auto" w:fill="auto"/>
          </w:tcPr>
          <w:p w14:paraId="021861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64499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E695752" w14:textId="3E7A3DFD" w:rsidR="004A703C" w:rsidRPr="00D95972" w:rsidRDefault="008569B5" w:rsidP="004A703C">
            <w:pPr>
              <w:overflowPunct/>
              <w:autoSpaceDE/>
              <w:autoSpaceDN/>
              <w:adjustRightInd/>
              <w:textAlignment w:val="auto"/>
              <w:rPr>
                <w:rFonts w:cs="Arial"/>
                <w:lang w:val="en-US"/>
              </w:rPr>
            </w:pPr>
            <w:hyperlink r:id="rId422" w:history="1">
              <w:r w:rsidR="004A703C">
                <w:rPr>
                  <w:rStyle w:val="Hyperlink"/>
                </w:rPr>
                <w:t>C1-217055</w:t>
              </w:r>
            </w:hyperlink>
          </w:p>
        </w:tc>
        <w:tc>
          <w:tcPr>
            <w:tcW w:w="4191" w:type="dxa"/>
            <w:gridSpan w:val="3"/>
            <w:tcBorders>
              <w:top w:val="single" w:sz="4" w:space="0" w:color="auto"/>
              <w:bottom w:val="single" w:sz="4" w:space="0" w:color="auto"/>
            </w:tcBorders>
            <w:shd w:val="clear" w:color="auto" w:fill="FFFF00"/>
          </w:tcPr>
          <w:p w14:paraId="1A47A741" w14:textId="5C1245C7" w:rsidR="004A703C" w:rsidRPr="00D95972" w:rsidRDefault="004A703C" w:rsidP="004A703C">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9E82082" w14:textId="440BBF9B"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340865" w14:textId="11C26EC2" w:rsidR="004A703C" w:rsidRPr="00D95972" w:rsidRDefault="004A703C" w:rsidP="004A703C">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2FD7C" w14:textId="77777777" w:rsidR="004A703C" w:rsidRPr="00D95972" w:rsidRDefault="004A703C" w:rsidP="004A703C">
            <w:pPr>
              <w:rPr>
                <w:rFonts w:eastAsia="Batang" w:cs="Arial"/>
                <w:lang w:eastAsia="ko-KR"/>
              </w:rPr>
            </w:pPr>
          </w:p>
        </w:tc>
      </w:tr>
      <w:tr w:rsidR="004A703C" w:rsidRPr="00D95972" w14:paraId="5D7E5470" w14:textId="77777777" w:rsidTr="00C04B15">
        <w:tc>
          <w:tcPr>
            <w:tcW w:w="976" w:type="dxa"/>
            <w:tcBorders>
              <w:top w:val="nil"/>
              <w:left w:val="thinThickThinSmallGap" w:sz="24" w:space="0" w:color="auto"/>
              <w:bottom w:val="nil"/>
            </w:tcBorders>
            <w:shd w:val="clear" w:color="auto" w:fill="auto"/>
          </w:tcPr>
          <w:p w14:paraId="1B2AF14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76BE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68DE91" w14:textId="65B41532" w:rsidR="004A703C" w:rsidRPr="00D95972" w:rsidRDefault="008569B5" w:rsidP="004A703C">
            <w:pPr>
              <w:overflowPunct/>
              <w:autoSpaceDE/>
              <w:autoSpaceDN/>
              <w:adjustRightInd/>
              <w:textAlignment w:val="auto"/>
              <w:rPr>
                <w:rFonts w:cs="Arial"/>
                <w:lang w:val="en-US"/>
              </w:rPr>
            </w:pPr>
            <w:hyperlink r:id="rId423" w:history="1">
              <w:r w:rsidR="004A703C">
                <w:rPr>
                  <w:rStyle w:val="Hyperlink"/>
                </w:rPr>
                <w:t>C1-217057</w:t>
              </w:r>
            </w:hyperlink>
          </w:p>
        </w:tc>
        <w:tc>
          <w:tcPr>
            <w:tcW w:w="4191" w:type="dxa"/>
            <w:gridSpan w:val="3"/>
            <w:tcBorders>
              <w:top w:val="single" w:sz="4" w:space="0" w:color="auto"/>
              <w:bottom w:val="single" w:sz="4" w:space="0" w:color="auto"/>
            </w:tcBorders>
            <w:shd w:val="clear" w:color="auto" w:fill="FFFF00"/>
          </w:tcPr>
          <w:p w14:paraId="412F2DB4" w14:textId="36F90E9E" w:rsidR="004A703C" w:rsidRPr="00D95972" w:rsidRDefault="004A703C" w:rsidP="004A703C">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49F921BD" w14:textId="0BB2849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903735" w14:textId="5A954961" w:rsidR="004A703C" w:rsidRPr="00D95972" w:rsidRDefault="004A703C" w:rsidP="004A703C">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2ED82" w14:textId="77777777" w:rsidR="004A703C" w:rsidRPr="00D95972" w:rsidRDefault="004A703C" w:rsidP="004A703C">
            <w:pPr>
              <w:rPr>
                <w:rFonts w:eastAsia="Batang" w:cs="Arial"/>
                <w:lang w:eastAsia="ko-KR"/>
              </w:rPr>
            </w:pPr>
          </w:p>
        </w:tc>
      </w:tr>
      <w:tr w:rsidR="004A703C" w:rsidRPr="00D95972" w14:paraId="79569F3B" w14:textId="77777777" w:rsidTr="00C04B15">
        <w:tc>
          <w:tcPr>
            <w:tcW w:w="976" w:type="dxa"/>
            <w:tcBorders>
              <w:top w:val="nil"/>
              <w:left w:val="thinThickThinSmallGap" w:sz="24" w:space="0" w:color="auto"/>
              <w:bottom w:val="nil"/>
            </w:tcBorders>
            <w:shd w:val="clear" w:color="auto" w:fill="auto"/>
          </w:tcPr>
          <w:p w14:paraId="216FE4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8F9D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9A3DB3" w14:textId="08BCEF06" w:rsidR="004A703C" w:rsidRPr="00D95972" w:rsidRDefault="008569B5" w:rsidP="004A703C">
            <w:pPr>
              <w:overflowPunct/>
              <w:autoSpaceDE/>
              <w:autoSpaceDN/>
              <w:adjustRightInd/>
              <w:textAlignment w:val="auto"/>
              <w:rPr>
                <w:rFonts w:cs="Arial"/>
                <w:lang w:val="en-US"/>
              </w:rPr>
            </w:pPr>
            <w:hyperlink r:id="rId424" w:history="1">
              <w:r w:rsidR="004A703C">
                <w:rPr>
                  <w:rStyle w:val="Hyperlink"/>
                </w:rPr>
                <w:t>C1-217060</w:t>
              </w:r>
            </w:hyperlink>
          </w:p>
        </w:tc>
        <w:tc>
          <w:tcPr>
            <w:tcW w:w="4191" w:type="dxa"/>
            <w:gridSpan w:val="3"/>
            <w:tcBorders>
              <w:top w:val="single" w:sz="4" w:space="0" w:color="auto"/>
              <w:bottom w:val="single" w:sz="4" w:space="0" w:color="auto"/>
            </w:tcBorders>
            <w:shd w:val="clear" w:color="auto" w:fill="FFFF00"/>
          </w:tcPr>
          <w:p w14:paraId="143DBBB8" w14:textId="0AF3BF10" w:rsidR="004A703C" w:rsidRPr="00D95972" w:rsidRDefault="004A703C" w:rsidP="004A703C">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1F574475" w14:textId="43F58C66"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A0256" w14:textId="3E17F8C0" w:rsidR="004A703C" w:rsidRPr="00D95972" w:rsidRDefault="004A703C" w:rsidP="004A703C">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8822C" w14:textId="77777777" w:rsidR="004A703C" w:rsidRPr="00D95972" w:rsidRDefault="004A703C" w:rsidP="004A703C">
            <w:pPr>
              <w:rPr>
                <w:rFonts w:eastAsia="Batang" w:cs="Arial"/>
                <w:lang w:eastAsia="ko-KR"/>
              </w:rPr>
            </w:pPr>
          </w:p>
        </w:tc>
      </w:tr>
      <w:tr w:rsidR="004A703C" w:rsidRPr="00D95972" w14:paraId="624A93EA" w14:textId="77777777" w:rsidTr="00C04B15">
        <w:tc>
          <w:tcPr>
            <w:tcW w:w="976" w:type="dxa"/>
            <w:tcBorders>
              <w:top w:val="nil"/>
              <w:left w:val="thinThickThinSmallGap" w:sz="24" w:space="0" w:color="auto"/>
              <w:bottom w:val="nil"/>
            </w:tcBorders>
            <w:shd w:val="clear" w:color="auto" w:fill="auto"/>
          </w:tcPr>
          <w:p w14:paraId="450EAF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5D43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69322" w14:textId="7D28B085" w:rsidR="004A703C" w:rsidRPr="00D95972" w:rsidRDefault="008569B5" w:rsidP="004A703C">
            <w:pPr>
              <w:overflowPunct/>
              <w:autoSpaceDE/>
              <w:autoSpaceDN/>
              <w:adjustRightInd/>
              <w:textAlignment w:val="auto"/>
              <w:rPr>
                <w:rFonts w:cs="Arial"/>
                <w:lang w:val="en-US"/>
              </w:rPr>
            </w:pPr>
            <w:hyperlink r:id="rId425" w:history="1">
              <w:r w:rsidR="004A703C">
                <w:rPr>
                  <w:rStyle w:val="Hyperlink"/>
                </w:rPr>
                <w:t>C1-217061</w:t>
              </w:r>
            </w:hyperlink>
          </w:p>
        </w:tc>
        <w:tc>
          <w:tcPr>
            <w:tcW w:w="4191" w:type="dxa"/>
            <w:gridSpan w:val="3"/>
            <w:tcBorders>
              <w:top w:val="single" w:sz="4" w:space="0" w:color="auto"/>
              <w:bottom w:val="single" w:sz="4" w:space="0" w:color="auto"/>
            </w:tcBorders>
            <w:shd w:val="clear" w:color="auto" w:fill="FFFF00"/>
          </w:tcPr>
          <w:p w14:paraId="69773752" w14:textId="02C44838" w:rsidR="004A703C" w:rsidRPr="00D95972" w:rsidRDefault="004A703C" w:rsidP="004A703C">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1D9238EE" w14:textId="3F134C2F"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9ECAC5" w14:textId="625E779F" w:rsidR="004A703C" w:rsidRPr="00D95972" w:rsidRDefault="004A703C" w:rsidP="004A703C">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5A5E9" w14:textId="77777777" w:rsidR="004A703C" w:rsidRPr="00D95972" w:rsidRDefault="004A703C" w:rsidP="004A703C">
            <w:pPr>
              <w:rPr>
                <w:rFonts w:eastAsia="Batang" w:cs="Arial"/>
                <w:lang w:eastAsia="ko-KR"/>
              </w:rPr>
            </w:pPr>
          </w:p>
        </w:tc>
      </w:tr>
      <w:tr w:rsidR="004A703C" w:rsidRPr="00D95972" w14:paraId="209DA5A7" w14:textId="77777777" w:rsidTr="00C04B15">
        <w:tc>
          <w:tcPr>
            <w:tcW w:w="976" w:type="dxa"/>
            <w:tcBorders>
              <w:top w:val="nil"/>
              <w:left w:val="thinThickThinSmallGap" w:sz="24" w:space="0" w:color="auto"/>
              <w:bottom w:val="nil"/>
            </w:tcBorders>
            <w:shd w:val="clear" w:color="auto" w:fill="auto"/>
          </w:tcPr>
          <w:p w14:paraId="6CFEF87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8E6EA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F37E7E4" w14:textId="5EA33A7C" w:rsidR="004A703C" w:rsidRPr="00D95972" w:rsidRDefault="008569B5" w:rsidP="004A703C">
            <w:pPr>
              <w:overflowPunct/>
              <w:autoSpaceDE/>
              <w:autoSpaceDN/>
              <w:adjustRightInd/>
              <w:textAlignment w:val="auto"/>
              <w:rPr>
                <w:rFonts w:cs="Arial"/>
                <w:lang w:val="en-US"/>
              </w:rPr>
            </w:pPr>
            <w:hyperlink r:id="rId426" w:history="1">
              <w:r w:rsidR="004A703C">
                <w:rPr>
                  <w:rStyle w:val="Hyperlink"/>
                </w:rPr>
                <w:t>C1-217062</w:t>
              </w:r>
            </w:hyperlink>
          </w:p>
        </w:tc>
        <w:tc>
          <w:tcPr>
            <w:tcW w:w="4191" w:type="dxa"/>
            <w:gridSpan w:val="3"/>
            <w:tcBorders>
              <w:top w:val="single" w:sz="4" w:space="0" w:color="auto"/>
              <w:bottom w:val="single" w:sz="4" w:space="0" w:color="auto"/>
            </w:tcBorders>
            <w:shd w:val="clear" w:color="auto" w:fill="FFFF00"/>
          </w:tcPr>
          <w:p w14:paraId="2EC7ECE5" w14:textId="2DEB9A3B" w:rsidR="004A703C" w:rsidRPr="00D95972" w:rsidRDefault="004A703C" w:rsidP="004A703C">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46D7E994" w14:textId="42889D4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8AB2E" w14:textId="0E069073" w:rsidR="004A703C" w:rsidRPr="00D95972" w:rsidRDefault="004A703C" w:rsidP="004A703C">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BEA71" w14:textId="77777777" w:rsidR="004A703C" w:rsidRPr="00D95972" w:rsidRDefault="004A703C" w:rsidP="004A703C">
            <w:pPr>
              <w:rPr>
                <w:rFonts w:eastAsia="Batang" w:cs="Arial"/>
                <w:lang w:eastAsia="ko-KR"/>
              </w:rPr>
            </w:pPr>
          </w:p>
        </w:tc>
      </w:tr>
      <w:tr w:rsidR="004A703C" w:rsidRPr="00D95972" w14:paraId="632C0E38" w14:textId="77777777" w:rsidTr="00C04B15">
        <w:tc>
          <w:tcPr>
            <w:tcW w:w="976" w:type="dxa"/>
            <w:tcBorders>
              <w:top w:val="nil"/>
              <w:left w:val="thinThickThinSmallGap" w:sz="24" w:space="0" w:color="auto"/>
              <w:bottom w:val="nil"/>
            </w:tcBorders>
            <w:shd w:val="clear" w:color="auto" w:fill="auto"/>
          </w:tcPr>
          <w:p w14:paraId="1A78C2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BBE3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003245" w14:textId="4143E09F" w:rsidR="004A703C" w:rsidRPr="00D95972" w:rsidRDefault="008569B5" w:rsidP="004A703C">
            <w:pPr>
              <w:overflowPunct/>
              <w:autoSpaceDE/>
              <w:autoSpaceDN/>
              <w:adjustRightInd/>
              <w:textAlignment w:val="auto"/>
              <w:rPr>
                <w:rFonts w:cs="Arial"/>
                <w:lang w:val="en-US"/>
              </w:rPr>
            </w:pPr>
            <w:hyperlink r:id="rId427" w:history="1">
              <w:r w:rsidR="004A703C">
                <w:rPr>
                  <w:rStyle w:val="Hyperlink"/>
                </w:rPr>
                <w:t>C1-217063</w:t>
              </w:r>
            </w:hyperlink>
          </w:p>
        </w:tc>
        <w:tc>
          <w:tcPr>
            <w:tcW w:w="4191" w:type="dxa"/>
            <w:gridSpan w:val="3"/>
            <w:tcBorders>
              <w:top w:val="single" w:sz="4" w:space="0" w:color="auto"/>
              <w:bottom w:val="single" w:sz="4" w:space="0" w:color="auto"/>
            </w:tcBorders>
            <w:shd w:val="clear" w:color="auto" w:fill="FFFF00"/>
          </w:tcPr>
          <w:p w14:paraId="06954E8C" w14:textId="706D8F6A" w:rsidR="004A703C" w:rsidRPr="00D95972" w:rsidRDefault="004A703C" w:rsidP="004A703C">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8F2FD4B" w14:textId="3623C620"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EBF513" w14:textId="157493C4" w:rsidR="004A703C" w:rsidRPr="00D95972" w:rsidRDefault="004A703C" w:rsidP="004A703C">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90AD" w14:textId="77777777" w:rsidR="004A703C" w:rsidRPr="00D95972" w:rsidRDefault="004A703C" w:rsidP="004A703C">
            <w:pPr>
              <w:rPr>
                <w:rFonts w:eastAsia="Batang" w:cs="Arial"/>
                <w:lang w:eastAsia="ko-KR"/>
              </w:rPr>
            </w:pPr>
          </w:p>
        </w:tc>
      </w:tr>
      <w:tr w:rsidR="004A703C" w:rsidRPr="00D95972" w14:paraId="18B8C104" w14:textId="77777777" w:rsidTr="00C04B15">
        <w:tc>
          <w:tcPr>
            <w:tcW w:w="976" w:type="dxa"/>
            <w:tcBorders>
              <w:top w:val="nil"/>
              <w:left w:val="thinThickThinSmallGap" w:sz="24" w:space="0" w:color="auto"/>
              <w:bottom w:val="nil"/>
            </w:tcBorders>
            <w:shd w:val="clear" w:color="auto" w:fill="auto"/>
          </w:tcPr>
          <w:p w14:paraId="7F28A2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E5BE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C65C26" w14:textId="32ACA0D9" w:rsidR="004A703C" w:rsidRPr="00D95972" w:rsidRDefault="008569B5" w:rsidP="004A703C">
            <w:pPr>
              <w:overflowPunct/>
              <w:autoSpaceDE/>
              <w:autoSpaceDN/>
              <w:adjustRightInd/>
              <w:textAlignment w:val="auto"/>
              <w:rPr>
                <w:rFonts w:cs="Arial"/>
                <w:lang w:val="en-US"/>
              </w:rPr>
            </w:pPr>
            <w:hyperlink r:id="rId428" w:history="1">
              <w:r w:rsidR="004A703C">
                <w:rPr>
                  <w:rStyle w:val="Hyperlink"/>
                </w:rPr>
                <w:t>C1-217067</w:t>
              </w:r>
            </w:hyperlink>
          </w:p>
        </w:tc>
        <w:tc>
          <w:tcPr>
            <w:tcW w:w="4191" w:type="dxa"/>
            <w:gridSpan w:val="3"/>
            <w:tcBorders>
              <w:top w:val="single" w:sz="4" w:space="0" w:color="auto"/>
              <w:bottom w:val="single" w:sz="4" w:space="0" w:color="auto"/>
            </w:tcBorders>
            <w:shd w:val="clear" w:color="auto" w:fill="FFFF00"/>
          </w:tcPr>
          <w:p w14:paraId="30C9D268" w14:textId="3A323A98" w:rsidR="004A703C" w:rsidRPr="00D95972" w:rsidRDefault="004A703C" w:rsidP="004A703C">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4999A6E3" w14:textId="33FEB229"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A43AC4" w14:textId="4D05B0AD" w:rsidR="004A703C" w:rsidRPr="00D95972" w:rsidRDefault="004A703C" w:rsidP="004A703C">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F450D" w14:textId="77777777" w:rsidR="004A703C" w:rsidRPr="00D95972" w:rsidRDefault="004A703C" w:rsidP="004A703C">
            <w:pPr>
              <w:rPr>
                <w:rFonts w:eastAsia="Batang" w:cs="Arial"/>
                <w:lang w:eastAsia="ko-KR"/>
              </w:rPr>
            </w:pPr>
          </w:p>
        </w:tc>
      </w:tr>
      <w:tr w:rsidR="004A703C" w:rsidRPr="00D95972" w14:paraId="636DE997" w14:textId="77777777" w:rsidTr="00C04B15">
        <w:tc>
          <w:tcPr>
            <w:tcW w:w="976" w:type="dxa"/>
            <w:tcBorders>
              <w:top w:val="nil"/>
              <w:left w:val="thinThickThinSmallGap" w:sz="24" w:space="0" w:color="auto"/>
              <w:bottom w:val="nil"/>
            </w:tcBorders>
            <w:shd w:val="clear" w:color="auto" w:fill="auto"/>
          </w:tcPr>
          <w:p w14:paraId="7131EC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3CC3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D183B55" w14:textId="44EA3FB4" w:rsidR="004A703C" w:rsidRPr="00D95972" w:rsidRDefault="008569B5" w:rsidP="004A703C">
            <w:pPr>
              <w:overflowPunct/>
              <w:autoSpaceDE/>
              <w:autoSpaceDN/>
              <w:adjustRightInd/>
              <w:textAlignment w:val="auto"/>
              <w:rPr>
                <w:rFonts w:cs="Arial"/>
                <w:lang w:val="en-US"/>
              </w:rPr>
            </w:pPr>
            <w:hyperlink r:id="rId429" w:history="1">
              <w:r w:rsidR="004A703C">
                <w:rPr>
                  <w:rStyle w:val="Hyperlink"/>
                </w:rPr>
                <w:t>C1-217068</w:t>
              </w:r>
            </w:hyperlink>
          </w:p>
        </w:tc>
        <w:tc>
          <w:tcPr>
            <w:tcW w:w="4191" w:type="dxa"/>
            <w:gridSpan w:val="3"/>
            <w:tcBorders>
              <w:top w:val="single" w:sz="4" w:space="0" w:color="auto"/>
              <w:bottom w:val="single" w:sz="4" w:space="0" w:color="auto"/>
            </w:tcBorders>
            <w:shd w:val="clear" w:color="auto" w:fill="FFFF00"/>
          </w:tcPr>
          <w:p w14:paraId="55A92F9A" w14:textId="49AE335E" w:rsidR="004A703C" w:rsidRPr="00D95972" w:rsidRDefault="004A703C" w:rsidP="004A703C">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56940D5F" w14:textId="3AF585D3"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D1DAF8" w14:textId="781BBFF9" w:rsidR="004A703C" w:rsidRPr="00D95972" w:rsidRDefault="004A703C" w:rsidP="004A703C">
            <w:pPr>
              <w:rPr>
                <w:rFonts w:cs="Arial"/>
              </w:rPr>
            </w:pPr>
            <w:r>
              <w:rPr>
                <w:rFonts w:cs="Arial"/>
              </w:rPr>
              <w:t xml:space="preserve">CR 0013 </w:t>
            </w:r>
            <w:r>
              <w:rPr>
                <w:rFonts w:cs="Arial"/>
              </w:rPr>
              <w:lastRenderedPageBreak/>
              <w:t>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A0D52" w14:textId="77777777" w:rsidR="004A703C" w:rsidRPr="00D95972" w:rsidRDefault="004A703C" w:rsidP="004A703C">
            <w:pPr>
              <w:rPr>
                <w:rFonts w:eastAsia="Batang" w:cs="Arial"/>
                <w:lang w:eastAsia="ko-KR"/>
              </w:rPr>
            </w:pPr>
          </w:p>
        </w:tc>
      </w:tr>
      <w:tr w:rsidR="004A703C" w:rsidRPr="00D95972" w14:paraId="02091BA0" w14:textId="77777777" w:rsidTr="00C04B15">
        <w:tc>
          <w:tcPr>
            <w:tcW w:w="976" w:type="dxa"/>
            <w:tcBorders>
              <w:top w:val="nil"/>
              <w:left w:val="thinThickThinSmallGap" w:sz="24" w:space="0" w:color="auto"/>
              <w:bottom w:val="nil"/>
            </w:tcBorders>
            <w:shd w:val="clear" w:color="auto" w:fill="auto"/>
          </w:tcPr>
          <w:p w14:paraId="1D53980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FAFFE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A3935AF" w14:textId="19792E9F" w:rsidR="004A703C" w:rsidRPr="00D95972" w:rsidRDefault="008569B5" w:rsidP="004A703C">
            <w:pPr>
              <w:overflowPunct/>
              <w:autoSpaceDE/>
              <w:autoSpaceDN/>
              <w:adjustRightInd/>
              <w:textAlignment w:val="auto"/>
              <w:rPr>
                <w:rFonts w:cs="Arial"/>
                <w:lang w:val="en-US"/>
              </w:rPr>
            </w:pPr>
            <w:hyperlink r:id="rId430" w:history="1">
              <w:r w:rsidR="004A703C">
                <w:rPr>
                  <w:rStyle w:val="Hyperlink"/>
                </w:rPr>
                <w:t>C1-217069</w:t>
              </w:r>
            </w:hyperlink>
          </w:p>
        </w:tc>
        <w:tc>
          <w:tcPr>
            <w:tcW w:w="4191" w:type="dxa"/>
            <w:gridSpan w:val="3"/>
            <w:tcBorders>
              <w:top w:val="single" w:sz="4" w:space="0" w:color="auto"/>
              <w:bottom w:val="single" w:sz="4" w:space="0" w:color="auto"/>
            </w:tcBorders>
            <w:shd w:val="clear" w:color="auto" w:fill="FFFF00"/>
          </w:tcPr>
          <w:p w14:paraId="7FCD6DCF" w14:textId="62703824" w:rsidR="004A703C" w:rsidRPr="00D95972" w:rsidRDefault="004A703C" w:rsidP="004A703C">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06FAAC7E" w14:textId="0626A741"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B80EDA" w14:textId="13EB2ADA" w:rsidR="004A703C" w:rsidRPr="00D95972" w:rsidRDefault="004A703C" w:rsidP="004A703C">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9A10" w14:textId="77777777" w:rsidR="004A703C" w:rsidRPr="00D95972" w:rsidRDefault="004A703C" w:rsidP="004A703C">
            <w:pPr>
              <w:rPr>
                <w:rFonts w:eastAsia="Batang" w:cs="Arial"/>
                <w:lang w:eastAsia="ko-KR"/>
              </w:rPr>
            </w:pPr>
          </w:p>
        </w:tc>
      </w:tr>
      <w:tr w:rsidR="004A703C" w:rsidRPr="00D95972" w14:paraId="6CE09E09" w14:textId="77777777" w:rsidTr="00030DFE">
        <w:tc>
          <w:tcPr>
            <w:tcW w:w="976" w:type="dxa"/>
            <w:tcBorders>
              <w:top w:val="nil"/>
              <w:left w:val="thinThickThinSmallGap" w:sz="24" w:space="0" w:color="auto"/>
              <w:bottom w:val="nil"/>
            </w:tcBorders>
            <w:shd w:val="clear" w:color="auto" w:fill="auto"/>
          </w:tcPr>
          <w:p w14:paraId="5FCD43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ACDF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312F7D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AE5A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209C6E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C20A0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5AF3D" w14:textId="77777777" w:rsidR="004A703C" w:rsidRPr="00D95972" w:rsidRDefault="004A703C" w:rsidP="004A703C">
            <w:pPr>
              <w:rPr>
                <w:rFonts w:eastAsia="Batang" w:cs="Arial"/>
                <w:lang w:eastAsia="ko-KR"/>
              </w:rPr>
            </w:pPr>
          </w:p>
        </w:tc>
      </w:tr>
      <w:tr w:rsidR="004A703C"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2156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2EF0B77" w14:textId="0C75C0D5"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0D1EA0" w14:textId="377A75B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15CB2D8" w14:textId="7518121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4A703C" w:rsidRPr="00D95972" w:rsidRDefault="004A703C" w:rsidP="004A703C">
            <w:pPr>
              <w:rPr>
                <w:rFonts w:eastAsia="Batang" w:cs="Arial"/>
                <w:lang w:eastAsia="ko-KR"/>
              </w:rPr>
            </w:pPr>
          </w:p>
        </w:tc>
      </w:tr>
      <w:tr w:rsidR="004A703C"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3605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76E2D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C474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AD6A8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4A703C" w:rsidRPr="00D95972" w:rsidRDefault="004A703C" w:rsidP="004A703C">
            <w:pPr>
              <w:rPr>
                <w:rFonts w:eastAsia="Batang" w:cs="Arial"/>
                <w:lang w:eastAsia="ko-KR"/>
              </w:rPr>
            </w:pPr>
          </w:p>
        </w:tc>
      </w:tr>
      <w:tr w:rsidR="004A703C"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A9F4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821545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FD1F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FBB6C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4A703C" w:rsidRPr="00D95972" w:rsidRDefault="004A703C" w:rsidP="004A703C">
            <w:pPr>
              <w:rPr>
                <w:rFonts w:eastAsia="Batang" w:cs="Arial"/>
                <w:lang w:eastAsia="ko-KR"/>
              </w:rPr>
            </w:pPr>
          </w:p>
        </w:tc>
      </w:tr>
      <w:tr w:rsidR="004A703C"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2726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05CF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7BBC97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A2D2C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4A703C" w:rsidRPr="00D95972" w:rsidRDefault="004A703C" w:rsidP="004A703C">
            <w:pPr>
              <w:rPr>
                <w:rFonts w:eastAsia="Batang" w:cs="Arial"/>
                <w:lang w:eastAsia="ko-KR"/>
              </w:rPr>
            </w:pPr>
          </w:p>
        </w:tc>
      </w:tr>
      <w:tr w:rsidR="004A703C" w:rsidRPr="00D95972" w14:paraId="7DF73603"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4A703C" w:rsidRPr="00D95972" w:rsidRDefault="004A703C" w:rsidP="004A703C">
            <w:pPr>
              <w:rPr>
                <w:rFonts w:cs="Arial"/>
              </w:rPr>
            </w:pPr>
            <w:r>
              <w:t>NBI17</w:t>
            </w:r>
            <w:r>
              <w:br/>
              <w:t>(CT3 lead)</w:t>
            </w:r>
          </w:p>
        </w:tc>
        <w:tc>
          <w:tcPr>
            <w:tcW w:w="1088" w:type="dxa"/>
            <w:tcBorders>
              <w:top w:val="single" w:sz="4" w:space="0" w:color="auto"/>
              <w:bottom w:val="single" w:sz="4" w:space="0" w:color="auto"/>
            </w:tcBorders>
          </w:tcPr>
          <w:p w14:paraId="3C2B832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C523C9D"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5FB51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4A703C" w:rsidRDefault="004A703C" w:rsidP="004A703C">
            <w:r w:rsidRPr="00F62A3A">
              <w:t>Rel-17 Enhancements of 3GPP Northbound Interfaces and Application Layer APIs</w:t>
            </w:r>
          </w:p>
          <w:p w14:paraId="256D3B97" w14:textId="77777777" w:rsidR="004A703C" w:rsidRDefault="004A703C" w:rsidP="004A703C">
            <w:pPr>
              <w:rPr>
                <w:rFonts w:eastAsia="Batang" w:cs="Arial"/>
                <w:color w:val="000000"/>
                <w:lang w:eastAsia="ko-KR"/>
              </w:rPr>
            </w:pPr>
          </w:p>
          <w:p w14:paraId="6A93D8FC" w14:textId="77777777" w:rsidR="004A703C" w:rsidRPr="00D95972" w:rsidRDefault="004A703C" w:rsidP="004A703C">
            <w:pPr>
              <w:rPr>
                <w:rFonts w:eastAsia="Batang" w:cs="Arial"/>
                <w:color w:val="000000"/>
                <w:lang w:eastAsia="ko-KR"/>
              </w:rPr>
            </w:pPr>
          </w:p>
          <w:p w14:paraId="44F8202D" w14:textId="77777777" w:rsidR="004A703C" w:rsidRPr="00D95972" w:rsidRDefault="004A703C" w:rsidP="004A703C">
            <w:pPr>
              <w:rPr>
                <w:rFonts w:eastAsia="Batang" w:cs="Arial"/>
                <w:lang w:eastAsia="ko-KR"/>
              </w:rPr>
            </w:pPr>
          </w:p>
        </w:tc>
      </w:tr>
      <w:tr w:rsidR="004A703C" w:rsidRPr="00D95972" w14:paraId="5BC616FA" w14:textId="77777777" w:rsidTr="00C04B15">
        <w:tc>
          <w:tcPr>
            <w:tcW w:w="976" w:type="dxa"/>
            <w:tcBorders>
              <w:top w:val="nil"/>
              <w:left w:val="thinThickThinSmallGap" w:sz="24" w:space="0" w:color="auto"/>
              <w:bottom w:val="nil"/>
            </w:tcBorders>
            <w:shd w:val="clear" w:color="auto" w:fill="auto"/>
          </w:tcPr>
          <w:p w14:paraId="2E4ECA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FCCB5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60A3CE" w14:textId="4766C7C0" w:rsidR="004A703C" w:rsidRPr="00D95972" w:rsidRDefault="008569B5" w:rsidP="004A703C">
            <w:pPr>
              <w:overflowPunct/>
              <w:autoSpaceDE/>
              <w:autoSpaceDN/>
              <w:adjustRightInd/>
              <w:textAlignment w:val="auto"/>
              <w:rPr>
                <w:rFonts w:cs="Arial"/>
                <w:lang w:val="en-US"/>
              </w:rPr>
            </w:pPr>
            <w:hyperlink r:id="rId431" w:history="1">
              <w:r w:rsidR="004A703C">
                <w:rPr>
                  <w:rStyle w:val="Hyperlink"/>
                </w:rPr>
                <w:t>C1-216981</w:t>
              </w:r>
            </w:hyperlink>
          </w:p>
        </w:tc>
        <w:tc>
          <w:tcPr>
            <w:tcW w:w="4191" w:type="dxa"/>
            <w:gridSpan w:val="3"/>
            <w:tcBorders>
              <w:top w:val="single" w:sz="4" w:space="0" w:color="auto"/>
              <w:bottom w:val="single" w:sz="4" w:space="0" w:color="auto"/>
            </w:tcBorders>
            <w:shd w:val="clear" w:color="auto" w:fill="FFFF00"/>
          </w:tcPr>
          <w:p w14:paraId="1578BFCC" w14:textId="6A0FCC93" w:rsidR="004A703C" w:rsidRPr="00D95972" w:rsidRDefault="004A703C" w:rsidP="004A703C">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5462C428" w14:textId="7B28072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0C2492" w14:textId="49A6742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7A5D" w14:textId="77777777" w:rsidR="004A703C" w:rsidRPr="00D95972" w:rsidRDefault="004A703C" w:rsidP="004A703C">
            <w:pPr>
              <w:rPr>
                <w:rFonts w:eastAsia="Batang" w:cs="Arial"/>
                <w:lang w:eastAsia="ko-KR"/>
              </w:rPr>
            </w:pPr>
          </w:p>
        </w:tc>
      </w:tr>
      <w:tr w:rsidR="004A703C"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EC4C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2E3FF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9D2C53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E3F88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4A703C" w:rsidRPr="00D95972" w:rsidRDefault="004A703C" w:rsidP="004A703C">
            <w:pPr>
              <w:rPr>
                <w:rFonts w:eastAsia="Batang" w:cs="Arial"/>
                <w:lang w:eastAsia="ko-KR"/>
              </w:rPr>
            </w:pPr>
          </w:p>
        </w:tc>
      </w:tr>
      <w:tr w:rsidR="004A703C"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ACE5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DA9E9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9D87B1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0F639A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4A703C" w:rsidRPr="00D95972" w:rsidRDefault="004A703C" w:rsidP="004A703C">
            <w:pPr>
              <w:rPr>
                <w:rFonts w:eastAsia="Batang" w:cs="Arial"/>
                <w:lang w:eastAsia="ko-KR"/>
              </w:rPr>
            </w:pPr>
          </w:p>
        </w:tc>
      </w:tr>
      <w:tr w:rsidR="004A703C"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4A703C" w:rsidRPr="00D95972" w:rsidRDefault="004A703C" w:rsidP="004A703C">
            <w:pPr>
              <w:rPr>
                <w:rFonts w:cs="Arial"/>
              </w:rPr>
            </w:pPr>
            <w:r>
              <w:t>5MBS</w:t>
            </w:r>
            <w:r>
              <w:br/>
              <w:t>(CT4 lead)</w:t>
            </w:r>
          </w:p>
        </w:tc>
        <w:tc>
          <w:tcPr>
            <w:tcW w:w="1088" w:type="dxa"/>
            <w:tcBorders>
              <w:top w:val="single" w:sz="4" w:space="0" w:color="auto"/>
              <w:bottom w:val="single" w:sz="4" w:space="0" w:color="auto"/>
            </w:tcBorders>
          </w:tcPr>
          <w:p w14:paraId="30AA26F5"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AA5612B" w14:textId="239458D5"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E604F1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4A703C" w:rsidRDefault="004A703C" w:rsidP="004A703C">
            <w:pPr>
              <w:rPr>
                <w:rFonts w:eastAsia="Batang" w:cs="Arial"/>
                <w:color w:val="000000"/>
                <w:lang w:eastAsia="ko-KR"/>
              </w:rPr>
            </w:pPr>
            <w:r w:rsidRPr="00E439E1">
              <w:t>CT aspects of the architectural enhancements for 5G multicast-broadcast services</w:t>
            </w:r>
          </w:p>
          <w:p w14:paraId="3D4D7D39" w14:textId="77777777" w:rsidR="004A703C" w:rsidRPr="00D95972" w:rsidRDefault="004A703C" w:rsidP="004A703C">
            <w:pPr>
              <w:rPr>
                <w:rFonts w:eastAsia="Batang" w:cs="Arial"/>
                <w:color w:val="000000"/>
                <w:lang w:eastAsia="ko-KR"/>
              </w:rPr>
            </w:pPr>
          </w:p>
          <w:p w14:paraId="60C9CFDE" w14:textId="77777777" w:rsidR="004A703C" w:rsidRPr="00D95972" w:rsidRDefault="004A703C" w:rsidP="004A703C">
            <w:pPr>
              <w:rPr>
                <w:rFonts w:eastAsia="Batang" w:cs="Arial"/>
                <w:lang w:eastAsia="ko-KR"/>
              </w:rPr>
            </w:pPr>
          </w:p>
        </w:tc>
      </w:tr>
      <w:tr w:rsidR="004A703C" w:rsidRPr="00D95972" w14:paraId="21DB4FFA" w14:textId="77777777" w:rsidTr="00E0530D">
        <w:tc>
          <w:tcPr>
            <w:tcW w:w="976" w:type="dxa"/>
            <w:tcBorders>
              <w:top w:val="nil"/>
              <w:left w:val="thinThickThinSmallGap" w:sz="24" w:space="0" w:color="auto"/>
              <w:bottom w:val="nil"/>
            </w:tcBorders>
            <w:shd w:val="clear" w:color="auto" w:fill="auto"/>
          </w:tcPr>
          <w:p w14:paraId="43E562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0206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2B0CF3D" w14:textId="4D8040C4" w:rsidR="004A703C" w:rsidRPr="00D95972" w:rsidRDefault="004A703C" w:rsidP="004A703C">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440B2F0D" w14:textId="60F15D2C" w:rsidR="004A703C" w:rsidRPr="00D95972" w:rsidRDefault="004A703C" w:rsidP="004A703C">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7C18E208" w14:textId="26904DB5" w:rsidR="004A703C" w:rsidRPr="00D95972" w:rsidRDefault="004A703C" w:rsidP="004A703C">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61A444B7" w14:textId="0901E1BD" w:rsidR="004A703C" w:rsidRPr="00D95972" w:rsidRDefault="004A703C" w:rsidP="004A703C">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0510B" w14:textId="77777777" w:rsidR="004A703C" w:rsidRDefault="004A703C" w:rsidP="004A703C">
            <w:pPr>
              <w:rPr>
                <w:rFonts w:eastAsia="Batang" w:cs="Arial"/>
                <w:lang w:eastAsia="ko-KR"/>
              </w:rPr>
            </w:pPr>
            <w:r>
              <w:rPr>
                <w:rFonts w:eastAsia="Batang" w:cs="Arial"/>
                <w:lang w:eastAsia="ko-KR"/>
              </w:rPr>
              <w:t>Agreed</w:t>
            </w:r>
          </w:p>
          <w:p w14:paraId="75ED0B66" w14:textId="76F5E6B3" w:rsidR="004A703C" w:rsidRPr="00D95972" w:rsidRDefault="004A703C" w:rsidP="004A703C">
            <w:pPr>
              <w:rPr>
                <w:rFonts w:eastAsia="Batang" w:cs="Arial"/>
                <w:lang w:eastAsia="ko-KR"/>
              </w:rPr>
            </w:pPr>
          </w:p>
        </w:tc>
      </w:tr>
      <w:tr w:rsidR="004A703C" w:rsidRPr="00D95972" w14:paraId="3F806983" w14:textId="77777777" w:rsidTr="00E0530D">
        <w:tc>
          <w:tcPr>
            <w:tcW w:w="976" w:type="dxa"/>
            <w:tcBorders>
              <w:top w:val="nil"/>
              <w:left w:val="thinThickThinSmallGap" w:sz="24" w:space="0" w:color="auto"/>
              <w:bottom w:val="nil"/>
            </w:tcBorders>
            <w:shd w:val="clear" w:color="auto" w:fill="auto"/>
          </w:tcPr>
          <w:p w14:paraId="488BF1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BBAC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9D12E5A" w14:textId="1B53542A" w:rsidR="004A703C" w:rsidRPr="00D95972" w:rsidRDefault="004A703C" w:rsidP="004A703C">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8EC0B1C" w14:textId="77777777" w:rsidR="004A703C" w:rsidRPr="00D95972" w:rsidRDefault="004A703C" w:rsidP="004A703C">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727317E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468AD85" w14:textId="77777777" w:rsidR="004A703C" w:rsidRPr="00D95972" w:rsidRDefault="004A703C" w:rsidP="004A703C">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790076" w14:textId="3AE4DBD9" w:rsidR="004A703C" w:rsidRDefault="004A703C" w:rsidP="004A703C">
            <w:pPr>
              <w:rPr>
                <w:rFonts w:eastAsia="Batang" w:cs="Arial"/>
                <w:lang w:eastAsia="ko-KR"/>
              </w:rPr>
            </w:pPr>
            <w:r>
              <w:rPr>
                <w:rFonts w:eastAsia="Batang" w:cs="Arial"/>
                <w:lang w:eastAsia="ko-KR"/>
              </w:rPr>
              <w:t>Agreed</w:t>
            </w:r>
          </w:p>
          <w:p w14:paraId="4B235D20" w14:textId="77777777" w:rsidR="004A703C" w:rsidRDefault="004A703C" w:rsidP="004A703C">
            <w:pPr>
              <w:rPr>
                <w:rFonts w:eastAsia="Batang" w:cs="Arial"/>
                <w:lang w:eastAsia="ko-KR"/>
              </w:rPr>
            </w:pPr>
          </w:p>
          <w:p w14:paraId="72A77257" w14:textId="78D2D431" w:rsidR="004A703C" w:rsidRDefault="004A703C" w:rsidP="004A703C">
            <w:pPr>
              <w:rPr>
                <w:ins w:id="351" w:author="Nokia User" w:date="2021-10-14T14:18:00Z"/>
                <w:rFonts w:eastAsia="Batang" w:cs="Arial"/>
                <w:lang w:eastAsia="ko-KR"/>
              </w:rPr>
            </w:pPr>
            <w:ins w:id="352" w:author="Nokia User" w:date="2021-10-14T14:18:00Z">
              <w:r>
                <w:rPr>
                  <w:rFonts w:eastAsia="Batang" w:cs="Arial"/>
                  <w:lang w:eastAsia="ko-KR"/>
                </w:rPr>
                <w:t>Revision of C1-215905</w:t>
              </w:r>
            </w:ins>
          </w:p>
          <w:p w14:paraId="35054477" w14:textId="77777777" w:rsidR="004A703C" w:rsidRDefault="004A703C" w:rsidP="004A703C">
            <w:pPr>
              <w:rPr>
                <w:rFonts w:eastAsia="Batang" w:cs="Arial"/>
                <w:lang w:eastAsia="ko-KR"/>
              </w:rPr>
            </w:pPr>
          </w:p>
          <w:p w14:paraId="2620483F" w14:textId="77777777" w:rsidR="004A703C" w:rsidRPr="00D95972" w:rsidRDefault="004A703C" w:rsidP="004A703C">
            <w:pPr>
              <w:rPr>
                <w:rFonts w:eastAsia="Batang" w:cs="Arial"/>
                <w:lang w:eastAsia="ko-KR"/>
              </w:rPr>
            </w:pPr>
          </w:p>
        </w:tc>
      </w:tr>
      <w:tr w:rsidR="004A703C" w:rsidRPr="00D95972" w14:paraId="31C49496" w14:textId="77777777" w:rsidTr="00E0530D">
        <w:tc>
          <w:tcPr>
            <w:tcW w:w="976" w:type="dxa"/>
            <w:tcBorders>
              <w:top w:val="nil"/>
              <w:left w:val="thinThickThinSmallGap" w:sz="24" w:space="0" w:color="auto"/>
              <w:bottom w:val="nil"/>
            </w:tcBorders>
            <w:shd w:val="clear" w:color="auto" w:fill="auto"/>
          </w:tcPr>
          <w:p w14:paraId="1FEA3B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FFE5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093D82" w14:textId="5917F7FD" w:rsidR="004A703C" w:rsidRPr="00D95972" w:rsidRDefault="004A703C" w:rsidP="004A703C">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1089657E" w14:textId="77777777" w:rsidR="004A703C" w:rsidRPr="00D95972" w:rsidRDefault="004A703C" w:rsidP="004A703C">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02074E4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D526915" w14:textId="77777777" w:rsidR="004A703C" w:rsidRPr="00D95972" w:rsidRDefault="004A703C" w:rsidP="004A703C">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8099C" w14:textId="30692A70" w:rsidR="004A703C" w:rsidRDefault="004A703C" w:rsidP="004A703C">
            <w:pPr>
              <w:rPr>
                <w:rFonts w:eastAsia="Batang" w:cs="Arial"/>
                <w:lang w:eastAsia="ko-KR"/>
              </w:rPr>
            </w:pPr>
            <w:r>
              <w:rPr>
                <w:rFonts w:eastAsia="Batang" w:cs="Arial"/>
                <w:lang w:eastAsia="ko-KR"/>
              </w:rPr>
              <w:t>Agreed</w:t>
            </w:r>
          </w:p>
          <w:p w14:paraId="560F3187" w14:textId="77777777" w:rsidR="004A703C" w:rsidRDefault="004A703C" w:rsidP="004A703C">
            <w:pPr>
              <w:rPr>
                <w:rFonts w:eastAsia="Batang" w:cs="Arial"/>
                <w:lang w:eastAsia="ko-KR"/>
              </w:rPr>
            </w:pPr>
          </w:p>
          <w:p w14:paraId="4045D774" w14:textId="4D8DDAC9" w:rsidR="004A703C" w:rsidRDefault="004A703C" w:rsidP="004A703C">
            <w:pPr>
              <w:rPr>
                <w:ins w:id="353" w:author="Nokia User" w:date="2021-10-14T14:20:00Z"/>
                <w:rFonts w:eastAsia="Batang" w:cs="Arial"/>
                <w:lang w:eastAsia="ko-KR"/>
              </w:rPr>
            </w:pPr>
            <w:ins w:id="354" w:author="Nokia User" w:date="2021-10-14T14:20:00Z">
              <w:r>
                <w:rPr>
                  <w:rFonts w:eastAsia="Batang" w:cs="Arial"/>
                  <w:lang w:eastAsia="ko-KR"/>
                </w:rPr>
                <w:t>Revision of C1-215907</w:t>
              </w:r>
            </w:ins>
          </w:p>
          <w:p w14:paraId="4F84B946" w14:textId="2AF638D6" w:rsidR="004A703C" w:rsidRPr="00D95972" w:rsidRDefault="004A703C" w:rsidP="004A703C">
            <w:pPr>
              <w:rPr>
                <w:rFonts w:eastAsia="Batang" w:cs="Arial"/>
                <w:lang w:eastAsia="ko-KR"/>
              </w:rPr>
            </w:pPr>
          </w:p>
        </w:tc>
      </w:tr>
      <w:tr w:rsidR="004A703C" w:rsidRPr="00D95972" w14:paraId="3A33B1FB" w14:textId="77777777" w:rsidTr="00E0530D">
        <w:tc>
          <w:tcPr>
            <w:tcW w:w="976" w:type="dxa"/>
            <w:tcBorders>
              <w:top w:val="nil"/>
              <w:left w:val="thinThickThinSmallGap" w:sz="24" w:space="0" w:color="auto"/>
              <w:bottom w:val="nil"/>
            </w:tcBorders>
            <w:shd w:val="clear" w:color="auto" w:fill="auto"/>
          </w:tcPr>
          <w:p w14:paraId="449E42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6697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8BF9BEF" w14:textId="0B9C6619" w:rsidR="004A703C" w:rsidRPr="00D95972" w:rsidRDefault="004A703C" w:rsidP="004A703C">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59CDF158" w14:textId="77777777" w:rsidR="004A703C" w:rsidRPr="00D95972" w:rsidRDefault="004A703C" w:rsidP="004A703C">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4CB0AEC9"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12E2B7D" w14:textId="77777777" w:rsidR="004A703C" w:rsidRPr="00D95972" w:rsidRDefault="004A703C" w:rsidP="004A703C">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63CCA" w14:textId="6604A49E" w:rsidR="004A703C" w:rsidRDefault="004A703C" w:rsidP="004A703C">
            <w:pPr>
              <w:rPr>
                <w:rFonts w:eastAsia="Batang" w:cs="Arial"/>
                <w:lang w:eastAsia="ko-KR"/>
              </w:rPr>
            </w:pPr>
            <w:r>
              <w:rPr>
                <w:rFonts w:eastAsia="Batang" w:cs="Arial"/>
                <w:lang w:eastAsia="ko-KR"/>
              </w:rPr>
              <w:t>Agreed</w:t>
            </w:r>
          </w:p>
          <w:p w14:paraId="46967F66" w14:textId="77777777" w:rsidR="004A703C" w:rsidRDefault="004A703C" w:rsidP="004A703C">
            <w:pPr>
              <w:rPr>
                <w:rFonts w:eastAsia="Batang" w:cs="Arial"/>
                <w:lang w:eastAsia="ko-KR"/>
              </w:rPr>
            </w:pPr>
          </w:p>
          <w:p w14:paraId="35DB5945" w14:textId="5B2C1E62" w:rsidR="004A703C" w:rsidRDefault="004A703C" w:rsidP="004A703C">
            <w:pPr>
              <w:rPr>
                <w:ins w:id="355" w:author="Nokia User" w:date="2021-10-14T14:21:00Z"/>
                <w:rFonts w:eastAsia="Batang" w:cs="Arial"/>
                <w:lang w:eastAsia="ko-KR"/>
              </w:rPr>
            </w:pPr>
            <w:ins w:id="356" w:author="Nokia User" w:date="2021-10-14T14:21:00Z">
              <w:r>
                <w:rPr>
                  <w:rFonts w:eastAsia="Batang" w:cs="Arial"/>
                  <w:lang w:eastAsia="ko-KR"/>
                </w:rPr>
                <w:t>Revision of C1-215908</w:t>
              </w:r>
            </w:ins>
          </w:p>
          <w:p w14:paraId="7A0888BF" w14:textId="77777777" w:rsidR="004A703C" w:rsidRDefault="004A703C" w:rsidP="004A703C">
            <w:pPr>
              <w:rPr>
                <w:rFonts w:eastAsia="Batang" w:cs="Arial"/>
                <w:lang w:eastAsia="ko-KR"/>
              </w:rPr>
            </w:pPr>
          </w:p>
          <w:p w14:paraId="3472FBD4" w14:textId="77777777" w:rsidR="004A703C" w:rsidRPr="00D95972" w:rsidRDefault="004A703C" w:rsidP="004A703C">
            <w:pPr>
              <w:rPr>
                <w:rFonts w:eastAsia="Batang" w:cs="Arial"/>
                <w:lang w:eastAsia="ko-KR"/>
              </w:rPr>
            </w:pPr>
          </w:p>
        </w:tc>
      </w:tr>
      <w:tr w:rsidR="004A703C" w:rsidRPr="00D95972" w14:paraId="0AA93171" w14:textId="77777777" w:rsidTr="00880F77">
        <w:tc>
          <w:tcPr>
            <w:tcW w:w="976" w:type="dxa"/>
            <w:tcBorders>
              <w:top w:val="nil"/>
              <w:left w:val="thinThickThinSmallGap" w:sz="24" w:space="0" w:color="auto"/>
              <w:bottom w:val="nil"/>
            </w:tcBorders>
            <w:shd w:val="clear" w:color="auto" w:fill="auto"/>
          </w:tcPr>
          <w:p w14:paraId="122EF22E"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2E0D8F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9422659" w14:textId="7C192121" w:rsidR="004A703C" w:rsidRPr="00D95972" w:rsidRDefault="004A703C" w:rsidP="004A703C">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59C60151" w14:textId="77777777" w:rsidR="004A703C" w:rsidRPr="00D95972" w:rsidRDefault="004A703C" w:rsidP="004A703C">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1C2D6A3A"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550F8D5" w14:textId="77777777" w:rsidR="004A703C" w:rsidRPr="00D95972" w:rsidRDefault="004A703C" w:rsidP="004A703C">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33CCB" w14:textId="270511A6" w:rsidR="004A703C" w:rsidRDefault="004A703C" w:rsidP="004A703C">
            <w:pPr>
              <w:rPr>
                <w:rFonts w:eastAsia="Batang" w:cs="Arial"/>
                <w:lang w:eastAsia="ko-KR"/>
              </w:rPr>
            </w:pPr>
            <w:r>
              <w:rPr>
                <w:rFonts w:eastAsia="Batang" w:cs="Arial"/>
                <w:lang w:eastAsia="ko-KR"/>
              </w:rPr>
              <w:t>Agreed</w:t>
            </w:r>
          </w:p>
          <w:p w14:paraId="1E8603A9" w14:textId="77777777" w:rsidR="004A703C" w:rsidRDefault="004A703C" w:rsidP="004A703C">
            <w:pPr>
              <w:rPr>
                <w:rFonts w:eastAsia="Batang" w:cs="Arial"/>
                <w:lang w:eastAsia="ko-KR"/>
              </w:rPr>
            </w:pPr>
          </w:p>
          <w:p w14:paraId="7E60BA51" w14:textId="17A0AD63" w:rsidR="004A703C" w:rsidRDefault="004A703C" w:rsidP="004A703C">
            <w:pPr>
              <w:rPr>
                <w:rFonts w:eastAsia="Batang" w:cs="Arial"/>
                <w:lang w:eastAsia="ko-KR"/>
              </w:rPr>
            </w:pPr>
            <w:ins w:id="357" w:author="Nokia User" w:date="2021-10-14T14:22:00Z">
              <w:r>
                <w:rPr>
                  <w:rFonts w:eastAsia="Batang" w:cs="Arial"/>
                  <w:lang w:eastAsia="ko-KR"/>
                </w:rPr>
                <w:t>Revision of C1-215909</w:t>
              </w:r>
            </w:ins>
          </w:p>
          <w:p w14:paraId="0A2874BA" w14:textId="4D12BB2B" w:rsidR="00880F77" w:rsidRDefault="00880F77" w:rsidP="004A703C">
            <w:pPr>
              <w:rPr>
                <w:rFonts w:eastAsia="Batang" w:cs="Arial"/>
                <w:lang w:eastAsia="ko-KR"/>
              </w:rPr>
            </w:pPr>
          </w:p>
          <w:p w14:paraId="7FA0F72C" w14:textId="77777777" w:rsidR="00880F77" w:rsidRDefault="00880F77" w:rsidP="004A703C">
            <w:pPr>
              <w:rPr>
                <w:rFonts w:eastAsia="Batang" w:cs="Arial"/>
                <w:lang w:eastAsia="ko-KR"/>
              </w:rPr>
            </w:pPr>
            <w:r>
              <w:rPr>
                <w:rFonts w:eastAsia="Batang" w:cs="Arial"/>
                <w:lang w:eastAsia="ko-KR"/>
              </w:rPr>
              <w:t>Mikael wed 1056</w:t>
            </w:r>
          </w:p>
          <w:p w14:paraId="62A331EB" w14:textId="497A9B34" w:rsidR="00880F77" w:rsidRDefault="00880F77" w:rsidP="004A703C">
            <w:pPr>
              <w:rPr>
                <w:ins w:id="358" w:author="Nokia User" w:date="2021-10-14T14:22:00Z"/>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00B714E4" w14:textId="77777777" w:rsidR="004A703C" w:rsidRPr="00D95972" w:rsidRDefault="004A703C" w:rsidP="004A703C">
            <w:pPr>
              <w:rPr>
                <w:rFonts w:eastAsia="Batang" w:cs="Arial"/>
                <w:lang w:eastAsia="ko-KR"/>
              </w:rPr>
            </w:pPr>
          </w:p>
        </w:tc>
      </w:tr>
      <w:tr w:rsidR="004A703C" w:rsidRPr="00D95972" w14:paraId="758C425C" w14:textId="77777777" w:rsidTr="00E16229">
        <w:tc>
          <w:tcPr>
            <w:tcW w:w="976" w:type="dxa"/>
            <w:tcBorders>
              <w:top w:val="nil"/>
              <w:left w:val="thinThickThinSmallGap" w:sz="24" w:space="0" w:color="auto"/>
              <w:bottom w:val="nil"/>
            </w:tcBorders>
            <w:shd w:val="clear" w:color="auto" w:fill="auto"/>
          </w:tcPr>
          <w:p w14:paraId="4814D3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FFDB0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F81B079" w14:textId="03A3C20C" w:rsidR="004A703C" w:rsidRPr="00D95972" w:rsidRDefault="004A703C" w:rsidP="004A703C">
            <w:pPr>
              <w:overflowPunct/>
              <w:autoSpaceDE/>
              <w:autoSpaceDN/>
              <w:adjustRightInd/>
              <w:textAlignment w:val="auto"/>
              <w:rPr>
                <w:rFonts w:cs="Arial"/>
                <w:lang w:val="en-US"/>
              </w:rPr>
            </w:pPr>
            <w:r>
              <w:t>C1-216552</w:t>
            </w:r>
          </w:p>
        </w:tc>
        <w:tc>
          <w:tcPr>
            <w:tcW w:w="4191" w:type="dxa"/>
            <w:gridSpan w:val="3"/>
            <w:tcBorders>
              <w:top w:val="single" w:sz="4" w:space="0" w:color="auto"/>
              <w:bottom w:val="single" w:sz="4" w:space="0" w:color="auto"/>
            </w:tcBorders>
            <w:shd w:val="clear" w:color="auto" w:fill="FFFF00"/>
          </w:tcPr>
          <w:p w14:paraId="1D5BD625" w14:textId="77777777" w:rsidR="004A703C" w:rsidRPr="00D95972" w:rsidRDefault="004A703C" w:rsidP="004A703C">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67330828"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CCC1A5" w14:textId="77777777" w:rsidR="004A703C" w:rsidRPr="00D95972" w:rsidRDefault="004A703C" w:rsidP="004A703C">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A1337" w14:textId="29D63329" w:rsidR="004A703C" w:rsidRDefault="004A703C" w:rsidP="004A703C">
            <w:pPr>
              <w:rPr>
                <w:rFonts w:eastAsia="Batang" w:cs="Arial"/>
                <w:lang w:eastAsia="ko-KR"/>
              </w:rPr>
            </w:pPr>
            <w:ins w:id="359" w:author="Nokia User" w:date="2021-11-08T12:18:00Z">
              <w:r>
                <w:rPr>
                  <w:rFonts w:eastAsia="Batang" w:cs="Arial"/>
                  <w:lang w:eastAsia="ko-KR"/>
                </w:rPr>
                <w:t>Revision of C1-216165</w:t>
              </w:r>
            </w:ins>
          </w:p>
          <w:p w14:paraId="19757374" w14:textId="49DAEE86" w:rsidR="004A703C" w:rsidRDefault="004A703C" w:rsidP="004A703C">
            <w:pPr>
              <w:rPr>
                <w:rFonts w:eastAsia="Batang" w:cs="Arial"/>
                <w:lang w:eastAsia="ko-KR"/>
              </w:rPr>
            </w:pPr>
          </w:p>
          <w:p w14:paraId="0B2B46CD"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EFD6C29" w14:textId="54016BBC" w:rsidR="004A703C" w:rsidRDefault="004A703C" w:rsidP="004A703C">
            <w:pPr>
              <w:rPr>
                <w:rFonts w:eastAsia="Batang" w:cs="Arial"/>
                <w:lang w:eastAsia="ko-KR"/>
              </w:rPr>
            </w:pPr>
            <w:r>
              <w:rPr>
                <w:rFonts w:eastAsia="Batang" w:cs="Arial"/>
                <w:lang w:eastAsia="ko-KR"/>
              </w:rPr>
              <w:t>Rev required</w:t>
            </w:r>
          </w:p>
          <w:p w14:paraId="558EF206" w14:textId="67E7AB24" w:rsidR="004A703C" w:rsidRDefault="004A703C" w:rsidP="004A703C">
            <w:pPr>
              <w:rPr>
                <w:rFonts w:eastAsia="Batang" w:cs="Arial"/>
                <w:lang w:eastAsia="ko-KR"/>
              </w:rPr>
            </w:pPr>
          </w:p>
          <w:p w14:paraId="3D9D718D" w14:textId="3AD2BB84"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41708FAB" w14:textId="208AB211" w:rsidR="004A703C" w:rsidRDefault="004A703C" w:rsidP="004A703C">
            <w:pPr>
              <w:rPr>
                <w:rFonts w:eastAsia="Batang" w:cs="Arial"/>
                <w:lang w:eastAsia="ko-KR"/>
              </w:rPr>
            </w:pPr>
            <w:r>
              <w:rPr>
                <w:rFonts w:eastAsia="Batang" w:cs="Arial"/>
                <w:lang w:eastAsia="ko-KR"/>
              </w:rPr>
              <w:t>Objection</w:t>
            </w:r>
          </w:p>
          <w:p w14:paraId="03DDE95B" w14:textId="734DFDDB" w:rsidR="00D11DD3" w:rsidRDefault="00D11DD3" w:rsidP="004A703C">
            <w:pPr>
              <w:rPr>
                <w:rFonts w:eastAsia="Batang" w:cs="Arial"/>
                <w:lang w:eastAsia="ko-KR"/>
              </w:rPr>
            </w:pPr>
          </w:p>
          <w:p w14:paraId="1210A46F" w14:textId="1CDC9CC8" w:rsidR="00D11DD3" w:rsidRDefault="00D11DD3" w:rsidP="004A703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0015</w:t>
            </w:r>
          </w:p>
          <w:p w14:paraId="1FB16A95" w14:textId="15A82B4C" w:rsidR="00D11DD3" w:rsidRDefault="00D11DD3" w:rsidP="004A703C">
            <w:pPr>
              <w:rPr>
                <w:rFonts w:eastAsia="Batang" w:cs="Arial"/>
                <w:lang w:eastAsia="ko-KR"/>
              </w:rPr>
            </w:pPr>
            <w:r>
              <w:rPr>
                <w:rFonts w:eastAsia="Batang" w:cs="Arial"/>
                <w:lang w:eastAsia="ko-KR"/>
              </w:rPr>
              <w:t>revision</w:t>
            </w:r>
          </w:p>
          <w:p w14:paraId="1B4C2A9A" w14:textId="06262F30" w:rsidR="004A703C" w:rsidRDefault="004A703C" w:rsidP="004A703C">
            <w:pPr>
              <w:rPr>
                <w:rFonts w:eastAsia="Batang" w:cs="Arial"/>
                <w:lang w:eastAsia="ko-KR"/>
              </w:rPr>
            </w:pPr>
          </w:p>
          <w:p w14:paraId="41B80682" w14:textId="77777777" w:rsidR="00BE70F5" w:rsidRDefault="00BE70F5"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1944</w:t>
            </w:r>
          </w:p>
          <w:p w14:paraId="01ECF7FE" w14:textId="78681603" w:rsidR="00BE70F5" w:rsidRDefault="00BE70F5" w:rsidP="004A703C">
            <w:pPr>
              <w:rPr>
                <w:ins w:id="360" w:author="Nokia User" w:date="2021-11-08T12:18:00Z"/>
                <w:rFonts w:eastAsia="Batang" w:cs="Arial"/>
                <w:lang w:eastAsia="ko-KR"/>
              </w:rPr>
            </w:pPr>
            <w:r>
              <w:rPr>
                <w:rFonts w:eastAsia="Batang" w:cs="Arial"/>
                <w:lang w:eastAsia="ko-KR"/>
              </w:rPr>
              <w:t xml:space="preserve">rev </w:t>
            </w:r>
          </w:p>
          <w:p w14:paraId="13CB12EE" w14:textId="70A1E84F" w:rsidR="004A703C" w:rsidRDefault="004A703C" w:rsidP="004A703C">
            <w:pPr>
              <w:rPr>
                <w:ins w:id="361" w:author="Nokia User" w:date="2021-11-08T12:18:00Z"/>
                <w:rFonts w:eastAsia="Batang" w:cs="Arial"/>
                <w:lang w:eastAsia="ko-KR"/>
              </w:rPr>
            </w:pPr>
            <w:ins w:id="362" w:author="Nokia User" w:date="2021-11-08T12:18:00Z">
              <w:r>
                <w:rPr>
                  <w:rFonts w:eastAsia="Batang" w:cs="Arial"/>
                  <w:lang w:eastAsia="ko-KR"/>
                </w:rPr>
                <w:t>_________________________________________</w:t>
              </w:r>
            </w:ins>
          </w:p>
          <w:p w14:paraId="692DABFC" w14:textId="3C57EA7A" w:rsidR="004A703C" w:rsidRDefault="004A703C" w:rsidP="004A703C">
            <w:pPr>
              <w:rPr>
                <w:rFonts w:eastAsia="Batang" w:cs="Arial"/>
                <w:lang w:eastAsia="ko-KR"/>
              </w:rPr>
            </w:pPr>
            <w:r>
              <w:rPr>
                <w:rFonts w:eastAsia="Batang" w:cs="Arial"/>
                <w:lang w:eastAsia="ko-KR"/>
              </w:rPr>
              <w:t>Agreed</w:t>
            </w:r>
          </w:p>
          <w:p w14:paraId="182BC29C" w14:textId="77777777" w:rsidR="004A703C" w:rsidRDefault="004A703C" w:rsidP="004A703C">
            <w:pPr>
              <w:rPr>
                <w:rFonts w:eastAsia="Batang" w:cs="Arial"/>
                <w:lang w:eastAsia="ko-KR"/>
              </w:rPr>
            </w:pPr>
          </w:p>
          <w:p w14:paraId="61D588E7" w14:textId="77777777" w:rsidR="004A703C" w:rsidRDefault="004A703C" w:rsidP="004A703C">
            <w:pPr>
              <w:rPr>
                <w:rFonts w:eastAsia="Batang" w:cs="Arial"/>
                <w:lang w:eastAsia="ko-KR"/>
              </w:rPr>
            </w:pPr>
            <w:ins w:id="363" w:author="Nokia User" w:date="2021-10-14T12:34:00Z">
              <w:r>
                <w:rPr>
                  <w:rFonts w:eastAsia="Batang" w:cs="Arial"/>
                  <w:lang w:eastAsia="ko-KR"/>
                </w:rPr>
                <w:t>Revision of C1-215692</w:t>
              </w:r>
            </w:ins>
          </w:p>
          <w:p w14:paraId="57F1E287" w14:textId="77777777" w:rsidR="004A703C" w:rsidRPr="00D95972" w:rsidRDefault="004A703C" w:rsidP="004A703C">
            <w:pPr>
              <w:rPr>
                <w:rFonts w:eastAsia="Batang" w:cs="Arial"/>
                <w:lang w:eastAsia="ko-KR"/>
              </w:rPr>
            </w:pPr>
          </w:p>
        </w:tc>
      </w:tr>
      <w:tr w:rsidR="004A703C" w:rsidRPr="00D95972" w14:paraId="29B78626" w14:textId="77777777" w:rsidTr="00087E35">
        <w:tc>
          <w:tcPr>
            <w:tcW w:w="976" w:type="dxa"/>
            <w:tcBorders>
              <w:top w:val="nil"/>
              <w:left w:val="thinThickThinSmallGap" w:sz="24" w:space="0" w:color="auto"/>
              <w:bottom w:val="nil"/>
            </w:tcBorders>
            <w:shd w:val="clear" w:color="auto" w:fill="auto"/>
          </w:tcPr>
          <w:p w14:paraId="5A4F1B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D755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F80B5C" w14:textId="77777777" w:rsidR="004A703C" w:rsidRPr="00315FDA"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D88590"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588C78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B5BFE5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9C141" w14:textId="77777777" w:rsidR="004A703C" w:rsidRDefault="004A703C" w:rsidP="004A703C">
            <w:pPr>
              <w:rPr>
                <w:rFonts w:eastAsia="Batang" w:cs="Arial"/>
                <w:lang w:eastAsia="ko-KR"/>
              </w:rPr>
            </w:pPr>
          </w:p>
        </w:tc>
      </w:tr>
      <w:tr w:rsidR="004A703C" w:rsidRPr="00D95972" w14:paraId="5FD2EB0A" w14:textId="77777777" w:rsidTr="00087E35">
        <w:tc>
          <w:tcPr>
            <w:tcW w:w="976" w:type="dxa"/>
            <w:tcBorders>
              <w:top w:val="nil"/>
              <w:left w:val="thinThickThinSmallGap" w:sz="24" w:space="0" w:color="auto"/>
              <w:bottom w:val="nil"/>
            </w:tcBorders>
            <w:shd w:val="clear" w:color="auto" w:fill="auto"/>
          </w:tcPr>
          <w:p w14:paraId="21A166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DE4E7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744747" w14:textId="77777777" w:rsidR="004A703C" w:rsidRPr="00315FDA"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DF3CC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02C14F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62CD35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4B6BA" w14:textId="77777777" w:rsidR="004A703C" w:rsidRDefault="004A703C" w:rsidP="004A703C">
            <w:pPr>
              <w:rPr>
                <w:rFonts w:eastAsia="Batang" w:cs="Arial"/>
                <w:lang w:eastAsia="ko-KR"/>
              </w:rPr>
            </w:pPr>
          </w:p>
        </w:tc>
      </w:tr>
      <w:tr w:rsidR="004A703C" w:rsidRPr="00D95972" w14:paraId="331B7137" w14:textId="77777777" w:rsidTr="003C7DED">
        <w:tc>
          <w:tcPr>
            <w:tcW w:w="976" w:type="dxa"/>
            <w:tcBorders>
              <w:top w:val="nil"/>
              <w:left w:val="thinThickThinSmallGap" w:sz="24" w:space="0" w:color="auto"/>
              <w:bottom w:val="nil"/>
            </w:tcBorders>
            <w:shd w:val="clear" w:color="auto" w:fill="auto"/>
          </w:tcPr>
          <w:p w14:paraId="53A84C6A" w14:textId="77777777" w:rsidR="004A703C" w:rsidRPr="00D95972" w:rsidRDefault="004A703C" w:rsidP="004A703C">
            <w:pPr>
              <w:rPr>
                <w:rFonts w:cs="Arial"/>
              </w:rPr>
            </w:pPr>
            <w:bookmarkStart w:id="364" w:name="_Hlk88049682"/>
          </w:p>
        </w:tc>
        <w:tc>
          <w:tcPr>
            <w:tcW w:w="1317" w:type="dxa"/>
            <w:gridSpan w:val="2"/>
            <w:tcBorders>
              <w:top w:val="nil"/>
              <w:bottom w:val="nil"/>
            </w:tcBorders>
            <w:shd w:val="clear" w:color="auto" w:fill="auto"/>
          </w:tcPr>
          <w:p w14:paraId="7A8854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226678" w14:textId="6C8BF42F" w:rsidR="004A703C" w:rsidRPr="00D95972" w:rsidRDefault="008569B5" w:rsidP="004A703C">
            <w:pPr>
              <w:overflowPunct/>
              <w:autoSpaceDE/>
              <w:autoSpaceDN/>
              <w:adjustRightInd/>
              <w:textAlignment w:val="auto"/>
              <w:rPr>
                <w:rFonts w:cs="Arial"/>
                <w:lang w:val="en-US"/>
              </w:rPr>
            </w:pPr>
            <w:hyperlink r:id="rId432" w:history="1">
              <w:r w:rsidR="004A703C">
                <w:rPr>
                  <w:rStyle w:val="Hyperlink"/>
                </w:rPr>
                <w:t>C1-21</w:t>
              </w:r>
              <w:r w:rsidR="004A703C">
                <w:rPr>
                  <w:rStyle w:val="Hyperlink"/>
                </w:rPr>
                <w:t>6</w:t>
              </w:r>
              <w:r w:rsidR="004A703C">
                <w:rPr>
                  <w:rStyle w:val="Hyperlink"/>
                </w:rPr>
                <w:t>551</w:t>
              </w:r>
            </w:hyperlink>
          </w:p>
        </w:tc>
        <w:tc>
          <w:tcPr>
            <w:tcW w:w="4191" w:type="dxa"/>
            <w:gridSpan w:val="3"/>
            <w:tcBorders>
              <w:top w:val="single" w:sz="4" w:space="0" w:color="auto"/>
              <w:bottom w:val="single" w:sz="4" w:space="0" w:color="auto"/>
            </w:tcBorders>
            <w:shd w:val="clear" w:color="auto" w:fill="FFFF00"/>
          </w:tcPr>
          <w:p w14:paraId="51C1F138" w14:textId="44246A60" w:rsidR="004A703C" w:rsidRPr="00D95972" w:rsidRDefault="004A703C" w:rsidP="004A703C">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184FD334" w14:textId="4411CA41"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662DE8" w14:textId="7988F03C" w:rsidR="004A703C" w:rsidRPr="00D95972" w:rsidRDefault="004A703C" w:rsidP="004A703C">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1DA1B"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7F8E813" w14:textId="77777777" w:rsidR="004A703C" w:rsidRDefault="004A703C" w:rsidP="004A703C">
            <w:pPr>
              <w:rPr>
                <w:rFonts w:eastAsia="Batang" w:cs="Arial"/>
                <w:lang w:eastAsia="ko-KR"/>
              </w:rPr>
            </w:pPr>
            <w:r>
              <w:rPr>
                <w:rFonts w:eastAsia="Batang" w:cs="Arial"/>
                <w:lang w:eastAsia="ko-KR"/>
              </w:rPr>
              <w:t>Rev required</w:t>
            </w:r>
          </w:p>
          <w:p w14:paraId="432FCEFD" w14:textId="77777777" w:rsidR="004A703C" w:rsidRDefault="004A703C" w:rsidP="004A703C">
            <w:pPr>
              <w:rPr>
                <w:rFonts w:eastAsia="Batang" w:cs="Arial"/>
                <w:lang w:eastAsia="ko-KR"/>
              </w:rPr>
            </w:pPr>
          </w:p>
          <w:p w14:paraId="09EC2C4D" w14:textId="77777777"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1147</w:t>
            </w:r>
          </w:p>
          <w:p w14:paraId="7A96B796" w14:textId="4869AD11" w:rsidR="004A703C" w:rsidRDefault="004A703C" w:rsidP="004A703C">
            <w:pPr>
              <w:rPr>
                <w:rFonts w:eastAsia="Batang" w:cs="Arial"/>
                <w:lang w:eastAsia="ko-KR"/>
              </w:rPr>
            </w:pPr>
            <w:r>
              <w:rPr>
                <w:rFonts w:eastAsia="Batang" w:cs="Arial"/>
                <w:lang w:eastAsia="ko-KR"/>
              </w:rPr>
              <w:t>Objection</w:t>
            </w:r>
          </w:p>
          <w:p w14:paraId="295C1D92" w14:textId="19D5D779" w:rsidR="004A703C" w:rsidRDefault="004A703C" w:rsidP="004A703C">
            <w:pPr>
              <w:rPr>
                <w:rFonts w:eastAsia="Batang" w:cs="Arial"/>
                <w:lang w:eastAsia="ko-KR"/>
              </w:rPr>
            </w:pPr>
          </w:p>
          <w:p w14:paraId="3BB7F587" w14:textId="5334B7F3" w:rsidR="0085071A" w:rsidRDefault="0085071A" w:rsidP="004A703C">
            <w:pPr>
              <w:rPr>
                <w:rFonts w:eastAsia="Batang" w:cs="Arial"/>
                <w:lang w:eastAsia="ko-KR"/>
              </w:rPr>
            </w:pPr>
            <w:r>
              <w:rPr>
                <w:rFonts w:eastAsia="Batang" w:cs="Arial"/>
                <w:lang w:eastAsia="ko-KR"/>
              </w:rPr>
              <w:t>CC#5</w:t>
            </w:r>
          </w:p>
          <w:p w14:paraId="2881BD18" w14:textId="4B0CABEF" w:rsidR="0085071A" w:rsidRDefault="0085071A" w:rsidP="004A703C">
            <w:pPr>
              <w:rPr>
                <w:rFonts w:eastAsia="Batang" w:cs="Arial"/>
                <w:lang w:eastAsia="ko-KR"/>
              </w:rPr>
            </w:pPr>
            <w:r>
              <w:rPr>
                <w:rFonts w:eastAsia="Batang" w:cs="Arial"/>
                <w:lang w:eastAsia="ko-KR"/>
              </w:rPr>
              <w:t xml:space="preserve">Against: Ericsson, Huawei, </w:t>
            </w:r>
            <w:proofErr w:type="spellStart"/>
            <w:r>
              <w:rPr>
                <w:rFonts w:eastAsia="Batang" w:cs="Arial"/>
                <w:lang w:eastAsia="ko-KR"/>
              </w:rPr>
              <w:t>HiSilicon</w:t>
            </w:r>
            <w:proofErr w:type="spellEnd"/>
            <w:r>
              <w:rPr>
                <w:rFonts w:eastAsia="Batang" w:cs="Arial"/>
                <w:lang w:eastAsia="ko-KR"/>
              </w:rPr>
              <w:t xml:space="preserve">, ZTE, </w:t>
            </w:r>
          </w:p>
          <w:p w14:paraId="62512720" w14:textId="77777777" w:rsidR="0085071A" w:rsidRDefault="0085071A" w:rsidP="004A703C">
            <w:pPr>
              <w:rPr>
                <w:rFonts w:eastAsia="Batang" w:cs="Arial"/>
                <w:lang w:eastAsia="ko-KR"/>
              </w:rPr>
            </w:pPr>
            <w:r>
              <w:rPr>
                <w:rFonts w:eastAsia="Batang" w:cs="Arial"/>
                <w:lang w:eastAsia="ko-KR"/>
              </w:rPr>
              <w:t>Support: QCOM</w:t>
            </w:r>
          </w:p>
          <w:p w14:paraId="47006EF1" w14:textId="77777777" w:rsidR="0085071A" w:rsidRDefault="0085071A" w:rsidP="004A703C">
            <w:pPr>
              <w:rPr>
                <w:rFonts w:eastAsia="Batang" w:cs="Arial"/>
                <w:lang w:eastAsia="ko-KR"/>
              </w:rPr>
            </w:pPr>
          </w:p>
          <w:p w14:paraId="6FFC0A13" w14:textId="58EB5BF1" w:rsidR="0085071A" w:rsidRPr="0085071A" w:rsidRDefault="0085071A" w:rsidP="004A703C">
            <w:pPr>
              <w:rPr>
                <w:rFonts w:eastAsia="Batang" w:cs="Arial"/>
                <w:b/>
                <w:bCs/>
                <w:lang w:eastAsia="ko-KR"/>
              </w:rPr>
            </w:pPr>
            <w:r w:rsidRPr="0085071A">
              <w:rPr>
                <w:rFonts w:eastAsia="Batang" w:cs="Arial"/>
                <w:b/>
                <w:bCs/>
                <w:lang w:eastAsia="ko-KR"/>
              </w:rPr>
              <w:t>Will be postponed</w:t>
            </w:r>
          </w:p>
        </w:tc>
      </w:tr>
      <w:bookmarkEnd w:id="364"/>
      <w:tr w:rsidR="004A703C" w:rsidRPr="00D95972" w14:paraId="2D7F7883" w14:textId="77777777" w:rsidTr="00C04B15">
        <w:tc>
          <w:tcPr>
            <w:tcW w:w="976" w:type="dxa"/>
            <w:tcBorders>
              <w:top w:val="nil"/>
              <w:left w:val="thinThickThinSmallGap" w:sz="24" w:space="0" w:color="auto"/>
              <w:bottom w:val="nil"/>
            </w:tcBorders>
            <w:shd w:val="clear" w:color="auto" w:fill="auto"/>
          </w:tcPr>
          <w:p w14:paraId="665C474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2654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2966517" w14:textId="5D1EDEFB" w:rsidR="004A703C" w:rsidRPr="00D95972" w:rsidRDefault="008569B5" w:rsidP="004A703C">
            <w:pPr>
              <w:overflowPunct/>
              <w:autoSpaceDE/>
              <w:autoSpaceDN/>
              <w:adjustRightInd/>
              <w:textAlignment w:val="auto"/>
              <w:rPr>
                <w:rFonts w:cs="Arial"/>
                <w:lang w:val="en-US"/>
              </w:rPr>
            </w:pPr>
            <w:hyperlink r:id="rId433" w:history="1">
              <w:r w:rsidR="004A703C">
                <w:rPr>
                  <w:rStyle w:val="Hyperlink"/>
                </w:rPr>
                <w:t>C1-216657</w:t>
              </w:r>
            </w:hyperlink>
          </w:p>
        </w:tc>
        <w:tc>
          <w:tcPr>
            <w:tcW w:w="4191" w:type="dxa"/>
            <w:gridSpan w:val="3"/>
            <w:tcBorders>
              <w:top w:val="single" w:sz="4" w:space="0" w:color="auto"/>
              <w:bottom w:val="single" w:sz="4" w:space="0" w:color="auto"/>
            </w:tcBorders>
            <w:shd w:val="clear" w:color="auto" w:fill="FFFF00"/>
          </w:tcPr>
          <w:p w14:paraId="1EB109C9" w14:textId="216C7C14" w:rsidR="004A703C" w:rsidRPr="00D95972" w:rsidRDefault="004A703C" w:rsidP="004A703C">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08D1231D" w14:textId="59E0DB96"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A3CC0C3" w14:textId="2254FEE8" w:rsidR="004A703C" w:rsidRPr="00D95972" w:rsidRDefault="004A703C" w:rsidP="004A703C">
            <w:pPr>
              <w:rPr>
                <w:rFonts w:cs="Arial"/>
              </w:rPr>
            </w:pPr>
            <w:r>
              <w:rPr>
                <w:rFonts w:cs="Arial"/>
              </w:rPr>
              <w:t xml:space="preserve">CR 3709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65A69" w14:textId="0F0F87FD" w:rsidR="004A703C" w:rsidRDefault="004A703C" w:rsidP="004A703C">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0104</w:t>
            </w:r>
          </w:p>
          <w:p w14:paraId="6F874642" w14:textId="77777777" w:rsidR="004A703C" w:rsidRDefault="004A703C" w:rsidP="004A703C">
            <w:pPr>
              <w:rPr>
                <w:rFonts w:eastAsia="Batang" w:cs="Arial"/>
                <w:lang w:eastAsia="ko-KR"/>
              </w:rPr>
            </w:pPr>
            <w:r>
              <w:rPr>
                <w:rFonts w:eastAsia="Batang" w:cs="Arial"/>
                <w:lang w:eastAsia="ko-KR"/>
              </w:rPr>
              <w:t>Rev required</w:t>
            </w:r>
          </w:p>
          <w:p w14:paraId="551A1EA0" w14:textId="77777777" w:rsidR="004A703C" w:rsidRDefault="004A703C" w:rsidP="004A703C">
            <w:pPr>
              <w:rPr>
                <w:rFonts w:eastAsia="Batang" w:cs="Arial"/>
                <w:lang w:eastAsia="ko-KR"/>
              </w:rPr>
            </w:pPr>
          </w:p>
          <w:p w14:paraId="14AF9A00" w14:textId="77777777" w:rsidR="004A703C" w:rsidRDefault="004A703C" w:rsidP="004A703C">
            <w:pPr>
              <w:rPr>
                <w:rFonts w:eastAsia="Batang" w:cs="Arial"/>
                <w:lang w:eastAsia="ko-KR"/>
              </w:rPr>
            </w:pPr>
            <w:r>
              <w:rPr>
                <w:rFonts w:eastAsia="Batang" w:cs="Arial"/>
                <w:lang w:eastAsia="ko-KR"/>
              </w:rPr>
              <w:lastRenderedPageBreak/>
              <w:t xml:space="preserve">Mikael </w:t>
            </w:r>
            <w:proofErr w:type="spellStart"/>
            <w:r>
              <w:rPr>
                <w:rFonts w:eastAsia="Batang" w:cs="Arial"/>
                <w:lang w:eastAsia="ko-KR"/>
              </w:rPr>
              <w:t>thu</w:t>
            </w:r>
            <w:proofErr w:type="spellEnd"/>
            <w:r>
              <w:rPr>
                <w:rFonts w:eastAsia="Batang" w:cs="Arial"/>
                <w:lang w:eastAsia="ko-KR"/>
              </w:rPr>
              <w:t xml:space="preserve"> 1123</w:t>
            </w:r>
          </w:p>
          <w:p w14:paraId="3B4EF07D" w14:textId="7810B04A" w:rsidR="004A703C" w:rsidRDefault="004A703C" w:rsidP="004A703C">
            <w:pPr>
              <w:rPr>
                <w:rFonts w:eastAsia="Batang" w:cs="Arial"/>
                <w:lang w:eastAsia="ko-KR"/>
              </w:rPr>
            </w:pPr>
            <w:r>
              <w:rPr>
                <w:rFonts w:eastAsia="Batang" w:cs="Arial"/>
                <w:lang w:eastAsia="ko-KR"/>
              </w:rPr>
              <w:t>Replies</w:t>
            </w:r>
          </w:p>
          <w:p w14:paraId="33480FEE" w14:textId="6E97D97A" w:rsidR="004A703C" w:rsidRDefault="004A703C" w:rsidP="004A703C">
            <w:pPr>
              <w:rPr>
                <w:rFonts w:eastAsia="Batang" w:cs="Arial"/>
                <w:lang w:eastAsia="ko-KR"/>
              </w:rPr>
            </w:pPr>
          </w:p>
          <w:p w14:paraId="527F0A1E" w14:textId="04E175C0"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1200</w:t>
            </w:r>
          </w:p>
          <w:p w14:paraId="586EF222" w14:textId="5D8076B5" w:rsidR="004A703C" w:rsidRDefault="004A703C" w:rsidP="004A703C">
            <w:pPr>
              <w:rPr>
                <w:rFonts w:eastAsia="Batang" w:cs="Arial"/>
                <w:lang w:eastAsia="ko-KR"/>
              </w:rPr>
            </w:pPr>
            <w:r>
              <w:rPr>
                <w:rFonts w:eastAsia="Batang" w:cs="Arial"/>
                <w:lang w:eastAsia="ko-KR"/>
              </w:rPr>
              <w:t>Comment</w:t>
            </w:r>
          </w:p>
          <w:p w14:paraId="2456F4F8" w14:textId="37008132" w:rsidR="004A703C" w:rsidRDefault="004A703C" w:rsidP="004A703C">
            <w:pPr>
              <w:rPr>
                <w:rFonts w:eastAsia="Batang" w:cs="Arial"/>
                <w:lang w:eastAsia="ko-KR"/>
              </w:rPr>
            </w:pPr>
          </w:p>
          <w:p w14:paraId="2969305C" w14:textId="61DAB5D7"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1312</w:t>
            </w:r>
          </w:p>
          <w:p w14:paraId="1E7EF4F7" w14:textId="553BD5CB" w:rsidR="004A703C" w:rsidRDefault="004A703C" w:rsidP="004A703C">
            <w:pPr>
              <w:rPr>
                <w:rFonts w:eastAsia="Batang" w:cs="Arial"/>
                <w:lang w:eastAsia="ko-KR"/>
              </w:rPr>
            </w:pPr>
            <w:r>
              <w:rPr>
                <w:rFonts w:eastAsia="Batang" w:cs="Arial"/>
                <w:lang w:eastAsia="ko-KR"/>
              </w:rPr>
              <w:t>acks</w:t>
            </w:r>
          </w:p>
          <w:p w14:paraId="18FCCD6F" w14:textId="73859E91" w:rsidR="004A703C" w:rsidRDefault="004A703C" w:rsidP="004A703C">
            <w:pPr>
              <w:rPr>
                <w:rFonts w:eastAsia="Batang" w:cs="Arial"/>
                <w:lang w:eastAsia="ko-KR"/>
              </w:rPr>
            </w:pPr>
          </w:p>
          <w:p w14:paraId="68210800" w14:textId="75F7BDCF"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1314</w:t>
            </w:r>
          </w:p>
          <w:p w14:paraId="3C39A2A3" w14:textId="6A16654E" w:rsidR="004A703C" w:rsidRDefault="004A703C" w:rsidP="004A703C">
            <w:pPr>
              <w:rPr>
                <w:rFonts w:eastAsia="Batang" w:cs="Arial"/>
                <w:lang w:eastAsia="ko-KR"/>
              </w:rPr>
            </w:pPr>
            <w:r>
              <w:rPr>
                <w:rFonts w:eastAsia="Batang" w:cs="Arial"/>
                <w:lang w:eastAsia="ko-KR"/>
              </w:rPr>
              <w:t>Co-sign</w:t>
            </w:r>
          </w:p>
          <w:p w14:paraId="783947C3" w14:textId="4882E94B" w:rsidR="00E5564E" w:rsidRDefault="00E5564E" w:rsidP="004A703C">
            <w:pPr>
              <w:rPr>
                <w:rFonts w:eastAsia="Batang" w:cs="Arial"/>
                <w:lang w:eastAsia="ko-KR"/>
              </w:rPr>
            </w:pPr>
          </w:p>
          <w:p w14:paraId="613CB9FC" w14:textId="4D52CF87" w:rsidR="00E5564E" w:rsidRDefault="00E5564E" w:rsidP="004A703C">
            <w:pPr>
              <w:rPr>
                <w:rFonts w:eastAsia="Batang" w:cs="Arial"/>
                <w:lang w:eastAsia="ko-KR"/>
              </w:rPr>
            </w:pPr>
            <w:r>
              <w:rPr>
                <w:rFonts w:eastAsia="Batang" w:cs="Arial"/>
                <w:lang w:eastAsia="ko-KR"/>
              </w:rPr>
              <w:t>Mikael mon 2034</w:t>
            </w:r>
          </w:p>
          <w:p w14:paraId="7CF05A9C" w14:textId="63D21098" w:rsidR="00E5564E" w:rsidRDefault="00E5564E" w:rsidP="004A703C">
            <w:pPr>
              <w:rPr>
                <w:rFonts w:eastAsia="Batang" w:cs="Arial"/>
                <w:lang w:eastAsia="ko-KR"/>
              </w:rPr>
            </w:pPr>
            <w:r>
              <w:rPr>
                <w:rFonts w:eastAsia="Batang" w:cs="Arial"/>
                <w:lang w:eastAsia="ko-KR"/>
              </w:rPr>
              <w:t>Provides rev</w:t>
            </w:r>
          </w:p>
          <w:p w14:paraId="0CD37C4D" w14:textId="28544AB9" w:rsidR="00BD236E" w:rsidRDefault="00BD236E" w:rsidP="004A703C">
            <w:pPr>
              <w:rPr>
                <w:rFonts w:eastAsia="Batang" w:cs="Arial"/>
                <w:lang w:eastAsia="ko-KR"/>
              </w:rPr>
            </w:pPr>
          </w:p>
          <w:p w14:paraId="44C37040" w14:textId="5A9B2CF2" w:rsidR="00BD236E" w:rsidRDefault="00BD236E"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0845</w:t>
            </w:r>
          </w:p>
          <w:p w14:paraId="0E182811" w14:textId="6F94B1F6" w:rsidR="00BD236E" w:rsidRDefault="00BD236E" w:rsidP="004A703C">
            <w:pPr>
              <w:rPr>
                <w:rFonts w:eastAsia="Batang" w:cs="Arial"/>
                <w:lang w:eastAsia="ko-KR"/>
              </w:rPr>
            </w:pPr>
            <w:r>
              <w:rPr>
                <w:rFonts w:eastAsia="Batang" w:cs="Arial"/>
                <w:lang w:eastAsia="ko-KR"/>
              </w:rPr>
              <w:t>Minor comment</w:t>
            </w:r>
          </w:p>
          <w:p w14:paraId="6F0F43A2" w14:textId="77777777" w:rsidR="004A703C" w:rsidRDefault="004A703C" w:rsidP="004A703C">
            <w:pPr>
              <w:rPr>
                <w:rFonts w:eastAsia="Batang" w:cs="Arial"/>
                <w:lang w:eastAsia="ko-KR"/>
              </w:rPr>
            </w:pPr>
          </w:p>
          <w:p w14:paraId="6BE0B90D" w14:textId="77777777" w:rsidR="00781A66" w:rsidRDefault="00781A66"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1048</w:t>
            </w:r>
          </w:p>
          <w:p w14:paraId="67BBDFA4" w14:textId="0952F5D9" w:rsidR="00781A66" w:rsidRPr="00D95972" w:rsidRDefault="00781A66" w:rsidP="004A703C">
            <w:pPr>
              <w:rPr>
                <w:rFonts w:eastAsia="Batang" w:cs="Arial"/>
                <w:lang w:eastAsia="ko-KR"/>
              </w:rPr>
            </w:pPr>
            <w:r>
              <w:rPr>
                <w:rFonts w:eastAsia="Batang" w:cs="Arial"/>
                <w:lang w:eastAsia="ko-KR"/>
              </w:rPr>
              <w:t>Fixed it</w:t>
            </w:r>
          </w:p>
        </w:tc>
      </w:tr>
      <w:tr w:rsidR="004A703C" w:rsidRPr="00D95972" w14:paraId="67A4BC78" w14:textId="77777777" w:rsidTr="005E5987">
        <w:tc>
          <w:tcPr>
            <w:tcW w:w="976" w:type="dxa"/>
            <w:tcBorders>
              <w:top w:val="nil"/>
              <w:left w:val="thinThickThinSmallGap" w:sz="24" w:space="0" w:color="auto"/>
              <w:bottom w:val="nil"/>
            </w:tcBorders>
            <w:shd w:val="clear" w:color="auto" w:fill="auto"/>
          </w:tcPr>
          <w:p w14:paraId="29B6292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5699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4EDB19" w14:textId="2B1D07EE" w:rsidR="004A703C" w:rsidRPr="00D95972" w:rsidRDefault="008569B5" w:rsidP="004A703C">
            <w:pPr>
              <w:overflowPunct/>
              <w:autoSpaceDE/>
              <w:autoSpaceDN/>
              <w:adjustRightInd/>
              <w:textAlignment w:val="auto"/>
              <w:rPr>
                <w:rFonts w:cs="Arial"/>
                <w:lang w:val="en-US"/>
              </w:rPr>
            </w:pPr>
            <w:hyperlink r:id="rId434" w:history="1">
              <w:r w:rsidR="004A703C">
                <w:rPr>
                  <w:rStyle w:val="Hyperlink"/>
                </w:rPr>
                <w:t>C1-216983</w:t>
              </w:r>
            </w:hyperlink>
          </w:p>
        </w:tc>
        <w:tc>
          <w:tcPr>
            <w:tcW w:w="4191" w:type="dxa"/>
            <w:gridSpan w:val="3"/>
            <w:tcBorders>
              <w:top w:val="single" w:sz="4" w:space="0" w:color="auto"/>
              <w:bottom w:val="single" w:sz="4" w:space="0" w:color="auto"/>
            </w:tcBorders>
            <w:shd w:val="clear" w:color="auto" w:fill="FFFFFF"/>
          </w:tcPr>
          <w:p w14:paraId="39380C20" w14:textId="514834FD" w:rsidR="004A703C" w:rsidRPr="00D95972" w:rsidRDefault="004A703C" w:rsidP="004A703C">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3635EA63" w14:textId="5A25AD4B"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D6DABBC" w14:textId="7275F8D9"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4AFBD" w14:textId="77777777" w:rsidR="005E5987" w:rsidRDefault="005E5987" w:rsidP="004A703C">
            <w:pPr>
              <w:rPr>
                <w:rFonts w:eastAsia="Batang" w:cs="Arial"/>
                <w:lang w:eastAsia="ko-KR"/>
              </w:rPr>
            </w:pPr>
            <w:r>
              <w:rPr>
                <w:rFonts w:eastAsia="Batang" w:cs="Arial"/>
                <w:lang w:eastAsia="ko-KR"/>
              </w:rPr>
              <w:t>Noted</w:t>
            </w:r>
          </w:p>
          <w:p w14:paraId="0A92884D" w14:textId="1044E728"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3283A3CD" w14:textId="77777777" w:rsidR="004A703C" w:rsidRDefault="004A703C" w:rsidP="004A703C">
            <w:pPr>
              <w:rPr>
                <w:rFonts w:eastAsia="Batang" w:cs="Arial"/>
                <w:lang w:eastAsia="ko-KR"/>
              </w:rPr>
            </w:pPr>
            <w:r>
              <w:rPr>
                <w:rFonts w:eastAsia="Batang" w:cs="Arial"/>
                <w:lang w:eastAsia="ko-KR"/>
              </w:rPr>
              <w:t>Rev required</w:t>
            </w:r>
          </w:p>
          <w:p w14:paraId="036227FD" w14:textId="77777777" w:rsidR="004A703C" w:rsidRPr="00D95972" w:rsidRDefault="004A703C" w:rsidP="004A703C">
            <w:pPr>
              <w:rPr>
                <w:rFonts w:eastAsia="Batang" w:cs="Arial"/>
                <w:lang w:eastAsia="ko-KR"/>
              </w:rPr>
            </w:pPr>
          </w:p>
        </w:tc>
      </w:tr>
      <w:tr w:rsidR="004A703C" w:rsidRPr="00D95972" w14:paraId="142BB798" w14:textId="77777777" w:rsidTr="00EF4CE6">
        <w:tc>
          <w:tcPr>
            <w:tcW w:w="976" w:type="dxa"/>
            <w:tcBorders>
              <w:top w:val="nil"/>
              <w:left w:val="thinThickThinSmallGap" w:sz="24" w:space="0" w:color="auto"/>
              <w:bottom w:val="nil"/>
            </w:tcBorders>
            <w:shd w:val="clear" w:color="auto" w:fill="auto"/>
          </w:tcPr>
          <w:p w14:paraId="754A27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CBB6C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A2F4342" w14:textId="1DA98D09" w:rsidR="004A703C" w:rsidRPr="00D95972" w:rsidRDefault="008569B5" w:rsidP="004A703C">
            <w:pPr>
              <w:overflowPunct/>
              <w:autoSpaceDE/>
              <w:autoSpaceDN/>
              <w:adjustRightInd/>
              <w:textAlignment w:val="auto"/>
              <w:rPr>
                <w:rFonts w:cs="Arial"/>
                <w:lang w:val="en-US"/>
              </w:rPr>
            </w:pPr>
            <w:hyperlink r:id="rId435" w:history="1">
              <w:r w:rsidR="004A703C">
                <w:rPr>
                  <w:rStyle w:val="Hyperlink"/>
                </w:rPr>
                <w:t>C1-217010</w:t>
              </w:r>
            </w:hyperlink>
          </w:p>
        </w:tc>
        <w:tc>
          <w:tcPr>
            <w:tcW w:w="4191" w:type="dxa"/>
            <w:gridSpan w:val="3"/>
            <w:tcBorders>
              <w:top w:val="single" w:sz="4" w:space="0" w:color="auto"/>
              <w:bottom w:val="single" w:sz="4" w:space="0" w:color="auto"/>
            </w:tcBorders>
            <w:shd w:val="clear" w:color="auto" w:fill="FFFF00"/>
          </w:tcPr>
          <w:p w14:paraId="023434D0" w14:textId="615516AB" w:rsidR="004A703C" w:rsidRPr="00D95972" w:rsidRDefault="004A703C" w:rsidP="004A703C">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27DAD087" w14:textId="1853966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7E9108" w14:textId="59BCF588" w:rsidR="004A703C" w:rsidRPr="00D95972" w:rsidRDefault="004A703C" w:rsidP="004A703C">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C9B4A"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6BD71CF1" w14:textId="21F23020" w:rsidR="004A703C" w:rsidRDefault="004A703C" w:rsidP="004A703C">
            <w:pPr>
              <w:rPr>
                <w:rFonts w:eastAsia="Batang" w:cs="Arial"/>
                <w:lang w:eastAsia="ko-KR"/>
              </w:rPr>
            </w:pPr>
            <w:r>
              <w:rPr>
                <w:rFonts w:eastAsia="Batang" w:cs="Arial"/>
                <w:lang w:eastAsia="ko-KR"/>
              </w:rPr>
              <w:t>Objection</w:t>
            </w:r>
          </w:p>
          <w:p w14:paraId="5247374B" w14:textId="77777777" w:rsidR="004A703C" w:rsidRDefault="004A703C" w:rsidP="004A703C">
            <w:pPr>
              <w:rPr>
                <w:rFonts w:eastAsia="Batang" w:cs="Arial"/>
                <w:lang w:eastAsia="ko-KR"/>
              </w:rPr>
            </w:pPr>
          </w:p>
          <w:p w14:paraId="4C92BD5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1057</w:t>
            </w:r>
          </w:p>
          <w:p w14:paraId="5CDDBFF9" w14:textId="77777777" w:rsidR="004A703C" w:rsidRDefault="004A703C" w:rsidP="004A703C">
            <w:pPr>
              <w:rPr>
                <w:rFonts w:eastAsia="Batang" w:cs="Arial"/>
                <w:lang w:eastAsia="ko-KR"/>
              </w:rPr>
            </w:pPr>
            <w:r>
              <w:rPr>
                <w:rFonts w:eastAsia="Batang" w:cs="Arial"/>
                <w:lang w:eastAsia="ko-KR"/>
              </w:rPr>
              <w:t>Asking back</w:t>
            </w:r>
          </w:p>
          <w:p w14:paraId="10D0A118" w14:textId="3F574C9D" w:rsidR="004A703C" w:rsidRDefault="004A703C" w:rsidP="004A703C">
            <w:pPr>
              <w:rPr>
                <w:rFonts w:eastAsia="Batang" w:cs="Arial"/>
                <w:lang w:eastAsia="ko-KR"/>
              </w:rPr>
            </w:pPr>
          </w:p>
          <w:p w14:paraId="1322E80C" w14:textId="2DC60FC9" w:rsidR="00B171AD" w:rsidRDefault="00B171AD"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2346</w:t>
            </w:r>
          </w:p>
          <w:p w14:paraId="2258651E" w14:textId="3FE0C88C" w:rsidR="00B171AD" w:rsidRDefault="00B171AD" w:rsidP="004A703C">
            <w:pPr>
              <w:rPr>
                <w:rFonts w:eastAsia="Batang" w:cs="Arial"/>
                <w:lang w:eastAsia="ko-KR"/>
              </w:rPr>
            </w:pPr>
            <w:r>
              <w:rPr>
                <w:rFonts w:eastAsia="Batang" w:cs="Arial"/>
                <w:lang w:eastAsia="ko-KR"/>
              </w:rPr>
              <w:t>Withdraws objection</w:t>
            </w:r>
          </w:p>
          <w:p w14:paraId="628E9D0C" w14:textId="421A94F0" w:rsidR="004A703C" w:rsidRPr="00D95972" w:rsidRDefault="004A703C" w:rsidP="004A703C">
            <w:pPr>
              <w:rPr>
                <w:rFonts w:eastAsia="Batang" w:cs="Arial"/>
                <w:lang w:eastAsia="ko-KR"/>
              </w:rPr>
            </w:pPr>
          </w:p>
        </w:tc>
      </w:tr>
      <w:tr w:rsidR="004A703C" w:rsidRPr="00D95972" w14:paraId="04E79E6A" w14:textId="77777777" w:rsidTr="00EF4CE6">
        <w:tc>
          <w:tcPr>
            <w:tcW w:w="976" w:type="dxa"/>
            <w:tcBorders>
              <w:top w:val="nil"/>
              <w:left w:val="thinThickThinSmallGap" w:sz="24" w:space="0" w:color="auto"/>
              <w:bottom w:val="nil"/>
            </w:tcBorders>
            <w:shd w:val="clear" w:color="auto" w:fill="auto"/>
          </w:tcPr>
          <w:p w14:paraId="64EA27FA" w14:textId="77777777" w:rsidR="004A703C" w:rsidRPr="00D95972" w:rsidRDefault="004A703C" w:rsidP="004A703C">
            <w:pPr>
              <w:rPr>
                <w:rFonts w:cs="Arial"/>
              </w:rPr>
            </w:pPr>
            <w:bookmarkStart w:id="365" w:name="_Hlk88049691"/>
          </w:p>
        </w:tc>
        <w:tc>
          <w:tcPr>
            <w:tcW w:w="1317" w:type="dxa"/>
            <w:gridSpan w:val="2"/>
            <w:tcBorders>
              <w:top w:val="nil"/>
              <w:bottom w:val="nil"/>
            </w:tcBorders>
            <w:shd w:val="clear" w:color="auto" w:fill="auto"/>
          </w:tcPr>
          <w:p w14:paraId="060C94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9FA9A6" w14:textId="431C4584" w:rsidR="004A703C" w:rsidRPr="00D95972" w:rsidRDefault="008569B5" w:rsidP="004A703C">
            <w:pPr>
              <w:overflowPunct/>
              <w:autoSpaceDE/>
              <w:autoSpaceDN/>
              <w:adjustRightInd/>
              <w:textAlignment w:val="auto"/>
              <w:rPr>
                <w:rFonts w:cs="Arial"/>
                <w:lang w:val="en-US"/>
              </w:rPr>
            </w:pPr>
            <w:hyperlink r:id="rId436" w:history="1">
              <w:r w:rsidR="004A703C">
                <w:rPr>
                  <w:rStyle w:val="Hyperlink"/>
                </w:rPr>
                <w:t>C1-2170</w:t>
              </w:r>
              <w:r w:rsidR="004A703C">
                <w:rPr>
                  <w:rStyle w:val="Hyperlink"/>
                </w:rPr>
                <w:t>1</w:t>
              </w:r>
              <w:r w:rsidR="004A703C">
                <w:rPr>
                  <w:rStyle w:val="Hyperlink"/>
                </w:rPr>
                <w:t>1</w:t>
              </w:r>
            </w:hyperlink>
          </w:p>
        </w:tc>
        <w:tc>
          <w:tcPr>
            <w:tcW w:w="4191" w:type="dxa"/>
            <w:gridSpan w:val="3"/>
            <w:tcBorders>
              <w:top w:val="single" w:sz="4" w:space="0" w:color="auto"/>
              <w:bottom w:val="single" w:sz="4" w:space="0" w:color="auto"/>
            </w:tcBorders>
            <w:shd w:val="clear" w:color="auto" w:fill="FFFF00"/>
          </w:tcPr>
          <w:p w14:paraId="273C15B4" w14:textId="70028F65" w:rsidR="004A703C" w:rsidRPr="00D95972" w:rsidRDefault="004A703C" w:rsidP="004A703C">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47197068" w14:textId="2D440A2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A33B4" w14:textId="26457852" w:rsidR="004A703C" w:rsidRPr="00D95972" w:rsidRDefault="004A703C" w:rsidP="004A703C">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E19A7"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5409E1F6" w14:textId="04189C53" w:rsidR="004A703C" w:rsidRDefault="004A703C" w:rsidP="004A703C">
            <w:pPr>
              <w:rPr>
                <w:rFonts w:eastAsia="Batang" w:cs="Arial"/>
                <w:lang w:eastAsia="ko-KR"/>
              </w:rPr>
            </w:pPr>
            <w:r>
              <w:rPr>
                <w:rFonts w:eastAsia="Batang" w:cs="Arial"/>
                <w:lang w:eastAsia="ko-KR"/>
              </w:rPr>
              <w:t>Objection</w:t>
            </w:r>
          </w:p>
          <w:p w14:paraId="75FF9942" w14:textId="77777777" w:rsidR="004A703C" w:rsidRDefault="004A703C" w:rsidP="004A703C">
            <w:pPr>
              <w:rPr>
                <w:rFonts w:eastAsia="Batang" w:cs="Arial"/>
                <w:lang w:eastAsia="ko-KR"/>
              </w:rPr>
            </w:pPr>
          </w:p>
          <w:p w14:paraId="5AB4AF01"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1104</w:t>
            </w:r>
          </w:p>
          <w:p w14:paraId="5785650B" w14:textId="46BCB299" w:rsidR="004A703C" w:rsidRDefault="004A703C" w:rsidP="004A703C">
            <w:pPr>
              <w:rPr>
                <w:rFonts w:eastAsia="Batang" w:cs="Arial"/>
                <w:lang w:eastAsia="ko-KR"/>
              </w:rPr>
            </w:pPr>
            <w:r>
              <w:rPr>
                <w:rFonts w:eastAsia="Batang" w:cs="Arial"/>
                <w:lang w:eastAsia="ko-KR"/>
              </w:rPr>
              <w:t>Replies</w:t>
            </w:r>
          </w:p>
          <w:p w14:paraId="501C741E" w14:textId="6E9F893F" w:rsidR="004A703C" w:rsidRDefault="004A703C" w:rsidP="004A703C">
            <w:pPr>
              <w:rPr>
                <w:rFonts w:eastAsia="Batang" w:cs="Arial"/>
                <w:lang w:eastAsia="ko-KR"/>
              </w:rPr>
            </w:pPr>
          </w:p>
          <w:p w14:paraId="79613ABB" w14:textId="64C49F3B"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1304</w:t>
            </w:r>
          </w:p>
          <w:p w14:paraId="1E5FA11C" w14:textId="3E6BA3FF" w:rsidR="004A703C" w:rsidRDefault="004A703C" w:rsidP="004A703C">
            <w:pPr>
              <w:rPr>
                <w:lang w:val="en-US" w:eastAsia="en-US"/>
              </w:rPr>
            </w:pPr>
            <w:proofErr w:type="gramStart"/>
            <w:r>
              <w:rPr>
                <w:rFonts w:eastAsia="Batang" w:cs="Arial"/>
                <w:lang w:eastAsia="ko-KR"/>
              </w:rPr>
              <w:t>Supports the Cr,</w:t>
            </w:r>
            <w:proofErr w:type="gramEnd"/>
            <w:r>
              <w:rPr>
                <w:rFonts w:eastAsia="Batang" w:cs="Arial"/>
                <w:lang w:eastAsia="ko-KR"/>
              </w:rPr>
              <w:t xml:space="preserve"> do </w:t>
            </w:r>
            <w:r>
              <w:rPr>
                <w:lang w:val="en-US" w:eastAsia="en-US"/>
              </w:rPr>
              <w:t>not progress C1-216551.</w:t>
            </w:r>
          </w:p>
          <w:p w14:paraId="427F429B" w14:textId="272B0D66" w:rsidR="00781A66" w:rsidRDefault="00781A66" w:rsidP="004A703C">
            <w:pPr>
              <w:rPr>
                <w:lang w:val="en-US" w:eastAsia="en-US"/>
              </w:rPr>
            </w:pPr>
          </w:p>
          <w:p w14:paraId="39ADDAC5" w14:textId="42EC5552" w:rsidR="00781A66" w:rsidRDefault="00C52908" w:rsidP="004A703C">
            <w:pPr>
              <w:rPr>
                <w:lang w:val="en-US" w:eastAsia="en-US"/>
              </w:rPr>
            </w:pPr>
            <w:r>
              <w:rPr>
                <w:lang w:val="en-US" w:eastAsia="en-US"/>
              </w:rPr>
              <w:t xml:space="preserve">Mohamed </w:t>
            </w:r>
            <w:proofErr w:type="spellStart"/>
            <w:r>
              <w:rPr>
                <w:lang w:val="en-US" w:eastAsia="en-US"/>
              </w:rPr>
              <w:t>tue</w:t>
            </w:r>
            <w:proofErr w:type="spellEnd"/>
            <w:r>
              <w:rPr>
                <w:lang w:val="en-US" w:eastAsia="en-US"/>
              </w:rPr>
              <w:t xml:space="preserve"> 1057</w:t>
            </w:r>
          </w:p>
          <w:p w14:paraId="7F921376" w14:textId="4486472E" w:rsidR="00C52908" w:rsidRDefault="00C52908" w:rsidP="004A703C">
            <w:pPr>
              <w:rPr>
                <w:rFonts w:ascii="Calibri" w:hAnsi="Calibri"/>
                <w:lang w:val="en-US" w:eastAsia="en-US"/>
              </w:rPr>
            </w:pPr>
            <w:r>
              <w:rPr>
                <w:lang w:val="en-US" w:eastAsia="en-US"/>
              </w:rPr>
              <w:t>Asking back</w:t>
            </w:r>
          </w:p>
          <w:p w14:paraId="661D7445" w14:textId="7D9676FF" w:rsidR="004A703C" w:rsidRDefault="004A703C" w:rsidP="004A703C">
            <w:pPr>
              <w:rPr>
                <w:rFonts w:eastAsia="Batang" w:cs="Arial"/>
                <w:lang w:val="en-US" w:eastAsia="ko-KR"/>
              </w:rPr>
            </w:pPr>
          </w:p>
          <w:p w14:paraId="3A9ED5AC" w14:textId="150792A4" w:rsidR="008611E3" w:rsidRDefault="008611E3" w:rsidP="004A703C">
            <w:pPr>
              <w:rPr>
                <w:rFonts w:eastAsia="Batang" w:cs="Arial"/>
                <w:lang w:val="en-US" w:eastAsia="ko-KR"/>
              </w:rPr>
            </w:pPr>
            <w:r>
              <w:rPr>
                <w:rFonts w:eastAsia="Batang" w:cs="Arial"/>
                <w:lang w:val="en-US" w:eastAsia="ko-KR"/>
              </w:rPr>
              <w:lastRenderedPageBreak/>
              <w:t>CC#5</w:t>
            </w:r>
          </w:p>
          <w:p w14:paraId="5E915C97" w14:textId="137A2CA5" w:rsidR="008611E3" w:rsidRDefault="008611E3" w:rsidP="008611E3">
            <w:pPr>
              <w:pStyle w:val="ListParagraph"/>
              <w:numPr>
                <w:ilvl w:val="0"/>
                <w:numId w:val="10"/>
              </w:numPr>
              <w:rPr>
                <w:rFonts w:eastAsia="Batang" w:cs="Arial"/>
                <w:lang w:val="en-US" w:eastAsia="ko-KR"/>
              </w:rPr>
            </w:pPr>
            <w:r w:rsidRPr="008611E3">
              <w:rPr>
                <w:rFonts w:eastAsia="Batang" w:cs="Arial"/>
                <w:lang w:val="en-US" w:eastAsia="ko-KR"/>
              </w:rPr>
              <w:t xml:space="preserve">QCOM </w:t>
            </w:r>
            <w:r>
              <w:rPr>
                <w:rFonts w:eastAsia="Batang" w:cs="Arial"/>
                <w:lang w:val="en-US" w:eastAsia="ko-KR"/>
              </w:rPr>
              <w:t xml:space="preserve">is against </w:t>
            </w:r>
            <w:r w:rsidRPr="008611E3">
              <w:rPr>
                <w:rFonts w:eastAsia="Batang" w:cs="Arial"/>
                <w:lang w:val="en-US" w:eastAsia="ko-KR"/>
              </w:rPr>
              <w:t>the CR, but will not sustain objection</w:t>
            </w:r>
          </w:p>
          <w:p w14:paraId="78D0CFDD" w14:textId="787970A4" w:rsidR="008611E3" w:rsidRPr="008611E3" w:rsidRDefault="008611E3" w:rsidP="008611E3">
            <w:pPr>
              <w:pStyle w:val="ListParagraph"/>
              <w:numPr>
                <w:ilvl w:val="0"/>
                <w:numId w:val="10"/>
              </w:numPr>
              <w:rPr>
                <w:rFonts w:eastAsia="Batang" w:cs="Arial"/>
                <w:lang w:val="en-US" w:eastAsia="ko-KR"/>
              </w:rPr>
            </w:pPr>
            <w:r>
              <w:rPr>
                <w:rFonts w:eastAsia="Batang" w:cs="Arial"/>
                <w:lang w:val="en-US" w:eastAsia="ko-KR"/>
              </w:rPr>
              <w:t>CR will be agreed</w:t>
            </w:r>
          </w:p>
          <w:p w14:paraId="7443F733" w14:textId="2E913731" w:rsidR="008611E3" w:rsidRDefault="008611E3" w:rsidP="004A703C">
            <w:pPr>
              <w:rPr>
                <w:rFonts w:eastAsia="Batang" w:cs="Arial"/>
                <w:lang w:val="en-US" w:eastAsia="ko-KR"/>
              </w:rPr>
            </w:pPr>
          </w:p>
          <w:p w14:paraId="25BE43D9" w14:textId="76D862FE" w:rsidR="008611E3" w:rsidRPr="00335235" w:rsidRDefault="008611E3" w:rsidP="004A703C">
            <w:pPr>
              <w:rPr>
                <w:rFonts w:eastAsia="Batang" w:cs="Arial"/>
                <w:lang w:val="en-US" w:eastAsia="ko-KR"/>
              </w:rPr>
            </w:pPr>
          </w:p>
          <w:p w14:paraId="5A9E45C6" w14:textId="3C02EE86" w:rsidR="004A703C" w:rsidRPr="00D95972" w:rsidRDefault="004A703C" w:rsidP="004A703C">
            <w:pPr>
              <w:rPr>
                <w:rFonts w:eastAsia="Batang" w:cs="Arial"/>
                <w:lang w:eastAsia="ko-KR"/>
              </w:rPr>
            </w:pPr>
          </w:p>
        </w:tc>
      </w:tr>
      <w:bookmarkEnd w:id="365"/>
      <w:tr w:rsidR="004A703C" w:rsidRPr="00D95972" w14:paraId="27595769" w14:textId="77777777" w:rsidTr="005E5987">
        <w:tc>
          <w:tcPr>
            <w:tcW w:w="976" w:type="dxa"/>
            <w:tcBorders>
              <w:top w:val="nil"/>
              <w:left w:val="thinThickThinSmallGap" w:sz="24" w:space="0" w:color="auto"/>
              <w:bottom w:val="nil"/>
            </w:tcBorders>
            <w:shd w:val="clear" w:color="auto" w:fill="auto"/>
          </w:tcPr>
          <w:p w14:paraId="1E6E363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2348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93EE63" w14:textId="597716E7" w:rsidR="004A703C" w:rsidRPr="00D95972" w:rsidRDefault="008569B5" w:rsidP="004A703C">
            <w:pPr>
              <w:overflowPunct/>
              <w:autoSpaceDE/>
              <w:autoSpaceDN/>
              <w:adjustRightInd/>
              <w:textAlignment w:val="auto"/>
              <w:rPr>
                <w:rFonts w:cs="Arial"/>
                <w:lang w:val="en-US"/>
              </w:rPr>
            </w:pPr>
            <w:hyperlink r:id="rId437" w:history="1">
              <w:r w:rsidR="004A703C">
                <w:rPr>
                  <w:rStyle w:val="Hyperlink"/>
                </w:rPr>
                <w:t>C1-217012</w:t>
              </w:r>
            </w:hyperlink>
          </w:p>
        </w:tc>
        <w:tc>
          <w:tcPr>
            <w:tcW w:w="4191" w:type="dxa"/>
            <w:gridSpan w:val="3"/>
            <w:tcBorders>
              <w:top w:val="single" w:sz="4" w:space="0" w:color="auto"/>
              <w:bottom w:val="single" w:sz="4" w:space="0" w:color="auto"/>
            </w:tcBorders>
            <w:shd w:val="clear" w:color="auto" w:fill="FFFF00"/>
          </w:tcPr>
          <w:p w14:paraId="072D2D3A" w14:textId="72FF68A7" w:rsidR="004A703C" w:rsidRPr="00D95972" w:rsidRDefault="004A703C" w:rsidP="004A703C">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6B2CB4B4" w14:textId="4B5EB8B1"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1D44CB" w14:textId="0BE0390B" w:rsidR="004A703C" w:rsidRPr="00D95972" w:rsidRDefault="004A703C" w:rsidP="004A703C">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3C705"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1C604948" w14:textId="77777777" w:rsidR="004A703C" w:rsidRDefault="004A703C" w:rsidP="004A703C">
            <w:pPr>
              <w:rPr>
                <w:rFonts w:eastAsia="Batang" w:cs="Arial"/>
                <w:lang w:eastAsia="ko-KR"/>
              </w:rPr>
            </w:pPr>
            <w:r>
              <w:rPr>
                <w:rFonts w:eastAsia="Batang" w:cs="Arial"/>
                <w:lang w:eastAsia="ko-KR"/>
              </w:rPr>
              <w:t>Rev required</w:t>
            </w:r>
          </w:p>
          <w:p w14:paraId="17A35328" w14:textId="77777777" w:rsidR="004A703C" w:rsidRDefault="004A703C" w:rsidP="004A703C">
            <w:pPr>
              <w:rPr>
                <w:rFonts w:eastAsia="Batang" w:cs="Arial"/>
                <w:lang w:eastAsia="ko-KR"/>
              </w:rPr>
            </w:pPr>
          </w:p>
          <w:p w14:paraId="5E7C840F"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1051</w:t>
            </w:r>
          </w:p>
          <w:p w14:paraId="566B1952" w14:textId="76C0EC28" w:rsidR="004A703C" w:rsidRDefault="004A703C" w:rsidP="004A703C">
            <w:pPr>
              <w:rPr>
                <w:rFonts w:eastAsia="Batang" w:cs="Arial"/>
                <w:lang w:eastAsia="ko-KR"/>
              </w:rPr>
            </w:pPr>
            <w:r>
              <w:rPr>
                <w:rFonts w:eastAsia="Batang" w:cs="Arial"/>
                <w:lang w:eastAsia="ko-KR"/>
              </w:rPr>
              <w:t>Replies</w:t>
            </w:r>
          </w:p>
          <w:p w14:paraId="6230B26A" w14:textId="01397E54" w:rsidR="00B171AD" w:rsidRDefault="00B171AD" w:rsidP="004A703C">
            <w:pPr>
              <w:rPr>
                <w:rFonts w:eastAsia="Batang" w:cs="Arial"/>
                <w:lang w:eastAsia="ko-KR"/>
              </w:rPr>
            </w:pPr>
          </w:p>
          <w:p w14:paraId="15B00C9F" w14:textId="4A321773" w:rsidR="00B171AD" w:rsidRDefault="00B171AD"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2330</w:t>
            </w:r>
          </w:p>
          <w:p w14:paraId="7EBA68BF" w14:textId="78C9EDE0" w:rsidR="00B171AD" w:rsidRDefault="000C525A" w:rsidP="004A703C">
            <w:pPr>
              <w:rPr>
                <w:rFonts w:eastAsia="Batang" w:cs="Arial"/>
                <w:lang w:eastAsia="ko-KR"/>
              </w:rPr>
            </w:pPr>
            <w:r>
              <w:rPr>
                <w:rFonts w:eastAsia="Batang" w:cs="Arial"/>
                <w:lang w:eastAsia="ko-KR"/>
              </w:rPr>
              <w:t>R</w:t>
            </w:r>
            <w:r w:rsidR="00B171AD">
              <w:rPr>
                <w:rFonts w:eastAsia="Batang" w:cs="Arial"/>
                <w:lang w:eastAsia="ko-KR"/>
              </w:rPr>
              <w:t>eplies</w:t>
            </w:r>
          </w:p>
          <w:p w14:paraId="7282E241" w14:textId="75B7A781" w:rsidR="000C525A" w:rsidRDefault="000C525A" w:rsidP="004A703C">
            <w:pPr>
              <w:rPr>
                <w:rFonts w:eastAsia="Batang" w:cs="Arial"/>
                <w:lang w:eastAsia="ko-KR"/>
              </w:rPr>
            </w:pPr>
          </w:p>
          <w:p w14:paraId="21A1E6E4" w14:textId="0154150A" w:rsidR="000C525A" w:rsidRDefault="000C525A"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0840</w:t>
            </w:r>
          </w:p>
          <w:p w14:paraId="11B7C919" w14:textId="7DE66CF0" w:rsidR="000C525A" w:rsidRDefault="00781A66" w:rsidP="004A703C">
            <w:pPr>
              <w:rPr>
                <w:rFonts w:eastAsia="Batang" w:cs="Arial"/>
                <w:lang w:eastAsia="ko-KR"/>
              </w:rPr>
            </w:pPr>
            <w:r>
              <w:rPr>
                <w:rFonts w:eastAsia="Batang" w:cs="Arial"/>
                <w:lang w:eastAsia="ko-KR"/>
              </w:rPr>
              <w:t>R</w:t>
            </w:r>
            <w:r w:rsidR="000C525A">
              <w:rPr>
                <w:rFonts w:eastAsia="Batang" w:cs="Arial"/>
                <w:lang w:eastAsia="ko-KR"/>
              </w:rPr>
              <w:t>eplies</w:t>
            </w:r>
          </w:p>
          <w:p w14:paraId="3220739E" w14:textId="0BEE1FC3" w:rsidR="00781A66" w:rsidRDefault="00781A66" w:rsidP="004A703C">
            <w:pPr>
              <w:rPr>
                <w:rFonts w:eastAsia="Batang" w:cs="Arial"/>
                <w:lang w:eastAsia="ko-KR"/>
              </w:rPr>
            </w:pPr>
          </w:p>
          <w:p w14:paraId="494536F5" w14:textId="694DE972" w:rsidR="00781A66" w:rsidRDefault="00781A6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1054</w:t>
            </w:r>
          </w:p>
          <w:p w14:paraId="6D01A050" w14:textId="30236077" w:rsidR="00781A66" w:rsidRDefault="00781A66" w:rsidP="004A703C">
            <w:pPr>
              <w:rPr>
                <w:rFonts w:eastAsia="Batang" w:cs="Arial"/>
                <w:lang w:eastAsia="ko-KR"/>
              </w:rPr>
            </w:pPr>
            <w:r>
              <w:rPr>
                <w:rFonts w:eastAsia="Batang" w:cs="Arial"/>
                <w:lang w:eastAsia="ko-KR"/>
              </w:rPr>
              <w:t>Asking back</w:t>
            </w:r>
          </w:p>
          <w:p w14:paraId="2A36C048" w14:textId="77777777" w:rsidR="004A703C" w:rsidRDefault="004A703C" w:rsidP="004A703C">
            <w:pPr>
              <w:rPr>
                <w:rFonts w:eastAsia="Batang" w:cs="Arial"/>
                <w:lang w:eastAsia="ko-KR"/>
              </w:rPr>
            </w:pPr>
          </w:p>
          <w:p w14:paraId="67A96B34" w14:textId="77777777" w:rsidR="008569B5" w:rsidRDefault="008569B5"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1827</w:t>
            </w:r>
          </w:p>
          <w:p w14:paraId="250A4A9E" w14:textId="42F94A6D" w:rsidR="008569B5" w:rsidRDefault="00BE70F5" w:rsidP="004A703C">
            <w:pPr>
              <w:rPr>
                <w:rFonts w:eastAsia="Batang" w:cs="Arial"/>
                <w:lang w:eastAsia="ko-KR"/>
              </w:rPr>
            </w:pPr>
            <w:r>
              <w:rPr>
                <w:rFonts w:eastAsia="Batang" w:cs="Arial"/>
                <w:lang w:eastAsia="ko-KR"/>
              </w:rPr>
              <w:t>R</w:t>
            </w:r>
            <w:r w:rsidR="008569B5">
              <w:rPr>
                <w:rFonts w:eastAsia="Batang" w:cs="Arial"/>
                <w:lang w:eastAsia="ko-KR"/>
              </w:rPr>
              <w:t>eplies</w:t>
            </w:r>
          </w:p>
          <w:p w14:paraId="1E4BA72D" w14:textId="77777777" w:rsidR="00BE70F5" w:rsidRDefault="00BE70F5" w:rsidP="004A703C">
            <w:pPr>
              <w:rPr>
                <w:rFonts w:eastAsia="Batang" w:cs="Arial"/>
                <w:lang w:eastAsia="ko-KR"/>
              </w:rPr>
            </w:pPr>
          </w:p>
          <w:p w14:paraId="3BCFBFC5" w14:textId="77777777" w:rsidR="00BE70F5" w:rsidRDefault="00BE70F5"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1948</w:t>
            </w:r>
          </w:p>
          <w:p w14:paraId="3C982F55" w14:textId="77777777" w:rsidR="00BE70F5" w:rsidRDefault="00BE70F5" w:rsidP="004A703C">
            <w:pPr>
              <w:rPr>
                <w:rFonts w:eastAsia="Batang" w:cs="Arial"/>
                <w:lang w:eastAsia="ko-KR"/>
              </w:rPr>
            </w:pPr>
            <w:r>
              <w:rPr>
                <w:rFonts w:eastAsia="Batang" w:cs="Arial"/>
                <w:lang w:eastAsia="ko-KR"/>
              </w:rPr>
              <w:t>Asking whether CR is fine as is</w:t>
            </w:r>
          </w:p>
          <w:p w14:paraId="3C8944CE" w14:textId="77777777" w:rsidR="00BE70F5" w:rsidRDefault="00BE70F5" w:rsidP="004A703C">
            <w:pPr>
              <w:rPr>
                <w:rFonts w:eastAsia="Batang" w:cs="Arial"/>
                <w:lang w:eastAsia="ko-KR"/>
              </w:rPr>
            </w:pPr>
          </w:p>
          <w:p w14:paraId="58FA0BF2" w14:textId="77777777" w:rsidR="00BE70F5" w:rsidRDefault="00BE70F5"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2108</w:t>
            </w:r>
          </w:p>
          <w:p w14:paraId="1FA86DFA" w14:textId="77777777" w:rsidR="00BE70F5" w:rsidRDefault="00BE70F5" w:rsidP="004A703C">
            <w:pPr>
              <w:rPr>
                <w:rFonts w:eastAsia="Batang" w:cs="Arial"/>
                <w:lang w:eastAsia="ko-KR"/>
              </w:rPr>
            </w:pPr>
            <w:r>
              <w:rPr>
                <w:rFonts w:eastAsia="Batang" w:cs="Arial"/>
                <w:lang w:eastAsia="ko-KR"/>
              </w:rPr>
              <w:t>Some changes needed</w:t>
            </w:r>
          </w:p>
          <w:p w14:paraId="779CD140" w14:textId="77777777" w:rsidR="00DC0048" w:rsidRDefault="00DC0048" w:rsidP="004A703C">
            <w:pPr>
              <w:rPr>
                <w:rFonts w:eastAsia="Batang" w:cs="Arial"/>
                <w:lang w:eastAsia="ko-KR"/>
              </w:rPr>
            </w:pPr>
          </w:p>
          <w:p w14:paraId="6BDDBBCE" w14:textId="77777777" w:rsidR="00DC0048" w:rsidRDefault="00DC0048" w:rsidP="004A703C">
            <w:pPr>
              <w:rPr>
                <w:rFonts w:eastAsia="Batang" w:cs="Arial"/>
                <w:lang w:eastAsia="ko-KR"/>
              </w:rPr>
            </w:pPr>
            <w:r>
              <w:rPr>
                <w:rFonts w:eastAsia="Batang" w:cs="Arial"/>
                <w:lang w:eastAsia="ko-KR"/>
              </w:rPr>
              <w:t>Mohamed wed 0907</w:t>
            </w:r>
          </w:p>
          <w:p w14:paraId="22997085" w14:textId="54225BBB" w:rsidR="00DC0048" w:rsidRDefault="00C4405A" w:rsidP="004A703C">
            <w:pPr>
              <w:rPr>
                <w:rFonts w:eastAsia="Batang" w:cs="Arial"/>
                <w:lang w:eastAsia="ko-KR"/>
              </w:rPr>
            </w:pPr>
            <w:r>
              <w:rPr>
                <w:rFonts w:eastAsia="Batang" w:cs="Arial"/>
                <w:lang w:eastAsia="ko-KR"/>
              </w:rPr>
              <w:t>R</w:t>
            </w:r>
            <w:r w:rsidR="00DC0048">
              <w:rPr>
                <w:rFonts w:eastAsia="Batang" w:cs="Arial"/>
                <w:lang w:eastAsia="ko-KR"/>
              </w:rPr>
              <w:t>eplies</w:t>
            </w:r>
          </w:p>
          <w:p w14:paraId="5C7C65A2" w14:textId="77777777" w:rsidR="00C4405A" w:rsidRDefault="00C4405A" w:rsidP="004A703C">
            <w:pPr>
              <w:rPr>
                <w:rFonts w:eastAsia="Batang" w:cs="Arial"/>
                <w:lang w:eastAsia="ko-KR"/>
              </w:rPr>
            </w:pPr>
          </w:p>
          <w:p w14:paraId="4C559762" w14:textId="77777777" w:rsidR="00C4405A" w:rsidRDefault="00C4405A" w:rsidP="004A703C">
            <w:pPr>
              <w:rPr>
                <w:rFonts w:eastAsia="Batang" w:cs="Arial"/>
                <w:lang w:eastAsia="ko-KR"/>
              </w:rPr>
            </w:pPr>
            <w:r>
              <w:rPr>
                <w:rFonts w:eastAsia="Batang" w:cs="Arial"/>
                <w:lang w:eastAsia="ko-KR"/>
              </w:rPr>
              <w:t>Amer wed 1413</w:t>
            </w:r>
          </w:p>
          <w:p w14:paraId="1C2779C1" w14:textId="77777777" w:rsidR="00C4405A" w:rsidRDefault="00C4405A" w:rsidP="004A703C">
            <w:pPr>
              <w:rPr>
                <w:rFonts w:eastAsia="Batang" w:cs="Arial"/>
                <w:lang w:eastAsia="ko-KR"/>
              </w:rPr>
            </w:pPr>
            <w:r>
              <w:rPr>
                <w:rFonts w:eastAsia="Batang" w:cs="Arial"/>
                <w:lang w:eastAsia="ko-KR"/>
              </w:rPr>
              <w:t>Untick ME</w:t>
            </w:r>
          </w:p>
          <w:p w14:paraId="309ECEF4" w14:textId="77777777" w:rsidR="00C4405A" w:rsidRDefault="00C4405A" w:rsidP="004A703C">
            <w:pPr>
              <w:rPr>
                <w:rFonts w:eastAsia="Batang" w:cs="Arial"/>
                <w:lang w:eastAsia="ko-KR"/>
              </w:rPr>
            </w:pPr>
          </w:p>
          <w:p w14:paraId="391519BE" w14:textId="77777777" w:rsidR="00C4405A" w:rsidRDefault="00C4405A" w:rsidP="004A703C">
            <w:pPr>
              <w:rPr>
                <w:rFonts w:eastAsia="Batang" w:cs="Arial"/>
                <w:lang w:eastAsia="ko-KR"/>
              </w:rPr>
            </w:pPr>
            <w:r>
              <w:rPr>
                <w:rFonts w:eastAsia="Batang" w:cs="Arial"/>
                <w:lang w:eastAsia="ko-KR"/>
              </w:rPr>
              <w:t>Mohamed wed 1426</w:t>
            </w:r>
          </w:p>
          <w:p w14:paraId="56E4ECB2" w14:textId="3E54E52A" w:rsidR="00C4405A" w:rsidRPr="00D95972" w:rsidRDefault="00C4405A" w:rsidP="004A703C">
            <w:pPr>
              <w:rPr>
                <w:rFonts w:eastAsia="Batang" w:cs="Arial"/>
                <w:lang w:eastAsia="ko-KR"/>
              </w:rPr>
            </w:pPr>
            <w:r>
              <w:rPr>
                <w:rFonts w:eastAsia="Batang" w:cs="Arial"/>
                <w:lang w:eastAsia="ko-KR"/>
              </w:rPr>
              <w:t>Ack</w:t>
            </w:r>
          </w:p>
        </w:tc>
      </w:tr>
      <w:tr w:rsidR="004A703C" w:rsidRPr="00D95972" w14:paraId="30895BB5" w14:textId="77777777" w:rsidTr="00F4747B">
        <w:tc>
          <w:tcPr>
            <w:tcW w:w="976" w:type="dxa"/>
            <w:tcBorders>
              <w:top w:val="nil"/>
              <w:left w:val="thinThickThinSmallGap" w:sz="24" w:space="0" w:color="auto"/>
              <w:bottom w:val="nil"/>
            </w:tcBorders>
            <w:shd w:val="clear" w:color="auto" w:fill="auto"/>
          </w:tcPr>
          <w:p w14:paraId="1A4B38A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C8B3F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ACA9AC" w14:textId="0D12ABEE" w:rsidR="004A703C" w:rsidRPr="00D95972" w:rsidRDefault="008569B5" w:rsidP="004A703C">
            <w:pPr>
              <w:overflowPunct/>
              <w:autoSpaceDE/>
              <w:autoSpaceDN/>
              <w:adjustRightInd/>
              <w:textAlignment w:val="auto"/>
              <w:rPr>
                <w:rFonts w:cs="Arial"/>
                <w:lang w:val="en-US"/>
              </w:rPr>
            </w:pPr>
            <w:hyperlink r:id="rId438" w:history="1">
              <w:r w:rsidR="004A703C">
                <w:rPr>
                  <w:rStyle w:val="Hyperlink"/>
                </w:rPr>
                <w:t>C1-217013</w:t>
              </w:r>
            </w:hyperlink>
          </w:p>
        </w:tc>
        <w:tc>
          <w:tcPr>
            <w:tcW w:w="4191" w:type="dxa"/>
            <w:gridSpan w:val="3"/>
            <w:tcBorders>
              <w:top w:val="single" w:sz="4" w:space="0" w:color="auto"/>
              <w:bottom w:val="single" w:sz="4" w:space="0" w:color="auto"/>
            </w:tcBorders>
            <w:shd w:val="clear" w:color="auto" w:fill="FFFFFF"/>
          </w:tcPr>
          <w:p w14:paraId="12F62C5D" w14:textId="4F870DD3" w:rsidR="004A703C" w:rsidRPr="00D95972" w:rsidRDefault="004A703C" w:rsidP="004A703C">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FF"/>
          </w:tcPr>
          <w:p w14:paraId="0910AF73" w14:textId="0B2A272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0278313" w14:textId="6B2CD24A" w:rsidR="004A703C" w:rsidRPr="00D95972" w:rsidRDefault="004A703C" w:rsidP="004A703C">
            <w:pPr>
              <w:rPr>
                <w:rFonts w:cs="Arial"/>
              </w:rPr>
            </w:pPr>
            <w:r>
              <w:rPr>
                <w:rFonts w:cs="Arial"/>
              </w:rPr>
              <w:t xml:space="preserve">CR 3818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FFB61B" w14:textId="77777777" w:rsidR="005E5987" w:rsidRDefault="005E5987" w:rsidP="004A703C">
            <w:pPr>
              <w:rPr>
                <w:rFonts w:eastAsia="Batang" w:cs="Arial"/>
                <w:lang w:eastAsia="ko-KR"/>
              </w:rPr>
            </w:pPr>
            <w:r>
              <w:rPr>
                <w:rFonts w:eastAsia="Batang" w:cs="Arial"/>
                <w:lang w:eastAsia="ko-KR"/>
              </w:rPr>
              <w:lastRenderedPageBreak/>
              <w:t>Agreed</w:t>
            </w:r>
          </w:p>
          <w:p w14:paraId="66DC67DC" w14:textId="37B6C711" w:rsidR="004A703C" w:rsidRPr="00D95972" w:rsidRDefault="004A703C" w:rsidP="004A703C">
            <w:pPr>
              <w:rPr>
                <w:rFonts w:eastAsia="Batang" w:cs="Arial"/>
                <w:lang w:eastAsia="ko-KR"/>
              </w:rPr>
            </w:pPr>
          </w:p>
        </w:tc>
      </w:tr>
      <w:tr w:rsidR="00F4747B" w:rsidRPr="00D95972" w14:paraId="02C241CC" w14:textId="77777777" w:rsidTr="00F4747B">
        <w:tc>
          <w:tcPr>
            <w:tcW w:w="976" w:type="dxa"/>
            <w:tcBorders>
              <w:top w:val="nil"/>
              <w:left w:val="thinThickThinSmallGap" w:sz="24" w:space="0" w:color="auto"/>
              <w:bottom w:val="nil"/>
            </w:tcBorders>
            <w:shd w:val="clear" w:color="auto" w:fill="auto"/>
          </w:tcPr>
          <w:p w14:paraId="7F8B39D8" w14:textId="77777777" w:rsidR="00F4747B" w:rsidRPr="00D95972" w:rsidRDefault="00F4747B" w:rsidP="003B5E78">
            <w:pPr>
              <w:rPr>
                <w:rFonts w:cs="Arial"/>
              </w:rPr>
            </w:pPr>
          </w:p>
        </w:tc>
        <w:tc>
          <w:tcPr>
            <w:tcW w:w="1317" w:type="dxa"/>
            <w:gridSpan w:val="2"/>
            <w:tcBorders>
              <w:top w:val="nil"/>
              <w:bottom w:val="nil"/>
            </w:tcBorders>
            <w:shd w:val="clear" w:color="auto" w:fill="auto"/>
          </w:tcPr>
          <w:p w14:paraId="1B3704D6" w14:textId="77777777" w:rsidR="00F4747B" w:rsidRPr="00D95972" w:rsidRDefault="00F4747B" w:rsidP="003B5E78">
            <w:pPr>
              <w:rPr>
                <w:rFonts w:cs="Arial"/>
              </w:rPr>
            </w:pPr>
          </w:p>
        </w:tc>
        <w:tc>
          <w:tcPr>
            <w:tcW w:w="1088" w:type="dxa"/>
            <w:tcBorders>
              <w:top w:val="single" w:sz="4" w:space="0" w:color="auto"/>
              <w:bottom w:val="single" w:sz="4" w:space="0" w:color="auto"/>
            </w:tcBorders>
            <w:shd w:val="clear" w:color="auto" w:fill="FFFF00"/>
          </w:tcPr>
          <w:p w14:paraId="28C158D7" w14:textId="188C187B" w:rsidR="00F4747B" w:rsidRPr="00D95972" w:rsidRDefault="00F4747B" w:rsidP="003B5E78">
            <w:pPr>
              <w:overflowPunct/>
              <w:autoSpaceDE/>
              <w:autoSpaceDN/>
              <w:adjustRightInd/>
              <w:textAlignment w:val="auto"/>
              <w:rPr>
                <w:rFonts w:cs="Arial"/>
                <w:lang w:val="en-US"/>
              </w:rPr>
            </w:pPr>
            <w:r w:rsidRPr="00F4747B">
              <w:t>C1-217191</w:t>
            </w:r>
          </w:p>
        </w:tc>
        <w:tc>
          <w:tcPr>
            <w:tcW w:w="4191" w:type="dxa"/>
            <w:gridSpan w:val="3"/>
            <w:tcBorders>
              <w:top w:val="single" w:sz="4" w:space="0" w:color="auto"/>
              <w:bottom w:val="single" w:sz="4" w:space="0" w:color="auto"/>
            </w:tcBorders>
            <w:shd w:val="clear" w:color="auto" w:fill="FFFF00"/>
          </w:tcPr>
          <w:p w14:paraId="1C79F471" w14:textId="77777777" w:rsidR="00F4747B" w:rsidRPr="00D95972" w:rsidRDefault="00F4747B" w:rsidP="003B5E78">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0DA35FB5" w14:textId="77777777" w:rsidR="00F4747B" w:rsidRPr="00D95972" w:rsidRDefault="00F4747B" w:rsidP="003B5E7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9B4F43" w14:textId="77777777" w:rsidR="00F4747B" w:rsidRPr="00D95972" w:rsidRDefault="00F4747B" w:rsidP="003B5E78">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0F57" w14:textId="77777777" w:rsidR="00F4747B" w:rsidRDefault="00F4747B" w:rsidP="003B5E78">
            <w:pPr>
              <w:rPr>
                <w:ins w:id="366" w:author="Nokia User" w:date="2021-11-17T08:41:00Z"/>
                <w:rFonts w:eastAsia="Batang" w:cs="Arial"/>
                <w:lang w:eastAsia="ko-KR"/>
              </w:rPr>
            </w:pPr>
            <w:ins w:id="367" w:author="Nokia User" w:date="2021-11-17T08:41:00Z">
              <w:r>
                <w:rPr>
                  <w:rFonts w:eastAsia="Batang" w:cs="Arial"/>
                  <w:lang w:eastAsia="ko-KR"/>
                </w:rPr>
                <w:t>Revision of C1-216851</w:t>
              </w:r>
            </w:ins>
          </w:p>
          <w:p w14:paraId="3186B8A9" w14:textId="1866FC9F" w:rsidR="00F4747B" w:rsidRDefault="00F4747B" w:rsidP="003B5E78">
            <w:pPr>
              <w:rPr>
                <w:ins w:id="368" w:author="Nokia User" w:date="2021-11-17T08:41:00Z"/>
                <w:rFonts w:eastAsia="Batang" w:cs="Arial"/>
                <w:lang w:eastAsia="ko-KR"/>
              </w:rPr>
            </w:pPr>
            <w:ins w:id="369" w:author="Nokia User" w:date="2021-11-17T08:41:00Z">
              <w:r>
                <w:rPr>
                  <w:rFonts w:eastAsia="Batang" w:cs="Arial"/>
                  <w:lang w:eastAsia="ko-KR"/>
                </w:rPr>
                <w:t>_________________________________________</w:t>
              </w:r>
            </w:ins>
          </w:p>
          <w:p w14:paraId="143C9323" w14:textId="5193E360" w:rsidR="00F4747B" w:rsidRDefault="00F4747B" w:rsidP="003B5E7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72E5585D" w14:textId="77777777" w:rsidR="00F4747B" w:rsidRDefault="00F4747B" w:rsidP="003B5E7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7BDFE5" w14:textId="77777777" w:rsidR="00F4747B" w:rsidRDefault="00F4747B" w:rsidP="003B5E78">
            <w:pPr>
              <w:rPr>
                <w:rFonts w:eastAsia="Batang" w:cs="Arial"/>
                <w:lang w:eastAsia="ko-KR"/>
              </w:rPr>
            </w:pPr>
          </w:p>
          <w:p w14:paraId="224934A0" w14:textId="77777777" w:rsidR="00F4747B" w:rsidRDefault="00F4747B" w:rsidP="003B5E7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1118</w:t>
            </w:r>
          </w:p>
          <w:p w14:paraId="6D74AF32" w14:textId="77777777" w:rsidR="00F4747B" w:rsidRDefault="00F4747B" w:rsidP="003B5E78">
            <w:pPr>
              <w:rPr>
                <w:rFonts w:eastAsia="Batang" w:cs="Arial"/>
                <w:lang w:eastAsia="ko-KR"/>
              </w:rPr>
            </w:pPr>
            <w:r>
              <w:rPr>
                <w:rFonts w:eastAsia="Batang" w:cs="Arial"/>
                <w:lang w:eastAsia="ko-KR"/>
              </w:rPr>
              <w:t>Question for clarification</w:t>
            </w:r>
          </w:p>
          <w:p w14:paraId="3071FF89" w14:textId="77777777" w:rsidR="00F4747B" w:rsidRDefault="00F4747B" w:rsidP="003B5E78">
            <w:pPr>
              <w:rPr>
                <w:rFonts w:eastAsia="Batang" w:cs="Arial"/>
                <w:lang w:eastAsia="ko-KR"/>
              </w:rPr>
            </w:pPr>
          </w:p>
          <w:p w14:paraId="2064F3AD" w14:textId="77777777" w:rsidR="00F4747B" w:rsidRDefault="00F4747B" w:rsidP="003B5E7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1632</w:t>
            </w:r>
          </w:p>
          <w:p w14:paraId="5BE50392" w14:textId="77777777" w:rsidR="00F4747B" w:rsidRDefault="00F4747B" w:rsidP="003B5E78">
            <w:pPr>
              <w:rPr>
                <w:rFonts w:eastAsia="Batang" w:cs="Arial"/>
                <w:lang w:eastAsia="ko-KR"/>
              </w:rPr>
            </w:pPr>
            <w:r>
              <w:rPr>
                <w:rFonts w:eastAsia="Batang" w:cs="Arial"/>
                <w:lang w:eastAsia="ko-KR"/>
              </w:rPr>
              <w:t>Answers</w:t>
            </w:r>
          </w:p>
          <w:p w14:paraId="7BC6DC11" w14:textId="77777777" w:rsidR="00F4747B" w:rsidRDefault="00F4747B" w:rsidP="003B5E78">
            <w:pPr>
              <w:rPr>
                <w:rFonts w:eastAsia="Batang" w:cs="Arial"/>
                <w:lang w:eastAsia="ko-KR"/>
              </w:rPr>
            </w:pPr>
          </w:p>
          <w:p w14:paraId="16F564D3" w14:textId="77777777" w:rsidR="00F4747B" w:rsidRDefault="00F4747B" w:rsidP="003B5E7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1639</w:t>
            </w:r>
          </w:p>
          <w:p w14:paraId="5F29B4D0" w14:textId="77777777" w:rsidR="00F4747B" w:rsidRDefault="00F4747B" w:rsidP="003B5E78">
            <w:pPr>
              <w:rPr>
                <w:rFonts w:eastAsia="Batang" w:cs="Arial"/>
                <w:lang w:eastAsia="ko-KR"/>
              </w:rPr>
            </w:pPr>
            <w:r>
              <w:rPr>
                <w:rFonts w:eastAsia="Batang" w:cs="Arial"/>
                <w:lang w:eastAsia="ko-KR"/>
              </w:rPr>
              <w:t>Asking back</w:t>
            </w:r>
          </w:p>
          <w:p w14:paraId="5E0A7850" w14:textId="77777777" w:rsidR="00F4747B" w:rsidRDefault="00F4747B" w:rsidP="003B5E78">
            <w:pPr>
              <w:rPr>
                <w:rFonts w:eastAsia="Batang" w:cs="Arial"/>
                <w:lang w:eastAsia="ko-KR"/>
              </w:rPr>
            </w:pPr>
          </w:p>
          <w:p w14:paraId="52B66C5A" w14:textId="77777777" w:rsidR="00F4747B" w:rsidRDefault="00F4747B" w:rsidP="003B5E7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1646</w:t>
            </w:r>
          </w:p>
          <w:p w14:paraId="3B67A9FD" w14:textId="77777777" w:rsidR="00F4747B" w:rsidRDefault="00F4747B" w:rsidP="003B5E78">
            <w:pPr>
              <w:rPr>
                <w:rFonts w:eastAsia="Batang" w:cs="Arial"/>
                <w:lang w:eastAsia="ko-KR"/>
              </w:rPr>
            </w:pPr>
            <w:proofErr w:type="spellStart"/>
            <w:r>
              <w:rPr>
                <w:rFonts w:eastAsia="Batang" w:cs="Arial"/>
                <w:lang w:eastAsia="ko-KR"/>
              </w:rPr>
              <w:t>Repliey</w:t>
            </w:r>
            <w:proofErr w:type="spellEnd"/>
          </w:p>
          <w:p w14:paraId="12F11AF7" w14:textId="77777777" w:rsidR="00F4747B" w:rsidRDefault="00F4747B" w:rsidP="003B5E78">
            <w:pPr>
              <w:rPr>
                <w:rFonts w:eastAsia="Batang" w:cs="Arial"/>
                <w:lang w:eastAsia="ko-KR"/>
              </w:rPr>
            </w:pPr>
          </w:p>
          <w:p w14:paraId="46A43738" w14:textId="77777777" w:rsidR="00F4747B" w:rsidRDefault="00F4747B" w:rsidP="003B5E7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1655</w:t>
            </w:r>
          </w:p>
          <w:p w14:paraId="24E72FBE" w14:textId="77777777" w:rsidR="00F4747B" w:rsidRDefault="00F4747B" w:rsidP="003B5E78">
            <w:pPr>
              <w:rPr>
                <w:rFonts w:eastAsia="Batang" w:cs="Arial"/>
                <w:lang w:eastAsia="ko-KR"/>
              </w:rPr>
            </w:pPr>
            <w:r>
              <w:rPr>
                <w:rFonts w:eastAsia="Batang" w:cs="Arial"/>
                <w:lang w:eastAsia="ko-KR"/>
              </w:rPr>
              <w:t>Comments</w:t>
            </w:r>
          </w:p>
          <w:p w14:paraId="541F620A" w14:textId="77777777" w:rsidR="00F4747B" w:rsidRDefault="00F4747B" w:rsidP="003B5E78">
            <w:pPr>
              <w:rPr>
                <w:rFonts w:eastAsia="Batang" w:cs="Arial"/>
                <w:lang w:eastAsia="ko-KR"/>
              </w:rPr>
            </w:pPr>
          </w:p>
          <w:p w14:paraId="5301078D" w14:textId="77777777" w:rsidR="00F4747B" w:rsidRDefault="00F4747B" w:rsidP="003B5E7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2233</w:t>
            </w:r>
          </w:p>
          <w:p w14:paraId="698B97F8" w14:textId="77777777" w:rsidR="00F4747B" w:rsidRDefault="00F4747B" w:rsidP="003B5E78">
            <w:pPr>
              <w:rPr>
                <w:rFonts w:eastAsia="Batang" w:cs="Arial"/>
                <w:lang w:eastAsia="ko-KR"/>
              </w:rPr>
            </w:pPr>
            <w:r>
              <w:rPr>
                <w:rFonts w:eastAsia="Batang" w:cs="Arial"/>
                <w:lang w:eastAsia="ko-KR"/>
              </w:rPr>
              <w:t>Seems ok with way forward</w:t>
            </w:r>
          </w:p>
          <w:p w14:paraId="2B51E694" w14:textId="77777777" w:rsidR="00F4747B" w:rsidRDefault="00F4747B" w:rsidP="003B5E78">
            <w:pPr>
              <w:rPr>
                <w:rFonts w:eastAsia="Batang" w:cs="Arial"/>
                <w:lang w:eastAsia="ko-KR"/>
              </w:rPr>
            </w:pPr>
          </w:p>
          <w:p w14:paraId="00077B4F" w14:textId="77777777" w:rsidR="00F4747B" w:rsidRDefault="00F4747B" w:rsidP="003B5E78">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0400/0431</w:t>
            </w:r>
          </w:p>
          <w:p w14:paraId="3A123A60" w14:textId="77777777" w:rsidR="00F4747B" w:rsidRDefault="00F4747B" w:rsidP="003B5E78">
            <w:pPr>
              <w:rPr>
                <w:rFonts w:eastAsia="Batang" w:cs="Arial"/>
                <w:lang w:eastAsia="ko-KR"/>
              </w:rPr>
            </w:pPr>
            <w:r>
              <w:rPr>
                <w:rFonts w:eastAsia="Batang" w:cs="Arial"/>
                <w:lang w:eastAsia="ko-KR"/>
              </w:rPr>
              <w:t>Replies and rev</w:t>
            </w:r>
          </w:p>
          <w:p w14:paraId="685642F3" w14:textId="77777777" w:rsidR="00F4747B" w:rsidRDefault="00F4747B" w:rsidP="003B5E78">
            <w:pPr>
              <w:rPr>
                <w:rFonts w:eastAsia="Batang" w:cs="Arial"/>
                <w:lang w:eastAsia="ko-KR"/>
              </w:rPr>
            </w:pPr>
          </w:p>
          <w:p w14:paraId="50535618" w14:textId="77777777" w:rsidR="00F4747B" w:rsidRDefault="00F4747B" w:rsidP="003B5E7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0929/0934</w:t>
            </w:r>
          </w:p>
          <w:p w14:paraId="281AAD30" w14:textId="77777777" w:rsidR="00F4747B" w:rsidRDefault="00F4747B" w:rsidP="003B5E78">
            <w:pPr>
              <w:rPr>
                <w:rFonts w:eastAsia="Batang" w:cs="Arial"/>
                <w:lang w:eastAsia="ko-KR"/>
              </w:rPr>
            </w:pPr>
            <w:r>
              <w:rPr>
                <w:rFonts w:eastAsia="Batang" w:cs="Arial"/>
                <w:lang w:eastAsia="ko-KR"/>
              </w:rPr>
              <w:t>Comments</w:t>
            </w:r>
          </w:p>
          <w:p w14:paraId="2272D571" w14:textId="77777777" w:rsidR="00F4747B" w:rsidRDefault="00F4747B" w:rsidP="003B5E78">
            <w:pPr>
              <w:rPr>
                <w:rFonts w:eastAsia="Batang" w:cs="Arial"/>
                <w:lang w:eastAsia="ko-KR"/>
              </w:rPr>
            </w:pPr>
          </w:p>
          <w:p w14:paraId="2A732313" w14:textId="77777777" w:rsidR="00F4747B" w:rsidRDefault="00F4747B" w:rsidP="003B5E78">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1651</w:t>
            </w:r>
          </w:p>
          <w:p w14:paraId="1E154D45" w14:textId="77777777" w:rsidR="00F4747B" w:rsidRDefault="00F4747B" w:rsidP="003B5E78">
            <w:pPr>
              <w:rPr>
                <w:rFonts w:eastAsia="Batang" w:cs="Arial"/>
                <w:lang w:eastAsia="ko-KR"/>
              </w:rPr>
            </w:pPr>
            <w:r>
              <w:rPr>
                <w:rFonts w:eastAsia="Batang" w:cs="Arial"/>
                <w:lang w:eastAsia="ko-KR"/>
              </w:rPr>
              <w:t>Revision</w:t>
            </w:r>
          </w:p>
          <w:p w14:paraId="324220D7" w14:textId="77777777" w:rsidR="00F4747B" w:rsidRDefault="00F4747B" w:rsidP="003B5E78">
            <w:pPr>
              <w:rPr>
                <w:rFonts w:eastAsia="Batang" w:cs="Arial"/>
                <w:lang w:eastAsia="ko-KR"/>
              </w:rPr>
            </w:pPr>
          </w:p>
          <w:p w14:paraId="2DF2AA9A" w14:textId="77777777" w:rsidR="00F4747B" w:rsidRDefault="00F4747B" w:rsidP="003B5E78">
            <w:pPr>
              <w:rPr>
                <w:rFonts w:eastAsia="Batang" w:cs="Arial"/>
                <w:lang w:eastAsia="ko-KR"/>
              </w:rPr>
            </w:pPr>
            <w:r>
              <w:rPr>
                <w:rFonts w:eastAsia="Batang" w:cs="Arial"/>
                <w:lang w:eastAsia="ko-KR"/>
              </w:rPr>
              <w:t>Mohamed 1653</w:t>
            </w:r>
          </w:p>
          <w:p w14:paraId="5187AF42" w14:textId="77777777" w:rsidR="00F4747B" w:rsidRDefault="00F4747B" w:rsidP="003B5E78">
            <w:pPr>
              <w:rPr>
                <w:rFonts w:eastAsia="Batang" w:cs="Arial"/>
                <w:lang w:eastAsia="ko-KR"/>
              </w:rPr>
            </w:pPr>
            <w:r>
              <w:rPr>
                <w:rFonts w:eastAsia="Batang" w:cs="Arial"/>
                <w:lang w:eastAsia="ko-KR"/>
              </w:rPr>
              <w:t>Ok</w:t>
            </w:r>
          </w:p>
          <w:p w14:paraId="5D5B6498" w14:textId="77777777" w:rsidR="00F4747B" w:rsidRDefault="00F4747B" w:rsidP="003B5E78">
            <w:pPr>
              <w:rPr>
                <w:rFonts w:eastAsia="Batang" w:cs="Arial"/>
                <w:lang w:eastAsia="ko-KR"/>
              </w:rPr>
            </w:pPr>
          </w:p>
          <w:p w14:paraId="162F1175" w14:textId="77777777" w:rsidR="00F4747B" w:rsidRDefault="00F4747B" w:rsidP="003B5E78">
            <w:pPr>
              <w:rPr>
                <w:rFonts w:eastAsia="Batang" w:cs="Arial"/>
                <w:lang w:eastAsia="ko-KR"/>
              </w:rPr>
            </w:pPr>
            <w:r>
              <w:rPr>
                <w:rFonts w:eastAsia="Batang" w:cs="Arial"/>
                <w:lang w:eastAsia="ko-KR"/>
              </w:rPr>
              <w:t>Mikael mon 0944</w:t>
            </w:r>
          </w:p>
          <w:p w14:paraId="26BD811C" w14:textId="77777777" w:rsidR="00F4747B" w:rsidRDefault="00F4747B" w:rsidP="003B5E78">
            <w:pPr>
              <w:rPr>
                <w:rFonts w:eastAsia="Batang" w:cs="Arial"/>
                <w:lang w:eastAsia="ko-KR"/>
              </w:rPr>
            </w:pPr>
            <w:r>
              <w:rPr>
                <w:rFonts w:eastAsia="Batang" w:cs="Arial"/>
                <w:lang w:eastAsia="ko-KR"/>
              </w:rPr>
              <w:t>ok</w:t>
            </w:r>
          </w:p>
          <w:p w14:paraId="4F0ECD36" w14:textId="77777777" w:rsidR="00F4747B" w:rsidRDefault="00F4747B" w:rsidP="003B5E78">
            <w:pPr>
              <w:rPr>
                <w:rFonts w:eastAsia="Batang" w:cs="Arial"/>
                <w:lang w:eastAsia="ko-KR"/>
              </w:rPr>
            </w:pPr>
          </w:p>
          <w:p w14:paraId="05E379BF" w14:textId="77777777" w:rsidR="00F4747B" w:rsidRPr="00D95972" w:rsidRDefault="00F4747B" w:rsidP="003B5E78">
            <w:pPr>
              <w:rPr>
                <w:rFonts w:eastAsia="Batang" w:cs="Arial"/>
                <w:lang w:eastAsia="ko-KR"/>
              </w:rPr>
            </w:pPr>
          </w:p>
        </w:tc>
      </w:tr>
      <w:tr w:rsidR="004A703C"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4DFDC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0E29CA" w14:textId="17D815E4"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6AB65A5" w14:textId="2C2AED9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867478E" w14:textId="2615C4C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4A703C" w:rsidRPr="00D95972" w:rsidRDefault="004A703C" w:rsidP="004A703C">
            <w:pPr>
              <w:rPr>
                <w:rFonts w:eastAsia="Batang" w:cs="Arial"/>
                <w:lang w:eastAsia="ko-KR"/>
              </w:rPr>
            </w:pPr>
          </w:p>
        </w:tc>
      </w:tr>
      <w:tr w:rsidR="004A703C"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3F581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22E6C3" w14:textId="665FA75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2E347A" w14:textId="5DDA66E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39FF3BA" w14:textId="57CC90C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4A703C" w:rsidRPr="00D95972" w:rsidRDefault="004A703C" w:rsidP="004A703C">
            <w:pPr>
              <w:rPr>
                <w:rFonts w:eastAsia="Batang" w:cs="Arial"/>
                <w:lang w:eastAsia="ko-KR"/>
              </w:rPr>
            </w:pPr>
          </w:p>
        </w:tc>
      </w:tr>
      <w:tr w:rsidR="004A703C"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B09D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C88A660" w14:textId="2C5D22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E07B71E" w14:textId="3926E6C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08C607" w14:textId="29A4FA66"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4A703C" w:rsidRPr="00D95972" w:rsidRDefault="004A703C" w:rsidP="004A703C">
            <w:pPr>
              <w:rPr>
                <w:rFonts w:eastAsia="Batang" w:cs="Arial"/>
                <w:lang w:eastAsia="ko-KR"/>
              </w:rPr>
            </w:pPr>
          </w:p>
        </w:tc>
      </w:tr>
      <w:tr w:rsidR="004A703C"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E745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B64934E" w14:textId="3B56E59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AB27228" w14:textId="1EAC3749"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AD255C8" w14:textId="0BF705F5"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4A703C" w:rsidRPr="00D95972" w:rsidRDefault="004A703C" w:rsidP="004A703C">
            <w:pPr>
              <w:rPr>
                <w:rFonts w:eastAsia="Batang" w:cs="Arial"/>
                <w:lang w:eastAsia="ko-KR"/>
              </w:rPr>
            </w:pPr>
          </w:p>
        </w:tc>
      </w:tr>
      <w:tr w:rsidR="004A703C"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83927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BF244B" w14:textId="3A99A1A5"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0D91D0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43C617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4A703C" w:rsidRPr="00D95972" w:rsidRDefault="004A703C" w:rsidP="004A703C">
            <w:pPr>
              <w:rPr>
                <w:rFonts w:eastAsia="Batang" w:cs="Arial"/>
                <w:lang w:eastAsia="ko-KR"/>
              </w:rPr>
            </w:pPr>
          </w:p>
        </w:tc>
      </w:tr>
      <w:tr w:rsidR="004A703C"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5517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77C2F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5CCBB5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A3CAA3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4A703C" w:rsidRPr="00D95972" w:rsidRDefault="004A703C" w:rsidP="004A703C">
            <w:pPr>
              <w:rPr>
                <w:rFonts w:eastAsia="Batang" w:cs="Arial"/>
                <w:lang w:eastAsia="ko-KR"/>
              </w:rPr>
            </w:pPr>
          </w:p>
        </w:tc>
      </w:tr>
      <w:tr w:rsidR="004A703C"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4A703C" w:rsidRPr="00D95972" w:rsidRDefault="004A703C" w:rsidP="004A703C">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237B13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C8A81E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4A703C" w:rsidRDefault="004A703C" w:rsidP="004A703C">
            <w:r w:rsidRPr="00E439E1">
              <w:t>CT aspects of Support of different slices over different Non 3GPP access</w:t>
            </w:r>
          </w:p>
          <w:p w14:paraId="0858A8F1" w14:textId="4C55E9A9" w:rsidR="004A703C" w:rsidRDefault="004A703C" w:rsidP="004A703C"/>
          <w:p w14:paraId="16F1D682" w14:textId="455D0247" w:rsidR="004A703C" w:rsidRDefault="004A703C" w:rsidP="004A703C">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4A703C" w:rsidRPr="00D95972" w:rsidRDefault="004A703C" w:rsidP="004A703C">
            <w:pPr>
              <w:rPr>
                <w:rFonts w:eastAsia="Batang" w:cs="Arial"/>
                <w:color w:val="000000"/>
                <w:lang w:eastAsia="ko-KR"/>
              </w:rPr>
            </w:pPr>
          </w:p>
          <w:p w14:paraId="3DA930F1" w14:textId="77777777" w:rsidR="004A703C" w:rsidRPr="00D95972" w:rsidRDefault="004A703C" w:rsidP="004A703C">
            <w:pPr>
              <w:rPr>
                <w:rFonts w:eastAsia="Batang" w:cs="Arial"/>
                <w:lang w:eastAsia="ko-KR"/>
              </w:rPr>
            </w:pPr>
          </w:p>
        </w:tc>
      </w:tr>
      <w:tr w:rsidR="004A703C"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ABB4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74AB303" w14:textId="35CFC61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3E710F9" w14:textId="087ADBE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282E671" w14:textId="0975D50C"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4A703C" w:rsidRPr="00D95972" w:rsidRDefault="004A703C" w:rsidP="004A703C">
            <w:pPr>
              <w:rPr>
                <w:rFonts w:eastAsia="Batang" w:cs="Arial"/>
                <w:lang w:eastAsia="ko-KR"/>
              </w:rPr>
            </w:pPr>
          </w:p>
        </w:tc>
      </w:tr>
      <w:tr w:rsidR="004A703C"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BE932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20867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DD6FBB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B8300E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4A703C" w:rsidRPr="00D95972" w:rsidRDefault="004A703C" w:rsidP="004A703C">
            <w:pPr>
              <w:rPr>
                <w:rFonts w:eastAsia="Batang" w:cs="Arial"/>
                <w:lang w:eastAsia="ko-KR"/>
              </w:rPr>
            </w:pPr>
          </w:p>
        </w:tc>
      </w:tr>
      <w:tr w:rsidR="004A703C"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AABB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3F0F17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A297B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A3035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4A703C" w:rsidRPr="00D95972" w:rsidRDefault="004A703C" w:rsidP="004A703C">
            <w:pPr>
              <w:rPr>
                <w:rFonts w:eastAsia="Batang" w:cs="Arial"/>
                <w:lang w:eastAsia="ko-KR"/>
              </w:rPr>
            </w:pPr>
          </w:p>
        </w:tc>
      </w:tr>
      <w:tr w:rsidR="004A703C"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555E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0C16A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E8CBF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9E4A6A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4A703C" w:rsidRPr="00D95972" w:rsidRDefault="004A703C" w:rsidP="004A703C">
            <w:pPr>
              <w:rPr>
                <w:rFonts w:eastAsia="Batang" w:cs="Arial"/>
                <w:lang w:eastAsia="ko-KR"/>
              </w:rPr>
            </w:pPr>
          </w:p>
        </w:tc>
      </w:tr>
      <w:tr w:rsidR="004A703C"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4A703C" w:rsidRPr="00D95972" w:rsidRDefault="004A703C" w:rsidP="004A703C">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3AB47A39" w14:textId="33A829DF"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B0364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4A703C" w:rsidRDefault="004A703C" w:rsidP="004A703C">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4A703C" w:rsidRDefault="004A703C" w:rsidP="004A703C">
            <w:pPr>
              <w:rPr>
                <w:rFonts w:eastAsia="Batang" w:cs="Arial"/>
                <w:color w:val="000000"/>
                <w:lang w:eastAsia="ko-KR"/>
              </w:rPr>
            </w:pPr>
          </w:p>
          <w:p w14:paraId="42148F1A" w14:textId="77777777" w:rsidR="004A703C" w:rsidRPr="00D95972" w:rsidRDefault="004A703C" w:rsidP="004A703C">
            <w:pPr>
              <w:rPr>
                <w:rFonts w:eastAsia="Batang" w:cs="Arial"/>
                <w:color w:val="000000"/>
                <w:lang w:eastAsia="ko-KR"/>
              </w:rPr>
            </w:pPr>
          </w:p>
          <w:p w14:paraId="29C2AE64" w14:textId="77777777" w:rsidR="004A703C" w:rsidRPr="00D95972" w:rsidRDefault="004A703C" w:rsidP="004A703C">
            <w:pPr>
              <w:rPr>
                <w:rFonts w:eastAsia="Batang" w:cs="Arial"/>
                <w:lang w:eastAsia="ko-KR"/>
              </w:rPr>
            </w:pPr>
          </w:p>
        </w:tc>
      </w:tr>
      <w:tr w:rsidR="004A703C" w:rsidRPr="00D95972" w14:paraId="35A1B5F3" w14:textId="77777777" w:rsidTr="00E0530D">
        <w:tc>
          <w:tcPr>
            <w:tcW w:w="976" w:type="dxa"/>
            <w:tcBorders>
              <w:top w:val="nil"/>
              <w:left w:val="thinThickThinSmallGap" w:sz="24" w:space="0" w:color="auto"/>
              <w:bottom w:val="nil"/>
            </w:tcBorders>
            <w:shd w:val="clear" w:color="auto" w:fill="auto"/>
          </w:tcPr>
          <w:p w14:paraId="1A0AC7B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9BE9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A6A2960" w14:textId="47F5EC0B" w:rsidR="004A703C" w:rsidRPr="00D95972" w:rsidRDefault="004A703C" w:rsidP="004A703C">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00FF00"/>
          </w:tcPr>
          <w:p w14:paraId="15C22085" w14:textId="77777777" w:rsidR="004A703C" w:rsidRPr="00D95972" w:rsidRDefault="004A703C" w:rsidP="004A703C">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53663D38" w14:textId="77777777" w:rsidR="004A703C" w:rsidRPr="00D95972" w:rsidRDefault="004A703C" w:rsidP="004A703C">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447824F" w14:textId="77777777" w:rsidR="004A703C" w:rsidRPr="00D95972" w:rsidRDefault="004A703C" w:rsidP="004A703C">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BD08A1" w14:textId="510895E7" w:rsidR="004A703C" w:rsidRDefault="004A703C" w:rsidP="004A703C">
            <w:pPr>
              <w:rPr>
                <w:rFonts w:eastAsia="Batang" w:cs="Arial"/>
                <w:lang w:eastAsia="ko-KR"/>
              </w:rPr>
            </w:pPr>
            <w:r>
              <w:rPr>
                <w:rFonts w:eastAsia="Batang" w:cs="Arial"/>
                <w:lang w:eastAsia="ko-KR"/>
              </w:rPr>
              <w:t>Agreed</w:t>
            </w:r>
          </w:p>
          <w:p w14:paraId="26910A81" w14:textId="77777777" w:rsidR="004A703C" w:rsidRDefault="004A703C" w:rsidP="004A703C">
            <w:pPr>
              <w:rPr>
                <w:rFonts w:eastAsia="Batang" w:cs="Arial"/>
                <w:lang w:eastAsia="ko-KR"/>
              </w:rPr>
            </w:pPr>
          </w:p>
          <w:p w14:paraId="62D31866" w14:textId="516B9070" w:rsidR="004A703C" w:rsidRDefault="004A703C" w:rsidP="004A703C">
            <w:pPr>
              <w:rPr>
                <w:ins w:id="370" w:author="Nokia User" w:date="2021-10-14T08:42:00Z"/>
                <w:rFonts w:eastAsia="Batang" w:cs="Arial"/>
                <w:lang w:eastAsia="ko-KR"/>
              </w:rPr>
            </w:pPr>
            <w:ins w:id="371" w:author="Nokia User" w:date="2021-10-14T08:42:00Z">
              <w:r>
                <w:rPr>
                  <w:rFonts w:eastAsia="Batang" w:cs="Arial"/>
                  <w:lang w:eastAsia="ko-KR"/>
                </w:rPr>
                <w:t>Revision of C1-215935</w:t>
              </w:r>
            </w:ins>
          </w:p>
          <w:p w14:paraId="6BA1B4CB" w14:textId="77777777" w:rsidR="004A703C" w:rsidRPr="00D95972" w:rsidRDefault="004A703C" w:rsidP="004A703C">
            <w:pPr>
              <w:rPr>
                <w:rFonts w:eastAsia="Batang" w:cs="Arial"/>
                <w:lang w:eastAsia="ko-KR"/>
              </w:rPr>
            </w:pPr>
          </w:p>
        </w:tc>
      </w:tr>
      <w:tr w:rsidR="004A703C" w:rsidRPr="00D95972" w14:paraId="01F35E08" w14:textId="77777777" w:rsidTr="00E0530D">
        <w:tc>
          <w:tcPr>
            <w:tcW w:w="976" w:type="dxa"/>
            <w:tcBorders>
              <w:top w:val="nil"/>
              <w:left w:val="thinThickThinSmallGap" w:sz="24" w:space="0" w:color="auto"/>
              <w:bottom w:val="nil"/>
            </w:tcBorders>
            <w:shd w:val="clear" w:color="auto" w:fill="auto"/>
          </w:tcPr>
          <w:p w14:paraId="1E26E9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CAAAE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B0B0275" w14:textId="686B80FB" w:rsidR="004A703C" w:rsidRPr="00D95972" w:rsidRDefault="004A703C" w:rsidP="004A703C">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506A3897" w14:textId="77777777" w:rsidR="004A703C" w:rsidRPr="00D95972" w:rsidRDefault="004A703C" w:rsidP="004A703C">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1609DCE3" w14:textId="77777777" w:rsidR="004A703C" w:rsidRPr="00D95972" w:rsidRDefault="004A703C" w:rsidP="004A703C">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00FF00"/>
          </w:tcPr>
          <w:p w14:paraId="136BB6C0" w14:textId="77777777" w:rsidR="004A703C" w:rsidRPr="00D95972" w:rsidRDefault="004A703C" w:rsidP="004A703C">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04669" w14:textId="52E8B9DB" w:rsidR="004A703C" w:rsidRDefault="004A703C" w:rsidP="004A703C">
            <w:pPr>
              <w:rPr>
                <w:lang w:val="en-US"/>
              </w:rPr>
            </w:pPr>
            <w:r>
              <w:rPr>
                <w:lang w:val="en-US"/>
              </w:rPr>
              <w:t>Agreed</w:t>
            </w:r>
          </w:p>
          <w:p w14:paraId="4B2C6A35" w14:textId="77777777" w:rsidR="004A703C" w:rsidRPr="00D95972" w:rsidRDefault="004A703C" w:rsidP="004A703C">
            <w:pPr>
              <w:rPr>
                <w:rFonts w:eastAsia="Batang" w:cs="Arial"/>
                <w:lang w:eastAsia="ko-KR"/>
              </w:rPr>
            </w:pPr>
          </w:p>
        </w:tc>
      </w:tr>
      <w:tr w:rsidR="004A703C" w:rsidRPr="00D95972" w14:paraId="359C5819" w14:textId="77777777" w:rsidTr="00E0530D">
        <w:tc>
          <w:tcPr>
            <w:tcW w:w="976" w:type="dxa"/>
            <w:tcBorders>
              <w:top w:val="nil"/>
              <w:left w:val="thinThickThinSmallGap" w:sz="24" w:space="0" w:color="auto"/>
              <w:bottom w:val="nil"/>
            </w:tcBorders>
            <w:shd w:val="clear" w:color="auto" w:fill="auto"/>
          </w:tcPr>
          <w:p w14:paraId="12A2AE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16CD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D6617F" w14:textId="24CD28E9" w:rsidR="004A703C" w:rsidRPr="00D95972" w:rsidRDefault="004A703C" w:rsidP="004A703C">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42670F3E" w14:textId="77777777" w:rsidR="004A703C" w:rsidRPr="00D95972" w:rsidRDefault="004A703C" w:rsidP="004A703C">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6C089A8" w14:textId="77777777"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236D9420" w14:textId="77777777" w:rsidR="004A703C" w:rsidRPr="00D95972" w:rsidRDefault="004A703C" w:rsidP="004A703C">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17A2E" w14:textId="77777777" w:rsidR="004A703C" w:rsidRDefault="004A703C" w:rsidP="004A703C">
            <w:pPr>
              <w:rPr>
                <w:rFonts w:eastAsia="Batang" w:cs="Arial"/>
                <w:lang w:eastAsia="ko-KR"/>
              </w:rPr>
            </w:pPr>
            <w:r>
              <w:rPr>
                <w:rFonts w:eastAsia="Batang" w:cs="Arial"/>
                <w:lang w:eastAsia="ko-KR"/>
              </w:rPr>
              <w:t>Agreed</w:t>
            </w:r>
          </w:p>
          <w:p w14:paraId="2233753F" w14:textId="77777777" w:rsidR="004A703C" w:rsidRDefault="004A703C" w:rsidP="004A703C">
            <w:pPr>
              <w:rPr>
                <w:rFonts w:eastAsia="Batang" w:cs="Arial"/>
                <w:lang w:eastAsia="ko-KR"/>
              </w:rPr>
            </w:pPr>
          </w:p>
          <w:p w14:paraId="1EE25347" w14:textId="2B25A810" w:rsidR="004A703C" w:rsidRDefault="004A703C" w:rsidP="004A703C">
            <w:pPr>
              <w:rPr>
                <w:ins w:id="372" w:author="Nokia User" w:date="2021-10-14T14:12:00Z"/>
                <w:rFonts w:eastAsia="Batang" w:cs="Arial"/>
                <w:lang w:eastAsia="ko-KR"/>
              </w:rPr>
            </w:pPr>
            <w:ins w:id="373" w:author="Nokia User" w:date="2021-10-14T14:12:00Z">
              <w:r>
                <w:rPr>
                  <w:rFonts w:eastAsia="Batang" w:cs="Arial"/>
                  <w:lang w:eastAsia="ko-KR"/>
                </w:rPr>
                <w:t>Revision of C1-215800</w:t>
              </w:r>
            </w:ins>
          </w:p>
          <w:p w14:paraId="304A8350" w14:textId="12C7376B" w:rsidR="004A703C" w:rsidRPr="00D95972" w:rsidRDefault="004A703C" w:rsidP="004A703C">
            <w:pPr>
              <w:rPr>
                <w:rFonts w:eastAsia="Batang" w:cs="Arial"/>
                <w:lang w:eastAsia="ko-KR"/>
              </w:rPr>
            </w:pPr>
          </w:p>
        </w:tc>
      </w:tr>
      <w:tr w:rsidR="004A703C" w:rsidRPr="00D95972" w14:paraId="1926FF9B" w14:textId="77777777" w:rsidTr="00087E35">
        <w:tc>
          <w:tcPr>
            <w:tcW w:w="976" w:type="dxa"/>
            <w:tcBorders>
              <w:top w:val="nil"/>
              <w:left w:val="thinThickThinSmallGap" w:sz="24" w:space="0" w:color="auto"/>
              <w:bottom w:val="nil"/>
            </w:tcBorders>
            <w:shd w:val="clear" w:color="auto" w:fill="auto"/>
          </w:tcPr>
          <w:p w14:paraId="743025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1E19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BCD17E1" w14:textId="16614B0A" w:rsidR="004A703C" w:rsidRPr="00D95972" w:rsidRDefault="004A703C" w:rsidP="004A703C">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061A1EEF" w14:textId="77777777" w:rsidR="004A703C" w:rsidRPr="00D95972" w:rsidRDefault="004A703C" w:rsidP="004A703C">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3321649B" w14:textId="77777777" w:rsidR="004A703C" w:rsidRPr="00D95972" w:rsidRDefault="004A703C" w:rsidP="004A703C">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231D677A" w14:textId="77777777" w:rsidR="004A703C" w:rsidRPr="00D95972" w:rsidRDefault="004A703C" w:rsidP="004A703C">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0A3EAF" w14:textId="261E9926" w:rsidR="004A703C" w:rsidRDefault="004A703C" w:rsidP="004A703C">
            <w:pPr>
              <w:rPr>
                <w:rFonts w:eastAsia="Batang" w:cs="Arial"/>
                <w:lang w:eastAsia="ko-KR"/>
              </w:rPr>
            </w:pPr>
            <w:r>
              <w:rPr>
                <w:rFonts w:eastAsia="Batang" w:cs="Arial"/>
                <w:lang w:eastAsia="ko-KR"/>
              </w:rPr>
              <w:t>Agreed</w:t>
            </w:r>
          </w:p>
          <w:p w14:paraId="58F316FE" w14:textId="77777777" w:rsidR="004A703C" w:rsidRDefault="004A703C" w:rsidP="004A703C">
            <w:pPr>
              <w:rPr>
                <w:rFonts w:eastAsia="Batang" w:cs="Arial"/>
                <w:lang w:eastAsia="ko-KR"/>
              </w:rPr>
            </w:pPr>
          </w:p>
          <w:p w14:paraId="06E6B293" w14:textId="7EE6024C" w:rsidR="004A703C" w:rsidRDefault="004A703C" w:rsidP="004A703C">
            <w:pPr>
              <w:rPr>
                <w:ins w:id="374" w:author="Nokia User" w:date="2021-10-14T14:17:00Z"/>
                <w:rFonts w:eastAsia="Batang" w:cs="Arial"/>
                <w:lang w:eastAsia="ko-KR"/>
              </w:rPr>
            </w:pPr>
            <w:ins w:id="375" w:author="Nokia User" w:date="2021-10-14T14:17:00Z">
              <w:r>
                <w:rPr>
                  <w:rFonts w:eastAsia="Batang" w:cs="Arial"/>
                  <w:lang w:eastAsia="ko-KR"/>
                </w:rPr>
                <w:t>Revision of C1-216230</w:t>
              </w:r>
            </w:ins>
          </w:p>
          <w:p w14:paraId="3A176CA4" w14:textId="2D888870" w:rsidR="004A703C" w:rsidRDefault="004A703C" w:rsidP="004A703C">
            <w:pPr>
              <w:rPr>
                <w:ins w:id="376" w:author="Nokia User" w:date="2021-10-14T14:17:00Z"/>
                <w:rFonts w:eastAsia="Batang" w:cs="Arial"/>
                <w:lang w:eastAsia="ko-KR"/>
              </w:rPr>
            </w:pPr>
            <w:ins w:id="377" w:author="Nokia User" w:date="2021-10-14T14:17:00Z">
              <w:r>
                <w:rPr>
                  <w:rFonts w:eastAsia="Batang" w:cs="Arial"/>
                  <w:lang w:eastAsia="ko-KR"/>
                </w:rPr>
                <w:t>Revision of C1-216091</w:t>
              </w:r>
            </w:ins>
          </w:p>
          <w:p w14:paraId="00C12286" w14:textId="77777777" w:rsidR="004A703C" w:rsidRDefault="004A703C" w:rsidP="004A703C">
            <w:pPr>
              <w:rPr>
                <w:rFonts w:eastAsia="Batang" w:cs="Arial"/>
                <w:lang w:eastAsia="ko-KR"/>
              </w:rPr>
            </w:pPr>
            <w:ins w:id="378" w:author="Nokia User" w:date="2021-10-14T08:42:00Z">
              <w:r>
                <w:rPr>
                  <w:rFonts w:eastAsia="Batang" w:cs="Arial"/>
                  <w:lang w:eastAsia="ko-KR"/>
                </w:rPr>
                <w:t>Revision of C1-215936</w:t>
              </w:r>
            </w:ins>
          </w:p>
          <w:p w14:paraId="26C2C5B2" w14:textId="14F03211" w:rsidR="004A703C" w:rsidRPr="00D95972" w:rsidRDefault="004A703C" w:rsidP="004A703C">
            <w:pPr>
              <w:rPr>
                <w:rFonts w:eastAsia="Batang" w:cs="Arial"/>
                <w:lang w:eastAsia="ko-KR"/>
              </w:rPr>
            </w:pPr>
          </w:p>
        </w:tc>
      </w:tr>
      <w:tr w:rsidR="004A703C" w:rsidRPr="00D95972" w14:paraId="0F23A6DA" w14:textId="77777777" w:rsidTr="00087E35">
        <w:tc>
          <w:tcPr>
            <w:tcW w:w="976" w:type="dxa"/>
            <w:tcBorders>
              <w:top w:val="nil"/>
              <w:left w:val="thinThickThinSmallGap" w:sz="24" w:space="0" w:color="auto"/>
              <w:bottom w:val="nil"/>
            </w:tcBorders>
            <w:shd w:val="clear" w:color="auto" w:fill="auto"/>
          </w:tcPr>
          <w:p w14:paraId="2ECAA2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D169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2C45D5F"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23EC2A8"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CBE62E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EE4F06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7EAB3" w14:textId="77777777" w:rsidR="004A703C" w:rsidRDefault="004A703C" w:rsidP="004A703C">
            <w:pPr>
              <w:rPr>
                <w:rFonts w:eastAsia="Batang" w:cs="Arial"/>
                <w:lang w:eastAsia="ko-KR"/>
              </w:rPr>
            </w:pPr>
          </w:p>
        </w:tc>
      </w:tr>
      <w:tr w:rsidR="004A703C" w:rsidRPr="00D95972" w14:paraId="658D8E94" w14:textId="77777777" w:rsidTr="00087E35">
        <w:tc>
          <w:tcPr>
            <w:tcW w:w="976" w:type="dxa"/>
            <w:tcBorders>
              <w:top w:val="nil"/>
              <w:left w:val="thinThickThinSmallGap" w:sz="24" w:space="0" w:color="auto"/>
              <w:bottom w:val="nil"/>
            </w:tcBorders>
            <w:shd w:val="clear" w:color="auto" w:fill="auto"/>
          </w:tcPr>
          <w:p w14:paraId="190719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7790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5DECE24"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971F7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39F9AC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D02CAF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8C8" w14:textId="77777777" w:rsidR="004A703C" w:rsidRDefault="004A703C" w:rsidP="004A703C">
            <w:pPr>
              <w:rPr>
                <w:rFonts w:eastAsia="Batang" w:cs="Arial"/>
                <w:lang w:eastAsia="ko-KR"/>
              </w:rPr>
            </w:pPr>
          </w:p>
        </w:tc>
      </w:tr>
      <w:tr w:rsidR="004A703C" w:rsidRPr="00D95972" w14:paraId="2C30A7CF" w14:textId="77777777" w:rsidTr="00FE2A6E">
        <w:tc>
          <w:tcPr>
            <w:tcW w:w="976" w:type="dxa"/>
            <w:tcBorders>
              <w:top w:val="nil"/>
              <w:left w:val="thinThickThinSmallGap" w:sz="24" w:space="0" w:color="auto"/>
              <w:bottom w:val="nil"/>
            </w:tcBorders>
            <w:shd w:val="clear" w:color="auto" w:fill="auto"/>
          </w:tcPr>
          <w:p w14:paraId="08F5F8F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5C16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6AD574D7" w14:textId="720236FB" w:rsidR="004A703C" w:rsidRPr="00D95972" w:rsidRDefault="008569B5" w:rsidP="004A703C">
            <w:pPr>
              <w:overflowPunct/>
              <w:autoSpaceDE/>
              <w:autoSpaceDN/>
              <w:adjustRightInd/>
              <w:textAlignment w:val="auto"/>
              <w:rPr>
                <w:rFonts w:cs="Arial"/>
                <w:lang w:val="en-US"/>
              </w:rPr>
            </w:pPr>
            <w:hyperlink r:id="rId439" w:history="1">
              <w:r w:rsidR="004A703C">
                <w:rPr>
                  <w:rStyle w:val="Hyperlink"/>
                </w:rPr>
                <w:t>C1-216722</w:t>
              </w:r>
            </w:hyperlink>
          </w:p>
        </w:tc>
        <w:tc>
          <w:tcPr>
            <w:tcW w:w="4191" w:type="dxa"/>
            <w:gridSpan w:val="3"/>
            <w:tcBorders>
              <w:top w:val="single" w:sz="4" w:space="0" w:color="auto"/>
              <w:bottom w:val="single" w:sz="4" w:space="0" w:color="auto"/>
            </w:tcBorders>
            <w:shd w:val="clear" w:color="auto" w:fill="FFFFFF" w:themeFill="background1"/>
          </w:tcPr>
          <w:p w14:paraId="19F0581D" w14:textId="3279E01C" w:rsidR="004A703C" w:rsidRPr="00D95972" w:rsidRDefault="004A703C" w:rsidP="004A703C">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FF" w:themeFill="background1"/>
          </w:tcPr>
          <w:p w14:paraId="34711BB0" w14:textId="08975D8E"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72400FE4" w14:textId="31ECB9B9" w:rsidR="004A703C" w:rsidRPr="00D95972" w:rsidRDefault="004A703C" w:rsidP="004A703C">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8504E7" w14:textId="77777777" w:rsidR="00FE2A6E" w:rsidRDefault="00FE2A6E" w:rsidP="004A703C">
            <w:pPr>
              <w:rPr>
                <w:rFonts w:eastAsia="Batang" w:cs="Arial"/>
                <w:lang w:eastAsia="ko-KR"/>
              </w:rPr>
            </w:pPr>
            <w:r>
              <w:rPr>
                <w:rFonts w:eastAsia="Batang" w:cs="Arial"/>
                <w:lang w:eastAsia="ko-KR"/>
              </w:rPr>
              <w:t>Postponed</w:t>
            </w:r>
          </w:p>
          <w:p w14:paraId="1400C12E" w14:textId="77777777" w:rsidR="00FE2A6E" w:rsidRDefault="00FE2A6E" w:rsidP="004A703C">
            <w:pPr>
              <w:rPr>
                <w:rFonts w:eastAsia="Batang" w:cs="Arial"/>
                <w:lang w:eastAsia="ko-KR"/>
              </w:rPr>
            </w:pPr>
            <w:r>
              <w:rPr>
                <w:rFonts w:eastAsia="Batang" w:cs="Arial"/>
                <w:lang w:eastAsia="ko-KR"/>
              </w:rPr>
              <w:t>JJ wed 0818</w:t>
            </w:r>
          </w:p>
          <w:p w14:paraId="1A6114ED" w14:textId="77777777" w:rsidR="00FE2A6E" w:rsidRDefault="00FE2A6E" w:rsidP="004A703C">
            <w:pPr>
              <w:rPr>
                <w:rFonts w:eastAsia="Batang" w:cs="Arial"/>
                <w:lang w:eastAsia="ko-KR"/>
              </w:rPr>
            </w:pPr>
          </w:p>
          <w:p w14:paraId="590A1609" w14:textId="7BFFAB71" w:rsidR="004A703C" w:rsidRDefault="004A703C" w:rsidP="004A703C">
            <w:pPr>
              <w:rPr>
                <w:rFonts w:eastAsia="Batang" w:cs="Arial"/>
                <w:lang w:eastAsia="ko-KR"/>
              </w:rPr>
            </w:pPr>
            <w:r>
              <w:rPr>
                <w:rFonts w:eastAsia="Batang" w:cs="Arial"/>
                <w:lang w:eastAsia="ko-KR"/>
              </w:rPr>
              <w:t>Cover page, what is the WIC, CAT should be B</w:t>
            </w:r>
          </w:p>
          <w:p w14:paraId="4F1A5AAC" w14:textId="77777777" w:rsidR="004A703C" w:rsidRDefault="004A703C" w:rsidP="004A703C">
            <w:pPr>
              <w:rPr>
                <w:rFonts w:eastAsia="Batang" w:cs="Arial"/>
                <w:lang w:eastAsia="ko-KR"/>
              </w:rPr>
            </w:pPr>
          </w:p>
          <w:p w14:paraId="41155851" w14:textId="77777777" w:rsidR="004A703C" w:rsidRDefault="004A703C" w:rsidP="004A703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0811</w:t>
            </w:r>
          </w:p>
          <w:p w14:paraId="1C32C513" w14:textId="77777777" w:rsidR="004A703C" w:rsidRDefault="004A703C" w:rsidP="004A703C">
            <w:pPr>
              <w:rPr>
                <w:rFonts w:eastAsia="Batang" w:cs="Arial"/>
                <w:lang w:eastAsia="ko-KR"/>
              </w:rPr>
            </w:pPr>
            <w:r>
              <w:rPr>
                <w:rFonts w:eastAsia="Batang" w:cs="Arial"/>
                <w:lang w:eastAsia="ko-KR"/>
              </w:rPr>
              <w:t>Rev required</w:t>
            </w:r>
          </w:p>
          <w:p w14:paraId="58586999" w14:textId="77777777" w:rsidR="00D17B5A" w:rsidRDefault="00D17B5A" w:rsidP="004A703C">
            <w:pPr>
              <w:rPr>
                <w:rFonts w:eastAsia="Batang" w:cs="Arial"/>
                <w:lang w:eastAsia="ko-KR"/>
              </w:rPr>
            </w:pPr>
          </w:p>
          <w:p w14:paraId="32D25B86" w14:textId="77777777" w:rsidR="00D17B5A" w:rsidRDefault="00D17B5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1038</w:t>
            </w:r>
          </w:p>
          <w:p w14:paraId="616FD32C" w14:textId="5D872F37" w:rsidR="00D17B5A" w:rsidRDefault="00D17B5A" w:rsidP="004A703C">
            <w:pPr>
              <w:rPr>
                <w:rFonts w:eastAsia="Batang" w:cs="Arial"/>
                <w:lang w:eastAsia="ko-KR"/>
              </w:rPr>
            </w:pPr>
            <w:r>
              <w:rPr>
                <w:rFonts w:eastAsia="Batang" w:cs="Arial"/>
                <w:lang w:eastAsia="ko-KR"/>
              </w:rPr>
              <w:t>Rev required</w:t>
            </w:r>
          </w:p>
          <w:p w14:paraId="262B2DF8" w14:textId="618F4687" w:rsidR="00FA7EB9" w:rsidRDefault="00FA7EB9" w:rsidP="004A703C">
            <w:pPr>
              <w:rPr>
                <w:rFonts w:eastAsia="Batang" w:cs="Arial"/>
                <w:lang w:eastAsia="ko-KR"/>
              </w:rPr>
            </w:pPr>
          </w:p>
          <w:p w14:paraId="5091952A" w14:textId="0C3A641D" w:rsidR="00FA7EB9" w:rsidRDefault="00FA7EB9"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1612</w:t>
            </w:r>
          </w:p>
          <w:p w14:paraId="371F5FF0" w14:textId="6C5C2B77" w:rsidR="00FA7EB9" w:rsidRDefault="00FA7EB9" w:rsidP="004A703C">
            <w:pPr>
              <w:rPr>
                <w:rFonts w:eastAsia="Batang" w:cs="Arial"/>
                <w:lang w:eastAsia="ko-KR"/>
              </w:rPr>
            </w:pPr>
            <w:r>
              <w:rPr>
                <w:rFonts w:eastAsia="Batang" w:cs="Arial"/>
                <w:lang w:eastAsia="ko-KR"/>
              </w:rPr>
              <w:t>Replies</w:t>
            </w:r>
          </w:p>
          <w:p w14:paraId="62F731AA" w14:textId="17E505B7" w:rsidR="00FA7EB9" w:rsidRDefault="00FA7EB9" w:rsidP="004A703C">
            <w:pPr>
              <w:rPr>
                <w:rFonts w:eastAsia="Batang" w:cs="Arial"/>
                <w:lang w:eastAsia="ko-KR"/>
              </w:rPr>
            </w:pPr>
          </w:p>
          <w:p w14:paraId="4818F6CD" w14:textId="0E40FD87" w:rsidR="005521F1" w:rsidRDefault="005521F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2009</w:t>
            </w:r>
          </w:p>
          <w:p w14:paraId="6E4ACAEE" w14:textId="1DB2C9B1" w:rsidR="005521F1" w:rsidRDefault="005521F1" w:rsidP="004A703C">
            <w:pPr>
              <w:rPr>
                <w:rFonts w:eastAsia="Batang" w:cs="Arial"/>
                <w:lang w:eastAsia="ko-KR"/>
              </w:rPr>
            </w:pPr>
            <w:r>
              <w:rPr>
                <w:rFonts w:eastAsia="Batang" w:cs="Arial"/>
                <w:lang w:eastAsia="ko-KR"/>
              </w:rPr>
              <w:t>Rev required</w:t>
            </w:r>
          </w:p>
          <w:p w14:paraId="6EF04152" w14:textId="2C71B5C0" w:rsidR="005521F1" w:rsidRDefault="005521F1" w:rsidP="004A703C">
            <w:pPr>
              <w:rPr>
                <w:rFonts w:eastAsia="Batang" w:cs="Arial"/>
                <w:lang w:eastAsia="ko-KR"/>
              </w:rPr>
            </w:pPr>
          </w:p>
          <w:p w14:paraId="21564923" w14:textId="2CC59E1E" w:rsidR="00DB13F4" w:rsidRDefault="00DB13F4"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0400</w:t>
            </w:r>
          </w:p>
          <w:p w14:paraId="344FB67F" w14:textId="46010065" w:rsidR="00DB13F4" w:rsidRDefault="00DB13F4" w:rsidP="004A703C">
            <w:pPr>
              <w:rPr>
                <w:rFonts w:eastAsia="Batang" w:cs="Arial"/>
                <w:lang w:eastAsia="ko-KR"/>
              </w:rPr>
            </w:pPr>
            <w:r>
              <w:rPr>
                <w:rFonts w:eastAsia="Batang" w:cs="Arial"/>
                <w:lang w:eastAsia="ko-KR"/>
              </w:rPr>
              <w:t>Replies</w:t>
            </w:r>
          </w:p>
          <w:p w14:paraId="11E6BC7C" w14:textId="343D1BE8" w:rsidR="00DB13F4" w:rsidRDefault="00DB13F4" w:rsidP="004A703C">
            <w:pPr>
              <w:rPr>
                <w:rFonts w:eastAsia="Batang" w:cs="Arial"/>
                <w:lang w:eastAsia="ko-KR"/>
              </w:rPr>
            </w:pPr>
          </w:p>
          <w:p w14:paraId="27646627" w14:textId="3C5F9C7E"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0059</w:t>
            </w:r>
          </w:p>
          <w:p w14:paraId="3B035914" w14:textId="3575501F" w:rsidR="000E2CF4" w:rsidRDefault="00126D81" w:rsidP="004A703C">
            <w:pPr>
              <w:rPr>
                <w:rFonts w:eastAsia="Batang" w:cs="Arial"/>
                <w:lang w:eastAsia="ko-KR"/>
              </w:rPr>
            </w:pPr>
            <w:r>
              <w:rPr>
                <w:rFonts w:eastAsia="Batang" w:cs="Arial"/>
                <w:lang w:eastAsia="ko-KR"/>
              </w:rPr>
              <w:t>C</w:t>
            </w:r>
            <w:r w:rsidR="000E2CF4">
              <w:rPr>
                <w:rFonts w:eastAsia="Batang" w:cs="Arial"/>
                <w:lang w:eastAsia="ko-KR"/>
              </w:rPr>
              <w:t>omments</w:t>
            </w:r>
          </w:p>
          <w:p w14:paraId="79A7E3E0" w14:textId="708F8B47" w:rsidR="00126D81" w:rsidRDefault="00126D81" w:rsidP="004A703C">
            <w:pPr>
              <w:rPr>
                <w:rFonts w:eastAsia="Batang" w:cs="Arial"/>
                <w:lang w:eastAsia="ko-KR"/>
              </w:rPr>
            </w:pPr>
          </w:p>
          <w:p w14:paraId="4DDF10B6" w14:textId="322D974C" w:rsidR="00126D81" w:rsidRDefault="00126D81"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0513</w:t>
            </w:r>
          </w:p>
          <w:p w14:paraId="1A1201D3" w14:textId="788A5CFB" w:rsidR="00126D81" w:rsidRDefault="00922D77" w:rsidP="004A703C">
            <w:pPr>
              <w:rPr>
                <w:rFonts w:eastAsia="Batang" w:cs="Arial"/>
                <w:lang w:eastAsia="ko-KR"/>
              </w:rPr>
            </w:pPr>
            <w:r>
              <w:rPr>
                <w:rFonts w:eastAsia="Batang" w:cs="Arial"/>
                <w:lang w:eastAsia="ko-KR"/>
              </w:rPr>
              <w:t>F</w:t>
            </w:r>
            <w:r w:rsidR="00126D81">
              <w:rPr>
                <w:rFonts w:eastAsia="Batang" w:cs="Arial"/>
                <w:lang w:eastAsia="ko-KR"/>
              </w:rPr>
              <w:t>ine</w:t>
            </w:r>
          </w:p>
          <w:p w14:paraId="413D2498" w14:textId="6F1E09D5" w:rsidR="00922D77" w:rsidRDefault="00922D77" w:rsidP="004A703C">
            <w:pPr>
              <w:rPr>
                <w:rFonts w:eastAsia="Batang" w:cs="Arial"/>
                <w:lang w:eastAsia="ko-KR"/>
              </w:rPr>
            </w:pPr>
          </w:p>
          <w:p w14:paraId="6E6C2BEF" w14:textId="1FFB3C59" w:rsidR="00922D77" w:rsidRDefault="00922D77"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1317</w:t>
            </w:r>
          </w:p>
          <w:p w14:paraId="0446F2A9" w14:textId="411C3E5F" w:rsidR="00922D77" w:rsidRDefault="00922D77" w:rsidP="004A703C">
            <w:pPr>
              <w:rPr>
                <w:rFonts w:eastAsia="Batang" w:cs="Arial"/>
                <w:lang w:eastAsia="ko-KR"/>
              </w:rPr>
            </w:pPr>
            <w:r>
              <w:rPr>
                <w:rFonts w:eastAsia="Batang" w:cs="Arial"/>
                <w:lang w:eastAsia="ko-KR"/>
              </w:rPr>
              <w:t>Replies</w:t>
            </w:r>
          </w:p>
          <w:p w14:paraId="635B25C8" w14:textId="2FBB24FF" w:rsidR="00922D77" w:rsidRDefault="00922D77" w:rsidP="004A703C">
            <w:pPr>
              <w:rPr>
                <w:rFonts w:eastAsia="Batang" w:cs="Arial"/>
                <w:lang w:eastAsia="ko-KR"/>
              </w:rPr>
            </w:pPr>
          </w:p>
          <w:p w14:paraId="39871112" w14:textId="7A843319" w:rsidR="002960BF" w:rsidRDefault="002960BF"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1641</w:t>
            </w:r>
          </w:p>
          <w:p w14:paraId="3CA9471C" w14:textId="3B829411" w:rsidR="002960BF" w:rsidRDefault="005B7C78" w:rsidP="004A703C">
            <w:pPr>
              <w:rPr>
                <w:rFonts w:eastAsia="Batang" w:cs="Arial"/>
                <w:lang w:eastAsia="ko-KR"/>
              </w:rPr>
            </w:pPr>
            <w:r>
              <w:rPr>
                <w:rFonts w:eastAsia="Batang" w:cs="Arial"/>
                <w:lang w:eastAsia="ko-KR"/>
              </w:rPr>
              <w:t>F</w:t>
            </w:r>
            <w:r w:rsidR="002960BF">
              <w:rPr>
                <w:rFonts w:eastAsia="Batang" w:cs="Arial"/>
                <w:lang w:eastAsia="ko-KR"/>
              </w:rPr>
              <w:t>ine</w:t>
            </w:r>
          </w:p>
          <w:p w14:paraId="1A06DABE" w14:textId="1B772812" w:rsidR="005B7C78" w:rsidRDefault="005B7C78" w:rsidP="004A703C">
            <w:pPr>
              <w:rPr>
                <w:rFonts w:eastAsia="Batang" w:cs="Arial"/>
                <w:lang w:eastAsia="ko-KR"/>
              </w:rPr>
            </w:pPr>
          </w:p>
          <w:p w14:paraId="4548F07D" w14:textId="25784078" w:rsidR="005B7C78" w:rsidRDefault="005B7C78"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0209</w:t>
            </w:r>
          </w:p>
          <w:p w14:paraId="114DF478" w14:textId="29CACEB9" w:rsidR="005B7C78" w:rsidRDefault="00FE2A6E" w:rsidP="004A703C">
            <w:pPr>
              <w:rPr>
                <w:rFonts w:eastAsia="Batang" w:cs="Arial"/>
                <w:lang w:eastAsia="ko-KR"/>
              </w:rPr>
            </w:pPr>
            <w:r>
              <w:rPr>
                <w:rFonts w:eastAsia="Batang" w:cs="Arial"/>
                <w:lang w:eastAsia="ko-KR"/>
              </w:rPr>
              <w:t>A</w:t>
            </w:r>
            <w:r w:rsidR="005B7C78">
              <w:rPr>
                <w:rFonts w:eastAsia="Batang" w:cs="Arial"/>
                <w:lang w:eastAsia="ko-KR"/>
              </w:rPr>
              <w:t>cks</w:t>
            </w:r>
          </w:p>
          <w:p w14:paraId="3C5C9982" w14:textId="64694FCB" w:rsidR="00FE2A6E" w:rsidRDefault="00FE2A6E" w:rsidP="004A703C">
            <w:pPr>
              <w:rPr>
                <w:rFonts w:eastAsia="Batang" w:cs="Arial"/>
                <w:lang w:eastAsia="ko-KR"/>
              </w:rPr>
            </w:pPr>
          </w:p>
          <w:p w14:paraId="37270E9D" w14:textId="60B348F1" w:rsidR="00FE2A6E" w:rsidRDefault="00FE2A6E" w:rsidP="004A703C">
            <w:pPr>
              <w:rPr>
                <w:rFonts w:eastAsia="Batang" w:cs="Arial"/>
                <w:lang w:eastAsia="ko-KR"/>
              </w:rPr>
            </w:pPr>
            <w:r>
              <w:rPr>
                <w:rFonts w:eastAsia="Batang" w:cs="Arial"/>
                <w:lang w:eastAsia="ko-KR"/>
              </w:rPr>
              <w:t>Lena wed 0736</w:t>
            </w:r>
          </w:p>
          <w:p w14:paraId="59023797" w14:textId="1620AA05" w:rsidR="00FE2A6E" w:rsidRDefault="00FE2A6E" w:rsidP="004A703C">
            <w:pPr>
              <w:rPr>
                <w:rFonts w:eastAsia="Batang" w:cs="Arial"/>
                <w:lang w:eastAsia="ko-KR"/>
              </w:rPr>
            </w:pPr>
            <w:r>
              <w:rPr>
                <w:rFonts w:eastAsia="Batang" w:cs="Arial"/>
                <w:lang w:eastAsia="ko-KR"/>
              </w:rPr>
              <w:t>comment</w:t>
            </w:r>
          </w:p>
          <w:p w14:paraId="1EAE9FAE" w14:textId="3744B210" w:rsidR="00D17B5A" w:rsidRPr="00D95972" w:rsidRDefault="00D17B5A" w:rsidP="004A703C">
            <w:pPr>
              <w:rPr>
                <w:rFonts w:eastAsia="Batang" w:cs="Arial"/>
                <w:lang w:eastAsia="ko-KR"/>
              </w:rPr>
            </w:pPr>
          </w:p>
        </w:tc>
      </w:tr>
      <w:tr w:rsidR="004A703C"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4A703C" w:rsidRPr="00D95972" w:rsidRDefault="004A703C" w:rsidP="004A703C">
            <w:pPr>
              <w:rPr>
                <w:rFonts w:cs="Arial"/>
              </w:rPr>
            </w:pPr>
          </w:p>
        </w:tc>
        <w:tc>
          <w:tcPr>
            <w:tcW w:w="1317" w:type="dxa"/>
            <w:gridSpan w:val="2"/>
            <w:tcBorders>
              <w:top w:val="nil"/>
              <w:bottom w:val="nil"/>
            </w:tcBorders>
            <w:shd w:val="clear" w:color="auto" w:fill="auto"/>
          </w:tcPr>
          <w:p w14:paraId="292F58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53985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2BE855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20E744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4A703C" w:rsidRPr="00D95972" w:rsidRDefault="004A703C" w:rsidP="004A703C">
            <w:pPr>
              <w:rPr>
                <w:rFonts w:eastAsia="Batang" w:cs="Arial"/>
                <w:lang w:eastAsia="ko-KR"/>
              </w:rPr>
            </w:pPr>
          </w:p>
        </w:tc>
      </w:tr>
      <w:tr w:rsidR="004A703C"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7F15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707DA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D9F5C4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5A47C3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4A703C" w:rsidRPr="00D95972" w:rsidRDefault="004A703C" w:rsidP="004A703C">
            <w:pPr>
              <w:rPr>
                <w:rFonts w:eastAsia="Batang" w:cs="Arial"/>
                <w:lang w:eastAsia="ko-KR"/>
              </w:rPr>
            </w:pPr>
          </w:p>
        </w:tc>
      </w:tr>
      <w:tr w:rsidR="004A703C"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1E2B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69B5A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270E9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0C7C03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4A703C" w:rsidRPr="00D95972" w:rsidRDefault="004A703C" w:rsidP="004A703C">
            <w:pPr>
              <w:rPr>
                <w:rFonts w:eastAsia="Batang" w:cs="Arial"/>
                <w:lang w:eastAsia="ko-KR"/>
              </w:rPr>
            </w:pPr>
          </w:p>
        </w:tc>
      </w:tr>
      <w:tr w:rsidR="004A703C"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4A703C" w:rsidRPr="00D95972" w:rsidRDefault="004A703C" w:rsidP="004A703C">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331D5E2" w14:textId="0C2F6AC6"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DA1362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4A703C" w:rsidRDefault="004A703C" w:rsidP="004A703C">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4A703C" w:rsidRDefault="004A703C" w:rsidP="004A703C">
            <w:pPr>
              <w:rPr>
                <w:rFonts w:eastAsia="Batang" w:cs="Arial"/>
                <w:color w:val="000000"/>
                <w:lang w:eastAsia="ko-KR"/>
              </w:rPr>
            </w:pPr>
          </w:p>
          <w:p w14:paraId="58083BF0" w14:textId="77777777" w:rsidR="004A703C" w:rsidRPr="00D95972" w:rsidRDefault="004A703C" w:rsidP="004A703C">
            <w:pPr>
              <w:rPr>
                <w:rFonts w:eastAsia="Batang" w:cs="Arial"/>
                <w:color w:val="000000"/>
                <w:lang w:eastAsia="ko-KR"/>
              </w:rPr>
            </w:pPr>
          </w:p>
          <w:p w14:paraId="4EF05754" w14:textId="77777777" w:rsidR="004A703C" w:rsidRPr="00D95972" w:rsidRDefault="004A703C" w:rsidP="004A703C">
            <w:pPr>
              <w:rPr>
                <w:rFonts w:eastAsia="Batang" w:cs="Arial"/>
                <w:lang w:eastAsia="ko-KR"/>
              </w:rPr>
            </w:pPr>
          </w:p>
        </w:tc>
      </w:tr>
      <w:tr w:rsidR="004A703C"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C6B1F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A6625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4B824F"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CD2F70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4A703C" w:rsidRPr="00D95972" w:rsidRDefault="004A703C" w:rsidP="004A703C">
            <w:pPr>
              <w:rPr>
                <w:rFonts w:eastAsia="Batang" w:cs="Arial"/>
                <w:lang w:eastAsia="ko-KR"/>
              </w:rPr>
            </w:pPr>
          </w:p>
        </w:tc>
      </w:tr>
      <w:tr w:rsidR="004A703C"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A4036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23FBB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A625D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D05C1A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4A703C" w:rsidRPr="00D95972" w:rsidRDefault="004A703C" w:rsidP="004A703C">
            <w:pPr>
              <w:rPr>
                <w:rFonts w:eastAsia="Batang" w:cs="Arial"/>
                <w:lang w:eastAsia="ko-KR"/>
              </w:rPr>
            </w:pPr>
          </w:p>
        </w:tc>
      </w:tr>
      <w:tr w:rsidR="004A703C"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1A6D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D6DEC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9EDE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AB89F7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4A703C" w:rsidRPr="00D95972" w:rsidRDefault="004A703C" w:rsidP="004A703C">
            <w:pPr>
              <w:rPr>
                <w:rFonts w:eastAsia="Batang" w:cs="Arial"/>
                <w:lang w:eastAsia="ko-KR"/>
              </w:rPr>
            </w:pPr>
          </w:p>
        </w:tc>
      </w:tr>
      <w:tr w:rsidR="004A703C"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B3E6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696ABF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4B577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0A677A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4A703C" w:rsidRPr="00D95972" w:rsidRDefault="004A703C" w:rsidP="004A703C">
            <w:pPr>
              <w:rPr>
                <w:rFonts w:eastAsia="Batang" w:cs="Arial"/>
                <w:lang w:eastAsia="ko-KR"/>
              </w:rPr>
            </w:pPr>
          </w:p>
        </w:tc>
      </w:tr>
      <w:tr w:rsidR="004A703C"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4A703C" w:rsidRPr="00D95972" w:rsidRDefault="004A703C" w:rsidP="004A703C">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3097E1D7" w14:textId="2925CFF9"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507BE23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4A703C" w:rsidRDefault="004A703C" w:rsidP="004A703C">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4A703C" w:rsidRDefault="004A703C" w:rsidP="004A703C">
            <w:pPr>
              <w:rPr>
                <w:rFonts w:eastAsia="Batang" w:cs="Arial"/>
                <w:color w:val="000000"/>
                <w:lang w:eastAsia="ko-KR"/>
              </w:rPr>
            </w:pPr>
          </w:p>
          <w:p w14:paraId="457C66B2" w14:textId="77777777" w:rsidR="004A703C" w:rsidRPr="00D95972" w:rsidRDefault="004A703C" w:rsidP="004A703C">
            <w:pPr>
              <w:rPr>
                <w:rFonts w:eastAsia="Batang" w:cs="Arial"/>
                <w:color w:val="000000"/>
                <w:lang w:eastAsia="ko-KR"/>
              </w:rPr>
            </w:pPr>
          </w:p>
          <w:p w14:paraId="507C866A" w14:textId="77777777" w:rsidR="004A703C" w:rsidRPr="00D95972" w:rsidRDefault="004A703C" w:rsidP="004A703C">
            <w:pPr>
              <w:rPr>
                <w:rFonts w:eastAsia="Batang" w:cs="Arial"/>
                <w:lang w:eastAsia="ko-KR"/>
              </w:rPr>
            </w:pPr>
          </w:p>
        </w:tc>
      </w:tr>
      <w:tr w:rsidR="004A703C" w:rsidRPr="00D95972" w14:paraId="74371E1F" w14:textId="77777777" w:rsidTr="00E0530D">
        <w:tc>
          <w:tcPr>
            <w:tcW w:w="976" w:type="dxa"/>
            <w:tcBorders>
              <w:top w:val="nil"/>
              <w:left w:val="thinThickThinSmallGap" w:sz="24" w:space="0" w:color="auto"/>
              <w:bottom w:val="nil"/>
            </w:tcBorders>
            <w:shd w:val="clear" w:color="auto" w:fill="auto"/>
          </w:tcPr>
          <w:p w14:paraId="530886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0FE6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21635BE" w14:textId="3862C739" w:rsidR="004A703C" w:rsidRPr="00D95972" w:rsidRDefault="004A703C" w:rsidP="004A703C">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91889BF" w14:textId="621BBE6C" w:rsidR="004A703C" w:rsidRPr="00D95972" w:rsidRDefault="004A703C" w:rsidP="004A703C">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6D69486A" w14:textId="5D650F99"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7B0BF727" w14:textId="09144823" w:rsidR="004A703C" w:rsidRPr="00D95972" w:rsidRDefault="004A703C" w:rsidP="004A703C">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50DB5" w14:textId="77777777" w:rsidR="004A703C" w:rsidRDefault="004A703C" w:rsidP="004A703C">
            <w:pPr>
              <w:rPr>
                <w:rFonts w:eastAsia="Batang" w:cs="Arial"/>
                <w:lang w:eastAsia="ko-KR"/>
              </w:rPr>
            </w:pPr>
            <w:r>
              <w:rPr>
                <w:rFonts w:eastAsia="Batang" w:cs="Arial"/>
                <w:lang w:eastAsia="ko-KR"/>
              </w:rPr>
              <w:t>Agreed</w:t>
            </w:r>
          </w:p>
          <w:p w14:paraId="15157BB2" w14:textId="14FF4A60" w:rsidR="004A703C" w:rsidRPr="00D95972" w:rsidRDefault="004A703C" w:rsidP="004A703C">
            <w:pPr>
              <w:rPr>
                <w:rFonts w:eastAsia="Batang" w:cs="Arial"/>
                <w:lang w:eastAsia="ko-KR"/>
              </w:rPr>
            </w:pPr>
          </w:p>
        </w:tc>
      </w:tr>
      <w:tr w:rsidR="004A703C" w:rsidRPr="00D95972" w14:paraId="5C1B8796" w14:textId="77777777" w:rsidTr="00E0530D">
        <w:tc>
          <w:tcPr>
            <w:tcW w:w="976" w:type="dxa"/>
            <w:tcBorders>
              <w:top w:val="nil"/>
              <w:left w:val="thinThickThinSmallGap" w:sz="24" w:space="0" w:color="auto"/>
              <w:bottom w:val="nil"/>
            </w:tcBorders>
            <w:shd w:val="clear" w:color="auto" w:fill="auto"/>
          </w:tcPr>
          <w:p w14:paraId="1588D8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D75A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9C33FE5" w14:textId="0532307E" w:rsidR="004A703C" w:rsidRPr="00D95972" w:rsidRDefault="004A703C" w:rsidP="004A703C">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2276EA5E" w14:textId="146C9D82" w:rsidR="004A703C" w:rsidRPr="00D95972" w:rsidRDefault="004A703C" w:rsidP="004A703C">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709D823" w14:textId="25E344AB"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B59533" w14:textId="1ACE0FB1" w:rsidR="004A703C" w:rsidRPr="00D95972" w:rsidRDefault="004A703C" w:rsidP="004A703C">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FE061" w14:textId="77777777" w:rsidR="004A703C" w:rsidRDefault="004A703C" w:rsidP="004A703C">
            <w:pPr>
              <w:rPr>
                <w:rFonts w:eastAsia="Batang" w:cs="Arial"/>
                <w:lang w:eastAsia="ko-KR"/>
              </w:rPr>
            </w:pPr>
            <w:r>
              <w:rPr>
                <w:rFonts w:eastAsia="Batang" w:cs="Arial"/>
                <w:lang w:eastAsia="ko-KR"/>
              </w:rPr>
              <w:t>Agreed</w:t>
            </w:r>
          </w:p>
          <w:p w14:paraId="5429A13D" w14:textId="287BA183" w:rsidR="004A703C" w:rsidRPr="00D95972" w:rsidRDefault="004A703C" w:rsidP="004A703C">
            <w:pPr>
              <w:rPr>
                <w:rFonts w:eastAsia="Batang" w:cs="Arial"/>
                <w:lang w:eastAsia="ko-KR"/>
              </w:rPr>
            </w:pPr>
          </w:p>
        </w:tc>
      </w:tr>
      <w:tr w:rsidR="004A703C" w:rsidRPr="00D95972" w14:paraId="3A0020DE" w14:textId="77777777" w:rsidTr="00E0530D">
        <w:tc>
          <w:tcPr>
            <w:tcW w:w="976" w:type="dxa"/>
            <w:tcBorders>
              <w:top w:val="nil"/>
              <w:left w:val="thinThickThinSmallGap" w:sz="24" w:space="0" w:color="auto"/>
              <w:bottom w:val="nil"/>
            </w:tcBorders>
            <w:shd w:val="clear" w:color="auto" w:fill="auto"/>
          </w:tcPr>
          <w:p w14:paraId="60F8D7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6A72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C91AFD" w14:textId="189F27EB" w:rsidR="004A703C" w:rsidRPr="00D95972" w:rsidRDefault="004A703C" w:rsidP="004A703C">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011D2AAA" w14:textId="77777777" w:rsidR="004A703C" w:rsidRPr="00D95972" w:rsidRDefault="004A703C" w:rsidP="004A703C">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00FF00"/>
          </w:tcPr>
          <w:p w14:paraId="56FA6B90" w14:textId="77777777"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FD48CE" w14:textId="77777777" w:rsidR="004A703C" w:rsidRPr="00D95972" w:rsidRDefault="004A703C" w:rsidP="004A703C">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155FE" w14:textId="43577412" w:rsidR="004A703C" w:rsidRDefault="004A703C" w:rsidP="004A703C">
            <w:pPr>
              <w:rPr>
                <w:rFonts w:eastAsia="Batang" w:cs="Arial"/>
                <w:lang w:eastAsia="ko-KR"/>
              </w:rPr>
            </w:pPr>
            <w:r>
              <w:rPr>
                <w:rFonts w:eastAsia="Batang" w:cs="Arial"/>
                <w:lang w:eastAsia="ko-KR"/>
              </w:rPr>
              <w:t>Agreed</w:t>
            </w:r>
          </w:p>
          <w:p w14:paraId="3AEE49E0" w14:textId="77777777" w:rsidR="004A703C" w:rsidRDefault="004A703C" w:rsidP="004A703C">
            <w:pPr>
              <w:rPr>
                <w:rFonts w:eastAsia="Batang" w:cs="Arial"/>
                <w:lang w:eastAsia="ko-KR"/>
              </w:rPr>
            </w:pPr>
          </w:p>
          <w:p w14:paraId="58D24FF5" w14:textId="0D0CB0FB" w:rsidR="004A703C" w:rsidRDefault="004A703C" w:rsidP="004A703C">
            <w:pPr>
              <w:rPr>
                <w:ins w:id="379" w:author="Nokia User" w:date="2021-10-14T12:29:00Z"/>
                <w:rFonts w:eastAsia="Batang" w:cs="Arial"/>
                <w:lang w:eastAsia="ko-KR"/>
              </w:rPr>
            </w:pPr>
            <w:ins w:id="380" w:author="Nokia User" w:date="2021-10-14T12:29:00Z">
              <w:r>
                <w:rPr>
                  <w:rFonts w:eastAsia="Batang" w:cs="Arial"/>
                  <w:lang w:eastAsia="ko-KR"/>
                </w:rPr>
                <w:t>Revision of C1-215855</w:t>
              </w:r>
            </w:ins>
          </w:p>
          <w:p w14:paraId="2FF1125E" w14:textId="77777777" w:rsidR="004A703C" w:rsidRDefault="004A703C" w:rsidP="004A703C">
            <w:pPr>
              <w:rPr>
                <w:lang w:val="en-US"/>
              </w:rPr>
            </w:pPr>
          </w:p>
          <w:p w14:paraId="541EBB31" w14:textId="77777777" w:rsidR="004A703C" w:rsidRPr="00D95972" w:rsidRDefault="004A703C" w:rsidP="004A703C">
            <w:pPr>
              <w:rPr>
                <w:rFonts w:eastAsia="Batang" w:cs="Arial"/>
                <w:lang w:eastAsia="ko-KR"/>
              </w:rPr>
            </w:pPr>
          </w:p>
        </w:tc>
      </w:tr>
      <w:tr w:rsidR="004A703C" w:rsidRPr="00D95972" w14:paraId="34B4A85E" w14:textId="77777777" w:rsidTr="00E0530D">
        <w:tc>
          <w:tcPr>
            <w:tcW w:w="976" w:type="dxa"/>
            <w:tcBorders>
              <w:top w:val="nil"/>
              <w:left w:val="thinThickThinSmallGap" w:sz="24" w:space="0" w:color="auto"/>
              <w:bottom w:val="nil"/>
            </w:tcBorders>
            <w:shd w:val="clear" w:color="auto" w:fill="auto"/>
          </w:tcPr>
          <w:p w14:paraId="37F638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D35D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6BC43C0" w14:textId="60E3ECF6" w:rsidR="004A703C" w:rsidRPr="00D95972" w:rsidRDefault="004A703C" w:rsidP="004A703C">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2F802199" w14:textId="77777777" w:rsidR="004A703C" w:rsidRPr="00D95972" w:rsidRDefault="004A703C" w:rsidP="004A703C">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6195C65E" w14:textId="77777777"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49E7F18B" w14:textId="77777777" w:rsidR="004A703C" w:rsidRPr="00D95972" w:rsidRDefault="004A703C" w:rsidP="004A703C">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C1040" w14:textId="498C84B9" w:rsidR="004A703C" w:rsidRDefault="004A703C" w:rsidP="004A703C">
            <w:pPr>
              <w:rPr>
                <w:rFonts w:eastAsia="Batang" w:cs="Arial"/>
                <w:lang w:eastAsia="ko-KR"/>
              </w:rPr>
            </w:pPr>
            <w:r>
              <w:rPr>
                <w:rFonts w:eastAsia="Batang" w:cs="Arial"/>
                <w:lang w:eastAsia="ko-KR"/>
              </w:rPr>
              <w:t>Agreed</w:t>
            </w:r>
          </w:p>
          <w:p w14:paraId="754F0115" w14:textId="77777777" w:rsidR="004A703C" w:rsidRDefault="004A703C" w:rsidP="004A703C">
            <w:pPr>
              <w:rPr>
                <w:rFonts w:eastAsia="Batang" w:cs="Arial"/>
                <w:lang w:eastAsia="ko-KR"/>
              </w:rPr>
            </w:pPr>
          </w:p>
          <w:p w14:paraId="6F80529E" w14:textId="2ECC791C" w:rsidR="004A703C" w:rsidRDefault="004A703C" w:rsidP="004A703C">
            <w:pPr>
              <w:rPr>
                <w:ins w:id="381" w:author="Nokia User" w:date="2021-10-14T13:56:00Z"/>
                <w:rFonts w:eastAsia="Batang" w:cs="Arial"/>
                <w:lang w:eastAsia="ko-KR"/>
              </w:rPr>
            </w:pPr>
            <w:ins w:id="382" w:author="Nokia User" w:date="2021-10-14T13:56:00Z">
              <w:r>
                <w:rPr>
                  <w:rFonts w:eastAsia="Batang" w:cs="Arial"/>
                  <w:lang w:eastAsia="ko-KR"/>
                </w:rPr>
                <w:t>Revision of C1-215999</w:t>
              </w:r>
            </w:ins>
          </w:p>
          <w:p w14:paraId="238B5E7D" w14:textId="77777777" w:rsidR="004A703C" w:rsidRPr="00D95972" w:rsidRDefault="004A703C" w:rsidP="004A703C">
            <w:pPr>
              <w:rPr>
                <w:rFonts w:eastAsia="Batang" w:cs="Arial"/>
                <w:lang w:eastAsia="ko-KR"/>
              </w:rPr>
            </w:pPr>
          </w:p>
        </w:tc>
      </w:tr>
      <w:tr w:rsidR="004A703C" w:rsidRPr="00D95972" w14:paraId="472384FC" w14:textId="77777777" w:rsidTr="00E0530D">
        <w:tc>
          <w:tcPr>
            <w:tcW w:w="976" w:type="dxa"/>
            <w:tcBorders>
              <w:top w:val="nil"/>
              <w:left w:val="thinThickThinSmallGap" w:sz="24" w:space="0" w:color="auto"/>
              <w:bottom w:val="nil"/>
            </w:tcBorders>
            <w:shd w:val="clear" w:color="auto" w:fill="auto"/>
          </w:tcPr>
          <w:p w14:paraId="0D0510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5DBB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4E57080" w14:textId="3D95B440" w:rsidR="004A703C" w:rsidRPr="00D95972" w:rsidRDefault="004A703C" w:rsidP="004A703C">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1119A7B5" w14:textId="77777777" w:rsidR="004A703C" w:rsidRPr="00D95972" w:rsidRDefault="004A703C" w:rsidP="004A703C">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0438FFD"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00"/>
          </w:tcPr>
          <w:p w14:paraId="5AF7B074" w14:textId="77777777" w:rsidR="004A703C" w:rsidRPr="00D95972" w:rsidRDefault="004A703C" w:rsidP="004A703C">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137A17" w14:textId="561759B7" w:rsidR="004A703C" w:rsidRDefault="004A703C" w:rsidP="004A703C">
            <w:pPr>
              <w:rPr>
                <w:rFonts w:eastAsia="Batang" w:cs="Arial"/>
                <w:lang w:eastAsia="ko-KR"/>
              </w:rPr>
            </w:pPr>
            <w:r>
              <w:rPr>
                <w:rFonts w:eastAsia="Batang" w:cs="Arial"/>
                <w:lang w:eastAsia="ko-KR"/>
              </w:rPr>
              <w:t>Agreed</w:t>
            </w:r>
          </w:p>
          <w:p w14:paraId="337DF88B" w14:textId="77777777" w:rsidR="004A703C" w:rsidRDefault="004A703C" w:rsidP="004A703C">
            <w:pPr>
              <w:rPr>
                <w:rFonts w:eastAsia="Batang" w:cs="Arial"/>
                <w:lang w:eastAsia="ko-KR"/>
              </w:rPr>
            </w:pPr>
          </w:p>
          <w:p w14:paraId="45450730" w14:textId="58D9B83E" w:rsidR="004A703C" w:rsidRDefault="004A703C" w:rsidP="004A703C">
            <w:pPr>
              <w:rPr>
                <w:ins w:id="383" w:author="Nokia User" w:date="2021-10-14T14:31:00Z"/>
                <w:rFonts w:eastAsia="Batang" w:cs="Arial"/>
                <w:lang w:eastAsia="ko-KR"/>
              </w:rPr>
            </w:pPr>
            <w:ins w:id="384" w:author="Nokia User" w:date="2021-10-14T14:31:00Z">
              <w:r>
                <w:rPr>
                  <w:rFonts w:eastAsia="Batang" w:cs="Arial"/>
                  <w:lang w:eastAsia="ko-KR"/>
                </w:rPr>
                <w:t>Revision of C1-215708</w:t>
              </w:r>
            </w:ins>
          </w:p>
          <w:p w14:paraId="64BD2439" w14:textId="186ADC79" w:rsidR="004A703C" w:rsidRPr="00D95972" w:rsidRDefault="004A703C" w:rsidP="004A703C">
            <w:pPr>
              <w:rPr>
                <w:rFonts w:eastAsia="Batang" w:cs="Arial"/>
                <w:lang w:eastAsia="ko-KR"/>
              </w:rPr>
            </w:pPr>
          </w:p>
        </w:tc>
      </w:tr>
      <w:tr w:rsidR="004A703C" w:rsidRPr="00D95972" w14:paraId="747BE496" w14:textId="77777777" w:rsidTr="00E16229">
        <w:tc>
          <w:tcPr>
            <w:tcW w:w="976" w:type="dxa"/>
            <w:tcBorders>
              <w:top w:val="nil"/>
              <w:left w:val="thinThickThinSmallGap" w:sz="24" w:space="0" w:color="auto"/>
              <w:bottom w:val="nil"/>
            </w:tcBorders>
            <w:shd w:val="clear" w:color="auto" w:fill="auto"/>
          </w:tcPr>
          <w:p w14:paraId="0895A3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A0BBA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4CB1A5" w14:textId="7FE0408C" w:rsidR="004A703C" w:rsidRPr="00D95972" w:rsidRDefault="004A703C" w:rsidP="004A703C">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0D47B9AC" w14:textId="77777777" w:rsidR="004A703C" w:rsidRPr="00D95972" w:rsidRDefault="004A703C" w:rsidP="004A703C">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13AAADD7"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15DBC6FB" w14:textId="77777777" w:rsidR="004A703C" w:rsidRPr="00D95972" w:rsidRDefault="004A703C" w:rsidP="004A703C">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ADFB4" w14:textId="6F041D6B" w:rsidR="004A703C" w:rsidRDefault="004A703C" w:rsidP="004A703C">
            <w:pPr>
              <w:rPr>
                <w:lang w:val="en-US"/>
              </w:rPr>
            </w:pPr>
            <w:r>
              <w:rPr>
                <w:lang w:val="en-US"/>
              </w:rPr>
              <w:t>Agreed</w:t>
            </w:r>
          </w:p>
          <w:p w14:paraId="1B30EDAB" w14:textId="77777777" w:rsidR="004A703C" w:rsidRDefault="004A703C" w:rsidP="004A703C">
            <w:pPr>
              <w:rPr>
                <w:lang w:val="en-US"/>
              </w:rPr>
            </w:pPr>
          </w:p>
          <w:p w14:paraId="4C72D17A" w14:textId="0BE9961F" w:rsidR="004A703C" w:rsidRDefault="004A703C" w:rsidP="004A703C">
            <w:pPr>
              <w:rPr>
                <w:ins w:id="385" w:author="Nokia User" w:date="2021-10-14T18:13:00Z"/>
                <w:lang w:val="en-US"/>
              </w:rPr>
            </w:pPr>
            <w:ins w:id="386" w:author="Nokia User" w:date="2021-10-14T18:13:00Z">
              <w:r>
                <w:rPr>
                  <w:lang w:val="en-US"/>
                </w:rPr>
                <w:t>Revision of C1-215787</w:t>
              </w:r>
            </w:ins>
          </w:p>
          <w:p w14:paraId="500CC289" w14:textId="77777777" w:rsidR="004A703C" w:rsidRDefault="004A703C" w:rsidP="004A703C">
            <w:pPr>
              <w:rPr>
                <w:rFonts w:eastAsia="Batang" w:cs="Arial"/>
                <w:lang w:eastAsia="ko-KR"/>
              </w:rPr>
            </w:pPr>
          </w:p>
          <w:p w14:paraId="0495737B" w14:textId="77777777" w:rsidR="004A703C" w:rsidRPr="00D95972" w:rsidRDefault="004A703C" w:rsidP="004A703C">
            <w:pPr>
              <w:rPr>
                <w:rFonts w:eastAsia="Batang" w:cs="Arial"/>
                <w:lang w:eastAsia="ko-KR"/>
              </w:rPr>
            </w:pPr>
          </w:p>
        </w:tc>
      </w:tr>
      <w:tr w:rsidR="004A703C" w:rsidRPr="00D95972" w14:paraId="4B141DE1" w14:textId="77777777" w:rsidTr="00E16229">
        <w:tc>
          <w:tcPr>
            <w:tcW w:w="976" w:type="dxa"/>
            <w:tcBorders>
              <w:top w:val="nil"/>
              <w:left w:val="thinThickThinSmallGap" w:sz="24" w:space="0" w:color="auto"/>
              <w:bottom w:val="nil"/>
            </w:tcBorders>
            <w:shd w:val="clear" w:color="auto" w:fill="auto"/>
          </w:tcPr>
          <w:p w14:paraId="5B2E075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DD0D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E4B2B4E" w14:textId="524EE261" w:rsidR="004A703C" w:rsidRPr="00D95972" w:rsidRDefault="004A703C" w:rsidP="004A703C">
            <w:pPr>
              <w:overflowPunct/>
              <w:autoSpaceDE/>
              <w:autoSpaceDN/>
              <w:adjustRightInd/>
              <w:textAlignment w:val="auto"/>
              <w:rPr>
                <w:rFonts w:cs="Arial"/>
                <w:lang w:val="en-US"/>
              </w:rPr>
            </w:pPr>
            <w:r>
              <w:t>C1-216752</w:t>
            </w:r>
          </w:p>
        </w:tc>
        <w:tc>
          <w:tcPr>
            <w:tcW w:w="4191" w:type="dxa"/>
            <w:gridSpan w:val="3"/>
            <w:tcBorders>
              <w:top w:val="single" w:sz="4" w:space="0" w:color="auto"/>
              <w:bottom w:val="single" w:sz="4" w:space="0" w:color="auto"/>
            </w:tcBorders>
            <w:shd w:val="clear" w:color="auto" w:fill="FFFF00"/>
          </w:tcPr>
          <w:p w14:paraId="14C918EB" w14:textId="77777777" w:rsidR="004A703C" w:rsidRPr="00D95972" w:rsidRDefault="004A703C" w:rsidP="004A703C">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01CDB116"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0F57EE" w14:textId="77777777" w:rsidR="004A703C" w:rsidRPr="00D95972" w:rsidRDefault="004A703C" w:rsidP="004A703C">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C0346" w14:textId="639FFA65" w:rsidR="004A703C" w:rsidRDefault="004A703C" w:rsidP="004A703C">
            <w:pPr>
              <w:rPr>
                <w:rFonts w:eastAsia="Batang" w:cs="Arial"/>
                <w:lang w:eastAsia="ko-KR"/>
              </w:rPr>
            </w:pPr>
            <w:ins w:id="387" w:author="Nokia User" w:date="2021-11-08T12:19:00Z">
              <w:r>
                <w:rPr>
                  <w:rFonts w:eastAsia="Batang" w:cs="Arial"/>
                  <w:lang w:eastAsia="ko-KR"/>
                </w:rPr>
                <w:t>Revision of C1-216135</w:t>
              </w:r>
            </w:ins>
          </w:p>
          <w:p w14:paraId="0B55DDAB" w14:textId="7825AEF3" w:rsidR="004A703C" w:rsidRDefault="004A703C" w:rsidP="004A703C">
            <w:pPr>
              <w:rPr>
                <w:rFonts w:eastAsia="Batang" w:cs="Arial"/>
                <w:lang w:eastAsia="ko-KR"/>
              </w:rPr>
            </w:pPr>
          </w:p>
          <w:p w14:paraId="4C83CD4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58B5AB91" w14:textId="1CB8F745" w:rsidR="004A703C" w:rsidRDefault="004A703C" w:rsidP="004A703C">
            <w:pPr>
              <w:rPr>
                <w:rFonts w:eastAsia="Batang" w:cs="Arial"/>
                <w:lang w:eastAsia="ko-KR"/>
              </w:rPr>
            </w:pPr>
            <w:r>
              <w:rPr>
                <w:rFonts w:eastAsia="Batang" w:cs="Arial"/>
                <w:lang w:eastAsia="ko-KR"/>
              </w:rPr>
              <w:t>Rev required</w:t>
            </w:r>
          </w:p>
          <w:p w14:paraId="7EF2D1C0" w14:textId="4465C216" w:rsidR="004A703C" w:rsidRDefault="004A703C" w:rsidP="004A703C">
            <w:pPr>
              <w:rPr>
                <w:rFonts w:eastAsia="Batang" w:cs="Arial"/>
                <w:lang w:eastAsia="ko-KR"/>
              </w:rPr>
            </w:pPr>
          </w:p>
          <w:p w14:paraId="0ED3B244" w14:textId="71982C21"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1545</w:t>
            </w:r>
          </w:p>
          <w:p w14:paraId="75E1D264" w14:textId="5C28943D" w:rsidR="004A703C" w:rsidRDefault="004A703C" w:rsidP="004A703C">
            <w:pPr>
              <w:rPr>
                <w:rFonts w:eastAsia="Batang" w:cs="Arial"/>
                <w:lang w:eastAsia="ko-KR"/>
              </w:rPr>
            </w:pPr>
            <w:r>
              <w:rPr>
                <w:rFonts w:eastAsia="Batang" w:cs="Arial"/>
                <w:lang w:eastAsia="ko-KR"/>
              </w:rPr>
              <w:t>Rev required</w:t>
            </w:r>
          </w:p>
          <w:p w14:paraId="1BCBC107" w14:textId="72B8ED5A" w:rsidR="005D0983" w:rsidRDefault="005D0983" w:rsidP="004A703C">
            <w:pPr>
              <w:rPr>
                <w:rFonts w:eastAsia="Batang" w:cs="Arial"/>
                <w:lang w:eastAsia="ko-KR"/>
              </w:rPr>
            </w:pPr>
          </w:p>
          <w:p w14:paraId="3B767E4C" w14:textId="046DEC22"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2207</w:t>
            </w:r>
          </w:p>
          <w:p w14:paraId="08087C5E" w14:textId="231C6F4C" w:rsidR="005D0983" w:rsidRDefault="005D0983" w:rsidP="004A703C">
            <w:pPr>
              <w:rPr>
                <w:rFonts w:eastAsia="Batang" w:cs="Arial"/>
                <w:lang w:eastAsia="ko-KR"/>
              </w:rPr>
            </w:pPr>
            <w:r>
              <w:rPr>
                <w:rFonts w:eastAsia="Batang" w:cs="Arial"/>
                <w:lang w:eastAsia="ko-KR"/>
              </w:rPr>
              <w:t>Objection</w:t>
            </w:r>
          </w:p>
          <w:p w14:paraId="76AFA82F" w14:textId="14E6751A" w:rsidR="005D0983" w:rsidRDefault="005D0983" w:rsidP="004A703C">
            <w:pPr>
              <w:rPr>
                <w:rFonts w:eastAsia="Batang" w:cs="Arial"/>
                <w:lang w:eastAsia="ko-KR"/>
              </w:rPr>
            </w:pPr>
          </w:p>
          <w:p w14:paraId="68272CA7" w14:textId="28554CCD" w:rsidR="005D0983" w:rsidRDefault="005D0983" w:rsidP="004A703C">
            <w:pPr>
              <w:rPr>
                <w:rFonts w:eastAsia="Batang" w:cs="Arial"/>
                <w:lang w:eastAsia="ko-KR"/>
              </w:rPr>
            </w:pPr>
            <w:r>
              <w:rPr>
                <w:rFonts w:eastAsia="Batang" w:cs="Arial"/>
                <w:lang w:eastAsia="ko-KR"/>
              </w:rPr>
              <w:lastRenderedPageBreak/>
              <w:t xml:space="preserve">Vishnu </w:t>
            </w:r>
            <w:proofErr w:type="spellStart"/>
            <w:r>
              <w:rPr>
                <w:rFonts w:eastAsia="Batang" w:cs="Arial"/>
                <w:lang w:eastAsia="ko-KR"/>
              </w:rPr>
              <w:t>thu</w:t>
            </w:r>
            <w:proofErr w:type="spellEnd"/>
            <w:r>
              <w:rPr>
                <w:rFonts w:eastAsia="Batang" w:cs="Arial"/>
                <w:lang w:eastAsia="ko-KR"/>
              </w:rPr>
              <w:t xml:space="preserve"> 2238</w:t>
            </w:r>
          </w:p>
          <w:p w14:paraId="6B701F79" w14:textId="57DD583B" w:rsidR="005D0983" w:rsidRDefault="005D0983" w:rsidP="004A703C">
            <w:pPr>
              <w:rPr>
                <w:rFonts w:eastAsia="Batang" w:cs="Arial"/>
                <w:lang w:eastAsia="ko-KR"/>
              </w:rPr>
            </w:pPr>
            <w:proofErr w:type="spellStart"/>
            <w:r>
              <w:rPr>
                <w:rFonts w:eastAsia="Batang" w:cs="Arial"/>
                <w:lang w:eastAsia="ko-KR"/>
              </w:rPr>
              <w:t>Askig</w:t>
            </w:r>
            <w:proofErr w:type="spellEnd"/>
            <w:r>
              <w:rPr>
                <w:rFonts w:eastAsia="Batang" w:cs="Arial"/>
                <w:lang w:eastAsia="ko-KR"/>
              </w:rPr>
              <w:t xml:space="preserve"> from Roland</w:t>
            </w:r>
          </w:p>
          <w:p w14:paraId="618EB57C" w14:textId="432624FF" w:rsidR="005D0983" w:rsidRDefault="005D0983" w:rsidP="004A703C">
            <w:pPr>
              <w:rPr>
                <w:rFonts w:eastAsia="Batang" w:cs="Arial"/>
                <w:lang w:eastAsia="ko-KR"/>
              </w:rPr>
            </w:pPr>
          </w:p>
          <w:p w14:paraId="29663230" w14:textId="3CB54B43" w:rsidR="00914FF3" w:rsidRDefault="00914FF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0520 (and more)</w:t>
            </w:r>
          </w:p>
          <w:p w14:paraId="0FDE3A86" w14:textId="0C7FDDD8" w:rsidR="00914FF3" w:rsidRDefault="00914FF3" w:rsidP="004A703C">
            <w:pPr>
              <w:rPr>
                <w:rFonts w:eastAsia="Batang" w:cs="Arial"/>
                <w:lang w:eastAsia="ko-KR"/>
              </w:rPr>
            </w:pPr>
            <w:r>
              <w:rPr>
                <w:rFonts w:eastAsia="Batang" w:cs="Arial"/>
                <w:lang w:eastAsia="ko-KR"/>
              </w:rPr>
              <w:t>Provides rev</w:t>
            </w:r>
          </w:p>
          <w:p w14:paraId="206E5E18" w14:textId="5917F575" w:rsidR="00914FF3" w:rsidRDefault="00914FF3" w:rsidP="004A703C">
            <w:pPr>
              <w:rPr>
                <w:rFonts w:eastAsia="Batang" w:cs="Arial"/>
                <w:lang w:eastAsia="ko-KR"/>
              </w:rPr>
            </w:pPr>
          </w:p>
          <w:p w14:paraId="07305D47" w14:textId="0340A163" w:rsidR="00914FF3" w:rsidRDefault="00914FF3"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0701/0737</w:t>
            </w:r>
          </w:p>
          <w:p w14:paraId="134F85E0" w14:textId="067C81E3" w:rsidR="00914FF3" w:rsidRDefault="00914FF3" w:rsidP="004A703C">
            <w:pPr>
              <w:rPr>
                <w:rFonts w:eastAsia="Batang" w:cs="Arial"/>
                <w:lang w:eastAsia="ko-KR"/>
              </w:rPr>
            </w:pPr>
            <w:r>
              <w:rPr>
                <w:rFonts w:eastAsia="Batang" w:cs="Arial"/>
                <w:lang w:eastAsia="ko-KR"/>
              </w:rPr>
              <w:t>Looks better, one point remains</w:t>
            </w:r>
          </w:p>
          <w:p w14:paraId="5E8CD00E" w14:textId="147E41C7" w:rsidR="004A703C" w:rsidRDefault="004A703C" w:rsidP="004A703C">
            <w:pPr>
              <w:rPr>
                <w:rFonts w:eastAsia="Batang" w:cs="Arial"/>
                <w:lang w:eastAsia="ko-KR"/>
              </w:rPr>
            </w:pPr>
          </w:p>
          <w:p w14:paraId="4AAE1AFA" w14:textId="56E2EA4C" w:rsidR="00775154" w:rsidRDefault="00775154"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1434</w:t>
            </w:r>
          </w:p>
          <w:p w14:paraId="5A43496A" w14:textId="5C0A1C6C" w:rsidR="00775154" w:rsidRDefault="00775154" w:rsidP="004A703C">
            <w:pPr>
              <w:rPr>
                <w:rFonts w:eastAsia="Batang" w:cs="Arial"/>
                <w:lang w:eastAsia="ko-KR"/>
              </w:rPr>
            </w:pPr>
            <w:r>
              <w:rPr>
                <w:rFonts w:eastAsia="Batang" w:cs="Arial"/>
                <w:lang w:eastAsia="ko-KR"/>
              </w:rPr>
              <w:t>Co-sign</w:t>
            </w:r>
          </w:p>
          <w:p w14:paraId="0AF134ED" w14:textId="62882BD5" w:rsidR="005521F1" w:rsidRDefault="005521F1" w:rsidP="004A703C">
            <w:pPr>
              <w:rPr>
                <w:rFonts w:eastAsia="Batang" w:cs="Arial"/>
                <w:lang w:eastAsia="ko-KR"/>
              </w:rPr>
            </w:pPr>
          </w:p>
          <w:p w14:paraId="1D066C03" w14:textId="24637DFC" w:rsidR="005521F1" w:rsidRDefault="005521F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1950/2006</w:t>
            </w:r>
          </w:p>
          <w:p w14:paraId="06AECE66" w14:textId="51F80569" w:rsidR="005521F1" w:rsidRDefault="00DB13F4" w:rsidP="004A703C">
            <w:pPr>
              <w:rPr>
                <w:rFonts w:eastAsia="Batang" w:cs="Arial"/>
                <w:lang w:eastAsia="ko-KR"/>
              </w:rPr>
            </w:pPr>
            <w:r>
              <w:rPr>
                <w:rFonts w:eastAsia="Batang" w:cs="Arial"/>
                <w:lang w:eastAsia="ko-KR"/>
              </w:rPr>
              <w:t>R</w:t>
            </w:r>
            <w:r w:rsidR="005521F1">
              <w:rPr>
                <w:rFonts w:eastAsia="Batang" w:cs="Arial"/>
                <w:lang w:eastAsia="ko-KR"/>
              </w:rPr>
              <w:t>eplies</w:t>
            </w:r>
          </w:p>
          <w:p w14:paraId="0BA12EE1" w14:textId="32F465F0" w:rsidR="00DB13F4" w:rsidRDefault="00DB13F4" w:rsidP="004A703C">
            <w:pPr>
              <w:rPr>
                <w:rFonts w:eastAsia="Batang" w:cs="Arial"/>
                <w:lang w:eastAsia="ko-KR"/>
              </w:rPr>
            </w:pPr>
          </w:p>
          <w:p w14:paraId="64F76507" w14:textId="004FE13C" w:rsidR="00DB13F4" w:rsidRDefault="00DB13F4" w:rsidP="004A703C">
            <w:pPr>
              <w:rPr>
                <w:rFonts w:eastAsia="Batang" w:cs="Arial"/>
                <w:lang w:eastAsia="ko-KR"/>
              </w:rPr>
            </w:pPr>
            <w:r>
              <w:rPr>
                <w:rFonts w:eastAsia="Batang" w:cs="Arial"/>
                <w:lang w:eastAsia="ko-KR"/>
              </w:rPr>
              <w:t>Lalith mon 0502</w:t>
            </w:r>
          </w:p>
          <w:p w14:paraId="13807698" w14:textId="17E8B61F" w:rsidR="00DB13F4" w:rsidRDefault="00DB13F4" w:rsidP="004A703C">
            <w:pPr>
              <w:rPr>
                <w:rFonts w:eastAsia="Batang" w:cs="Arial"/>
                <w:lang w:eastAsia="ko-KR"/>
              </w:rPr>
            </w:pPr>
            <w:r>
              <w:rPr>
                <w:rFonts w:eastAsia="Batang" w:cs="Arial"/>
                <w:lang w:eastAsia="ko-KR"/>
              </w:rPr>
              <w:t>Comments</w:t>
            </w:r>
          </w:p>
          <w:p w14:paraId="3A299A58" w14:textId="5323C90B" w:rsidR="00DB13F4" w:rsidRDefault="00DB13F4" w:rsidP="004A703C">
            <w:pPr>
              <w:rPr>
                <w:rFonts w:eastAsia="Batang" w:cs="Arial"/>
                <w:lang w:eastAsia="ko-KR"/>
              </w:rPr>
            </w:pPr>
          </w:p>
          <w:p w14:paraId="1EE4983E" w14:textId="5FCEF2BC" w:rsidR="00A210E1" w:rsidRDefault="00A210E1" w:rsidP="004A703C">
            <w:pPr>
              <w:rPr>
                <w:rFonts w:eastAsia="Batang" w:cs="Arial"/>
                <w:lang w:eastAsia="ko-KR"/>
              </w:rPr>
            </w:pPr>
            <w:r>
              <w:rPr>
                <w:rFonts w:eastAsia="Batang" w:cs="Arial"/>
                <w:lang w:eastAsia="ko-KR"/>
              </w:rPr>
              <w:t>Ivo mon 0848</w:t>
            </w:r>
          </w:p>
          <w:p w14:paraId="2142EF3D" w14:textId="50559DCE" w:rsidR="00A210E1" w:rsidRDefault="00A210E1" w:rsidP="004A703C">
            <w:pPr>
              <w:rPr>
                <w:rFonts w:eastAsia="Batang" w:cs="Arial"/>
                <w:lang w:eastAsia="ko-KR"/>
              </w:rPr>
            </w:pPr>
            <w:r>
              <w:rPr>
                <w:rFonts w:eastAsia="Batang" w:cs="Arial"/>
                <w:lang w:eastAsia="ko-KR"/>
              </w:rPr>
              <w:t>OK</w:t>
            </w:r>
          </w:p>
          <w:p w14:paraId="7F93D647" w14:textId="659057F4" w:rsidR="00E5564E" w:rsidRDefault="00E5564E" w:rsidP="004A703C">
            <w:pPr>
              <w:rPr>
                <w:rFonts w:eastAsia="Batang" w:cs="Arial"/>
                <w:lang w:eastAsia="ko-KR"/>
              </w:rPr>
            </w:pPr>
          </w:p>
          <w:p w14:paraId="6D8B16B6" w14:textId="196DE47A" w:rsidR="00E5564E" w:rsidRDefault="00E5564E" w:rsidP="004A703C">
            <w:pPr>
              <w:rPr>
                <w:rFonts w:eastAsia="Batang" w:cs="Arial"/>
                <w:lang w:eastAsia="ko-KR"/>
              </w:rPr>
            </w:pPr>
            <w:r>
              <w:rPr>
                <w:rFonts w:eastAsia="Batang" w:cs="Arial"/>
                <w:lang w:eastAsia="ko-KR"/>
              </w:rPr>
              <w:t>Roland mon 2202</w:t>
            </w:r>
          </w:p>
          <w:p w14:paraId="27E2E1DB" w14:textId="57CFF8E6" w:rsidR="00E5564E" w:rsidRDefault="00FD3857" w:rsidP="004A703C">
            <w:pPr>
              <w:rPr>
                <w:rFonts w:eastAsia="Batang" w:cs="Arial"/>
                <w:lang w:eastAsia="ko-KR"/>
              </w:rPr>
            </w:pPr>
            <w:proofErr w:type="spellStart"/>
            <w:r>
              <w:rPr>
                <w:rFonts w:eastAsia="Batang" w:cs="Arial"/>
                <w:lang w:eastAsia="ko-KR"/>
              </w:rPr>
              <w:t>S</w:t>
            </w:r>
            <w:r w:rsidR="00E5564E">
              <w:rPr>
                <w:rFonts w:eastAsia="Batang" w:cs="Arial"/>
                <w:lang w:eastAsia="ko-KR"/>
              </w:rPr>
              <w:t>uggestins</w:t>
            </w:r>
            <w:proofErr w:type="spellEnd"/>
          </w:p>
          <w:p w14:paraId="6D23F236" w14:textId="608C8497" w:rsidR="00FD3857" w:rsidRDefault="00FD3857" w:rsidP="004A703C">
            <w:pPr>
              <w:rPr>
                <w:rFonts w:eastAsia="Batang" w:cs="Arial"/>
                <w:lang w:eastAsia="ko-KR"/>
              </w:rPr>
            </w:pPr>
          </w:p>
          <w:p w14:paraId="09C78A6C" w14:textId="272A19C4" w:rsidR="00FD3857" w:rsidRDefault="00FD385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0252</w:t>
            </w:r>
          </w:p>
          <w:p w14:paraId="152B3ACA" w14:textId="6E60B7F7" w:rsidR="00FD3857" w:rsidRDefault="00126D81" w:rsidP="004A703C">
            <w:pPr>
              <w:rPr>
                <w:rFonts w:eastAsia="Batang" w:cs="Arial"/>
                <w:lang w:eastAsia="ko-KR"/>
              </w:rPr>
            </w:pPr>
            <w:r>
              <w:rPr>
                <w:rFonts w:eastAsia="Batang" w:cs="Arial"/>
                <w:lang w:eastAsia="ko-KR"/>
              </w:rPr>
              <w:t>S</w:t>
            </w:r>
            <w:r w:rsidR="00FD3857">
              <w:rPr>
                <w:rFonts w:eastAsia="Batang" w:cs="Arial"/>
                <w:lang w:eastAsia="ko-KR"/>
              </w:rPr>
              <w:t>uggestion</w:t>
            </w:r>
          </w:p>
          <w:p w14:paraId="3BCE197E" w14:textId="0F7E720C" w:rsidR="00126D81" w:rsidRDefault="00126D81" w:rsidP="004A703C">
            <w:pPr>
              <w:rPr>
                <w:rFonts w:eastAsia="Batang" w:cs="Arial"/>
                <w:lang w:eastAsia="ko-KR"/>
              </w:rPr>
            </w:pPr>
          </w:p>
          <w:p w14:paraId="00E9FED2" w14:textId="2E5907FB" w:rsidR="00126D81" w:rsidRDefault="00126D81"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0459</w:t>
            </w:r>
          </w:p>
          <w:p w14:paraId="289402C6" w14:textId="73DA6D91" w:rsidR="00126D81" w:rsidRDefault="00126D81" w:rsidP="004A703C">
            <w:pPr>
              <w:rPr>
                <w:rFonts w:eastAsia="Batang" w:cs="Arial"/>
                <w:lang w:eastAsia="ko-KR"/>
              </w:rPr>
            </w:pPr>
            <w:r>
              <w:rPr>
                <w:rFonts w:eastAsia="Batang" w:cs="Arial"/>
                <w:lang w:eastAsia="ko-KR"/>
              </w:rPr>
              <w:t xml:space="preserve">Ok with latest revs from </w:t>
            </w:r>
            <w:proofErr w:type="spellStart"/>
            <w:r>
              <w:rPr>
                <w:rFonts w:eastAsia="Batang" w:cs="Arial"/>
                <w:lang w:eastAsia="ko-KR"/>
              </w:rPr>
              <w:t>roland</w:t>
            </w:r>
            <w:proofErr w:type="spellEnd"/>
            <w:r>
              <w:rPr>
                <w:rFonts w:eastAsia="Batang" w:cs="Arial"/>
                <w:lang w:eastAsia="ko-KR"/>
              </w:rPr>
              <w:t xml:space="preserve"> and </w:t>
            </w:r>
            <w:proofErr w:type="spellStart"/>
            <w:r>
              <w:rPr>
                <w:rFonts w:eastAsia="Batang" w:cs="Arial"/>
                <w:lang w:eastAsia="ko-KR"/>
              </w:rPr>
              <w:t>ivo</w:t>
            </w:r>
            <w:proofErr w:type="spellEnd"/>
          </w:p>
          <w:p w14:paraId="1DAA3AB4" w14:textId="269ADBF1" w:rsidR="00126D81" w:rsidRDefault="00126D81" w:rsidP="004A703C">
            <w:pPr>
              <w:rPr>
                <w:rFonts w:eastAsia="Batang" w:cs="Arial"/>
                <w:lang w:eastAsia="ko-KR"/>
              </w:rPr>
            </w:pPr>
          </w:p>
          <w:p w14:paraId="1DF46A25" w14:textId="502F0AD0" w:rsidR="00126D81" w:rsidRDefault="00126D8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0544</w:t>
            </w:r>
          </w:p>
          <w:p w14:paraId="37BEA634" w14:textId="06BA8CFB" w:rsidR="00126D81" w:rsidRDefault="00126D81" w:rsidP="004A703C">
            <w:pPr>
              <w:rPr>
                <w:rFonts w:eastAsia="Batang" w:cs="Arial"/>
                <w:lang w:eastAsia="ko-KR"/>
              </w:rPr>
            </w:pPr>
            <w:r>
              <w:rPr>
                <w:rFonts w:eastAsia="Batang" w:cs="Arial"/>
                <w:lang w:eastAsia="ko-KR"/>
              </w:rPr>
              <w:t>Provides rev</w:t>
            </w:r>
          </w:p>
          <w:p w14:paraId="3DBF373A" w14:textId="6BB66ED4" w:rsidR="004B44D7" w:rsidRDefault="004B44D7" w:rsidP="004A703C">
            <w:pPr>
              <w:rPr>
                <w:rFonts w:eastAsia="Batang" w:cs="Arial"/>
                <w:lang w:eastAsia="ko-KR"/>
              </w:rPr>
            </w:pPr>
          </w:p>
          <w:p w14:paraId="50C6B526" w14:textId="1DA34863" w:rsidR="004B44D7" w:rsidRDefault="004B44D7"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1167</w:t>
            </w:r>
          </w:p>
          <w:p w14:paraId="1C1CB736" w14:textId="705E9A69" w:rsidR="004B44D7" w:rsidRDefault="008576BD" w:rsidP="004A703C">
            <w:pPr>
              <w:rPr>
                <w:rFonts w:eastAsia="Batang" w:cs="Arial"/>
                <w:lang w:eastAsia="ko-KR"/>
              </w:rPr>
            </w:pPr>
            <w:r>
              <w:rPr>
                <w:rFonts w:eastAsia="Batang" w:cs="Arial"/>
                <w:lang w:eastAsia="ko-KR"/>
              </w:rPr>
              <w:t>C</w:t>
            </w:r>
            <w:r w:rsidR="004B44D7">
              <w:rPr>
                <w:rFonts w:eastAsia="Batang" w:cs="Arial"/>
                <w:lang w:eastAsia="ko-KR"/>
              </w:rPr>
              <w:t>omments</w:t>
            </w:r>
          </w:p>
          <w:p w14:paraId="25B1B3A8" w14:textId="78569B03" w:rsidR="008576BD" w:rsidRDefault="008576BD" w:rsidP="004A703C">
            <w:pPr>
              <w:rPr>
                <w:rFonts w:eastAsia="Batang" w:cs="Arial"/>
                <w:lang w:eastAsia="ko-KR"/>
              </w:rPr>
            </w:pPr>
          </w:p>
          <w:p w14:paraId="2D85BF72" w14:textId="235CDDDD" w:rsidR="008576BD" w:rsidRDefault="008576B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1419</w:t>
            </w:r>
          </w:p>
          <w:p w14:paraId="3CB83EF4" w14:textId="42B90E61" w:rsidR="008576BD" w:rsidRDefault="002960BF" w:rsidP="004A703C">
            <w:pPr>
              <w:rPr>
                <w:rFonts w:eastAsia="Batang" w:cs="Arial"/>
                <w:lang w:eastAsia="ko-KR"/>
              </w:rPr>
            </w:pPr>
            <w:r>
              <w:rPr>
                <w:rFonts w:eastAsia="Batang" w:cs="Arial"/>
                <w:lang w:eastAsia="ko-KR"/>
              </w:rPr>
              <w:t>R</w:t>
            </w:r>
            <w:r w:rsidR="008576BD">
              <w:rPr>
                <w:rFonts w:eastAsia="Batang" w:cs="Arial"/>
                <w:lang w:eastAsia="ko-KR"/>
              </w:rPr>
              <w:t>eplies</w:t>
            </w:r>
          </w:p>
          <w:p w14:paraId="76EF3A32" w14:textId="50697EB2" w:rsidR="002960BF" w:rsidRDefault="002960BF" w:rsidP="004A703C">
            <w:pPr>
              <w:rPr>
                <w:rFonts w:eastAsia="Batang" w:cs="Arial"/>
                <w:lang w:eastAsia="ko-KR"/>
              </w:rPr>
            </w:pPr>
          </w:p>
          <w:p w14:paraId="7A2E5C3C" w14:textId="2F3688B2" w:rsidR="002960BF" w:rsidRDefault="002960BF"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1554</w:t>
            </w:r>
          </w:p>
          <w:p w14:paraId="5A26F16D" w14:textId="5EB3E899" w:rsidR="002960BF" w:rsidRDefault="002960BF" w:rsidP="004A703C">
            <w:pPr>
              <w:rPr>
                <w:rFonts w:eastAsia="Batang" w:cs="Arial"/>
                <w:lang w:eastAsia="ko-KR"/>
              </w:rPr>
            </w:pPr>
            <w:r>
              <w:rPr>
                <w:rFonts w:eastAsia="Batang" w:cs="Arial"/>
                <w:lang w:eastAsia="ko-KR"/>
              </w:rPr>
              <w:t>Question</w:t>
            </w:r>
          </w:p>
          <w:p w14:paraId="176A1FFD" w14:textId="4020AA4C" w:rsidR="002960BF" w:rsidRDefault="002960BF" w:rsidP="004A703C">
            <w:pPr>
              <w:rPr>
                <w:rFonts w:eastAsia="Batang" w:cs="Arial"/>
                <w:lang w:eastAsia="ko-KR"/>
              </w:rPr>
            </w:pPr>
          </w:p>
          <w:p w14:paraId="4031F81B" w14:textId="2D7D859B" w:rsidR="002960BF" w:rsidRDefault="002960BF"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1703</w:t>
            </w:r>
          </w:p>
          <w:p w14:paraId="437B55DD" w14:textId="57C07C20" w:rsidR="002960BF" w:rsidRDefault="002960BF" w:rsidP="004A703C">
            <w:pPr>
              <w:rPr>
                <w:rFonts w:eastAsia="Batang" w:cs="Arial"/>
                <w:lang w:eastAsia="ko-KR"/>
              </w:rPr>
            </w:pPr>
            <w:r>
              <w:rPr>
                <w:rFonts w:eastAsia="Batang" w:cs="Arial"/>
                <w:lang w:eastAsia="ko-KR"/>
              </w:rPr>
              <w:t>New rev</w:t>
            </w:r>
          </w:p>
          <w:p w14:paraId="0E66B417" w14:textId="15178F61" w:rsidR="00BE70F5" w:rsidRDefault="00BE70F5" w:rsidP="004A703C">
            <w:pPr>
              <w:rPr>
                <w:rFonts w:eastAsia="Batang" w:cs="Arial"/>
                <w:lang w:eastAsia="ko-KR"/>
              </w:rPr>
            </w:pPr>
          </w:p>
          <w:p w14:paraId="43E4387B" w14:textId="7437CB0F" w:rsidR="00BE70F5" w:rsidRDefault="00BE70F5" w:rsidP="004A703C">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tue</w:t>
            </w:r>
            <w:proofErr w:type="spellEnd"/>
            <w:r>
              <w:rPr>
                <w:rFonts w:eastAsia="Batang" w:cs="Arial"/>
                <w:lang w:eastAsia="ko-KR"/>
              </w:rPr>
              <w:t xml:space="preserve"> 2105</w:t>
            </w:r>
            <w:r w:rsidR="005558F4">
              <w:rPr>
                <w:rFonts w:eastAsia="Batang" w:cs="Arial"/>
                <w:lang w:eastAsia="ko-KR"/>
              </w:rPr>
              <w:t>/2136</w:t>
            </w:r>
          </w:p>
          <w:p w14:paraId="6F853DA8" w14:textId="1F585F4E" w:rsidR="00BE70F5" w:rsidRDefault="003B5E78" w:rsidP="004A703C">
            <w:pPr>
              <w:rPr>
                <w:rFonts w:eastAsia="Batang" w:cs="Arial"/>
                <w:lang w:eastAsia="ko-KR"/>
              </w:rPr>
            </w:pPr>
            <w:r>
              <w:rPr>
                <w:rFonts w:eastAsia="Batang" w:cs="Arial"/>
                <w:lang w:eastAsia="ko-KR"/>
              </w:rPr>
              <w:t>C</w:t>
            </w:r>
            <w:r w:rsidR="00BE70F5">
              <w:rPr>
                <w:rFonts w:eastAsia="Batang" w:cs="Arial"/>
                <w:lang w:eastAsia="ko-KR"/>
              </w:rPr>
              <w:t>omments</w:t>
            </w:r>
          </w:p>
          <w:p w14:paraId="30EA4C62" w14:textId="1C4CF114" w:rsidR="003B5E78" w:rsidRDefault="003B5E78" w:rsidP="004A703C">
            <w:pPr>
              <w:rPr>
                <w:rFonts w:eastAsia="Batang" w:cs="Arial"/>
                <w:lang w:eastAsia="ko-KR"/>
              </w:rPr>
            </w:pPr>
          </w:p>
          <w:p w14:paraId="4EC95984" w14:textId="066A2A6D" w:rsidR="003B5E78" w:rsidRDefault="003B5E78" w:rsidP="004A703C">
            <w:pPr>
              <w:rPr>
                <w:rFonts w:eastAsia="Batang" w:cs="Arial"/>
                <w:lang w:eastAsia="ko-KR"/>
              </w:rPr>
            </w:pPr>
            <w:r>
              <w:rPr>
                <w:rFonts w:eastAsia="Batang" w:cs="Arial"/>
                <w:lang w:eastAsia="ko-KR"/>
              </w:rPr>
              <w:t>Lena wed 0533/0534/0546</w:t>
            </w:r>
          </w:p>
          <w:p w14:paraId="1D1422B1" w14:textId="0B3A7A09" w:rsidR="003B5E78" w:rsidRDefault="003B5E78" w:rsidP="004A703C">
            <w:pPr>
              <w:rPr>
                <w:rFonts w:eastAsia="Batang" w:cs="Arial"/>
                <w:lang w:eastAsia="ko-KR"/>
              </w:rPr>
            </w:pPr>
            <w:r>
              <w:rPr>
                <w:rFonts w:eastAsia="Batang" w:cs="Arial"/>
                <w:lang w:eastAsia="ko-KR"/>
              </w:rPr>
              <w:t>Comments and rev</w:t>
            </w:r>
          </w:p>
          <w:p w14:paraId="5D684F02" w14:textId="05ABF239" w:rsidR="00DC0048" w:rsidRDefault="00DC0048" w:rsidP="004A703C">
            <w:pPr>
              <w:rPr>
                <w:rFonts w:eastAsia="Batang" w:cs="Arial"/>
                <w:lang w:eastAsia="ko-KR"/>
              </w:rPr>
            </w:pPr>
          </w:p>
          <w:p w14:paraId="307816CD" w14:textId="77D626C7" w:rsidR="00DC0048" w:rsidRDefault="00DC0048" w:rsidP="004A703C">
            <w:pPr>
              <w:rPr>
                <w:rFonts w:eastAsia="Batang" w:cs="Arial"/>
                <w:lang w:eastAsia="ko-KR"/>
              </w:rPr>
            </w:pPr>
            <w:r>
              <w:rPr>
                <w:rFonts w:eastAsia="Batang" w:cs="Arial"/>
                <w:lang w:eastAsia="ko-KR"/>
              </w:rPr>
              <w:t>Ivo wed 1014</w:t>
            </w:r>
          </w:p>
          <w:p w14:paraId="6D9A8884" w14:textId="60863AC7" w:rsidR="00DC0048" w:rsidRDefault="00872ED4" w:rsidP="004A703C">
            <w:pPr>
              <w:rPr>
                <w:rFonts w:eastAsia="Batang" w:cs="Arial"/>
                <w:lang w:eastAsia="ko-KR"/>
              </w:rPr>
            </w:pPr>
            <w:r>
              <w:rPr>
                <w:rFonts w:eastAsia="Batang" w:cs="Arial"/>
                <w:lang w:eastAsia="ko-KR"/>
              </w:rPr>
              <w:t>F</w:t>
            </w:r>
            <w:r w:rsidR="00DC0048">
              <w:rPr>
                <w:rFonts w:eastAsia="Batang" w:cs="Arial"/>
                <w:lang w:eastAsia="ko-KR"/>
              </w:rPr>
              <w:t>ine</w:t>
            </w:r>
          </w:p>
          <w:p w14:paraId="174136AC" w14:textId="1889CA20" w:rsidR="00872ED4" w:rsidRDefault="00872ED4" w:rsidP="004A703C">
            <w:pPr>
              <w:rPr>
                <w:rFonts w:eastAsia="Batang" w:cs="Arial"/>
                <w:lang w:eastAsia="ko-KR"/>
              </w:rPr>
            </w:pPr>
          </w:p>
          <w:p w14:paraId="791BDB54" w14:textId="423B05BF" w:rsidR="00872ED4" w:rsidRDefault="00872ED4" w:rsidP="004A703C">
            <w:pPr>
              <w:rPr>
                <w:rFonts w:eastAsia="Batang" w:cs="Arial"/>
                <w:lang w:eastAsia="ko-KR"/>
              </w:rPr>
            </w:pPr>
            <w:r>
              <w:rPr>
                <w:rFonts w:eastAsia="Batang" w:cs="Arial"/>
                <w:lang w:eastAsia="ko-KR"/>
              </w:rPr>
              <w:t>Roland wed 1133</w:t>
            </w:r>
          </w:p>
          <w:p w14:paraId="6D584B92" w14:textId="2DDB2A0B" w:rsidR="00872ED4" w:rsidRDefault="00872ED4" w:rsidP="004A703C">
            <w:pPr>
              <w:rPr>
                <w:rFonts w:eastAsia="Batang" w:cs="Arial"/>
                <w:lang w:eastAsia="ko-KR"/>
              </w:rPr>
            </w:pPr>
            <w:r>
              <w:rPr>
                <w:rFonts w:eastAsia="Batang" w:cs="Arial"/>
                <w:lang w:eastAsia="ko-KR"/>
              </w:rPr>
              <w:t>Seems ok if 2) goes out</w:t>
            </w:r>
          </w:p>
          <w:p w14:paraId="4BE8C4E8" w14:textId="3BD6DB1D" w:rsidR="001F78E4" w:rsidRDefault="001F78E4" w:rsidP="004A703C">
            <w:pPr>
              <w:rPr>
                <w:rFonts w:eastAsia="Batang" w:cs="Arial"/>
                <w:lang w:eastAsia="ko-KR"/>
              </w:rPr>
            </w:pPr>
          </w:p>
          <w:p w14:paraId="3CA0B16A" w14:textId="2D32342C" w:rsidR="001F78E4" w:rsidRDefault="001F78E4" w:rsidP="004A703C">
            <w:pPr>
              <w:rPr>
                <w:rFonts w:eastAsia="Batang" w:cs="Arial"/>
                <w:lang w:eastAsia="ko-KR"/>
              </w:rPr>
            </w:pPr>
            <w:r>
              <w:rPr>
                <w:rFonts w:eastAsia="Batang" w:cs="Arial"/>
                <w:lang w:eastAsia="ko-KR"/>
              </w:rPr>
              <w:t>Lalith wed 1626</w:t>
            </w:r>
          </w:p>
          <w:p w14:paraId="7A083EBE" w14:textId="42BE8420" w:rsidR="001F78E4" w:rsidRDefault="001F78E4" w:rsidP="004A703C">
            <w:pPr>
              <w:rPr>
                <w:rFonts w:eastAsia="Batang" w:cs="Arial"/>
                <w:lang w:eastAsia="ko-KR"/>
              </w:rPr>
            </w:pPr>
            <w:r>
              <w:rPr>
                <w:rFonts w:eastAsia="Batang" w:cs="Arial"/>
                <w:lang w:eastAsia="ko-KR"/>
              </w:rPr>
              <w:t>Provides a rev</w:t>
            </w:r>
          </w:p>
          <w:p w14:paraId="21DF8F33" w14:textId="77777777" w:rsidR="001F78E4" w:rsidRDefault="001F78E4" w:rsidP="004A703C">
            <w:pPr>
              <w:rPr>
                <w:ins w:id="388" w:author="Nokia User" w:date="2021-11-08T12:19:00Z"/>
                <w:rFonts w:eastAsia="Batang" w:cs="Arial"/>
                <w:lang w:eastAsia="ko-KR"/>
              </w:rPr>
            </w:pPr>
          </w:p>
          <w:p w14:paraId="7FD755ED" w14:textId="03085831" w:rsidR="004A703C" w:rsidRDefault="004A703C" w:rsidP="004A703C">
            <w:pPr>
              <w:rPr>
                <w:ins w:id="389" w:author="Nokia User" w:date="2021-11-08T12:19:00Z"/>
                <w:rFonts w:eastAsia="Batang" w:cs="Arial"/>
                <w:lang w:eastAsia="ko-KR"/>
              </w:rPr>
            </w:pPr>
            <w:ins w:id="390" w:author="Nokia User" w:date="2021-11-08T12:19:00Z">
              <w:r>
                <w:rPr>
                  <w:rFonts w:eastAsia="Batang" w:cs="Arial"/>
                  <w:lang w:eastAsia="ko-KR"/>
                </w:rPr>
                <w:t>_________________________________________</w:t>
              </w:r>
            </w:ins>
          </w:p>
          <w:p w14:paraId="26AD357C" w14:textId="374F7F67" w:rsidR="004A703C" w:rsidRDefault="004A703C" w:rsidP="004A703C">
            <w:pPr>
              <w:rPr>
                <w:rFonts w:eastAsia="Batang" w:cs="Arial"/>
                <w:lang w:eastAsia="ko-KR"/>
              </w:rPr>
            </w:pPr>
            <w:r>
              <w:rPr>
                <w:rFonts w:eastAsia="Batang" w:cs="Arial"/>
                <w:lang w:eastAsia="ko-KR"/>
              </w:rPr>
              <w:t>Agreed</w:t>
            </w:r>
          </w:p>
          <w:p w14:paraId="5DE98F5E" w14:textId="77777777" w:rsidR="004A703C" w:rsidRDefault="004A703C" w:rsidP="004A703C">
            <w:pPr>
              <w:rPr>
                <w:rFonts w:eastAsia="Batang" w:cs="Arial"/>
                <w:lang w:eastAsia="ko-KR"/>
              </w:rPr>
            </w:pPr>
          </w:p>
          <w:p w14:paraId="642DE143" w14:textId="77777777" w:rsidR="004A703C" w:rsidRDefault="004A703C" w:rsidP="004A703C">
            <w:pPr>
              <w:rPr>
                <w:ins w:id="391" w:author="Nokia User" w:date="2021-10-14T10:46:00Z"/>
                <w:rFonts w:eastAsia="Batang" w:cs="Arial"/>
                <w:lang w:eastAsia="ko-KR"/>
              </w:rPr>
            </w:pPr>
            <w:ins w:id="392" w:author="Nokia User" w:date="2021-10-14T10:46:00Z">
              <w:r>
                <w:rPr>
                  <w:rFonts w:eastAsia="Batang" w:cs="Arial"/>
                  <w:lang w:eastAsia="ko-KR"/>
                </w:rPr>
                <w:t>Revision of C1-215697</w:t>
              </w:r>
            </w:ins>
          </w:p>
          <w:p w14:paraId="4F27B88E" w14:textId="77777777" w:rsidR="004A703C" w:rsidRDefault="004A703C" w:rsidP="004A703C">
            <w:pPr>
              <w:rPr>
                <w:rFonts w:eastAsia="Batang" w:cs="Arial"/>
                <w:lang w:eastAsia="ko-KR"/>
              </w:rPr>
            </w:pPr>
          </w:p>
          <w:p w14:paraId="41E00B09" w14:textId="77777777" w:rsidR="004A703C" w:rsidRPr="00D95972" w:rsidRDefault="004A703C" w:rsidP="004A703C">
            <w:pPr>
              <w:rPr>
                <w:rFonts w:eastAsia="Batang" w:cs="Arial"/>
                <w:lang w:eastAsia="ko-KR"/>
              </w:rPr>
            </w:pPr>
          </w:p>
        </w:tc>
      </w:tr>
      <w:tr w:rsidR="004A703C" w:rsidRPr="00D95972" w14:paraId="27E394B4" w14:textId="77777777" w:rsidTr="00E16229">
        <w:tc>
          <w:tcPr>
            <w:tcW w:w="976" w:type="dxa"/>
            <w:tcBorders>
              <w:top w:val="nil"/>
              <w:left w:val="thinThickThinSmallGap" w:sz="24" w:space="0" w:color="auto"/>
              <w:bottom w:val="nil"/>
            </w:tcBorders>
            <w:shd w:val="clear" w:color="auto" w:fill="auto"/>
          </w:tcPr>
          <w:p w14:paraId="1AAB896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C1E6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C66952" w14:textId="22F80DF0" w:rsidR="004A703C" w:rsidRPr="00D95972" w:rsidRDefault="004A703C" w:rsidP="004A703C">
            <w:pPr>
              <w:overflowPunct/>
              <w:autoSpaceDE/>
              <w:autoSpaceDN/>
              <w:adjustRightInd/>
              <w:textAlignment w:val="auto"/>
              <w:rPr>
                <w:rFonts w:cs="Arial"/>
                <w:lang w:val="en-US"/>
              </w:rPr>
            </w:pPr>
            <w:r>
              <w:t>C1-216755</w:t>
            </w:r>
          </w:p>
        </w:tc>
        <w:tc>
          <w:tcPr>
            <w:tcW w:w="4191" w:type="dxa"/>
            <w:gridSpan w:val="3"/>
            <w:tcBorders>
              <w:top w:val="single" w:sz="4" w:space="0" w:color="auto"/>
              <w:bottom w:val="single" w:sz="4" w:space="0" w:color="auto"/>
            </w:tcBorders>
            <w:shd w:val="clear" w:color="auto" w:fill="FFFF00"/>
          </w:tcPr>
          <w:p w14:paraId="44C35597" w14:textId="77777777" w:rsidR="004A703C" w:rsidRPr="00D95972" w:rsidRDefault="004A703C" w:rsidP="004A703C">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14B763CA"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7BFF5E" w14:textId="77777777" w:rsidR="004A703C" w:rsidRPr="00D95972" w:rsidRDefault="004A703C" w:rsidP="004A703C">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16DD1" w14:textId="1A313358" w:rsidR="004A703C" w:rsidRDefault="004A703C" w:rsidP="004A703C">
            <w:pPr>
              <w:rPr>
                <w:rFonts w:eastAsia="Batang" w:cs="Arial"/>
                <w:lang w:eastAsia="ko-KR"/>
              </w:rPr>
            </w:pPr>
            <w:ins w:id="393" w:author="Nokia User" w:date="2021-11-08T12:19:00Z">
              <w:r>
                <w:rPr>
                  <w:rFonts w:eastAsia="Batang" w:cs="Arial"/>
                  <w:lang w:eastAsia="ko-KR"/>
                </w:rPr>
                <w:t>Revision of C1-216148</w:t>
              </w:r>
            </w:ins>
          </w:p>
          <w:p w14:paraId="6C8B6652" w14:textId="3AE15033" w:rsidR="004A703C" w:rsidRDefault="004A703C" w:rsidP="004A703C">
            <w:pPr>
              <w:rPr>
                <w:rFonts w:eastAsia="Batang" w:cs="Arial"/>
                <w:lang w:eastAsia="ko-KR"/>
              </w:rPr>
            </w:pPr>
          </w:p>
          <w:p w14:paraId="3EA3048C"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70CE8A78" w14:textId="63585017" w:rsidR="004A703C" w:rsidRDefault="004A703C" w:rsidP="004A703C">
            <w:pPr>
              <w:rPr>
                <w:rFonts w:eastAsia="Batang" w:cs="Arial"/>
                <w:lang w:eastAsia="ko-KR"/>
              </w:rPr>
            </w:pPr>
            <w:r>
              <w:rPr>
                <w:rFonts w:eastAsia="Batang" w:cs="Arial"/>
                <w:lang w:eastAsia="ko-KR"/>
              </w:rPr>
              <w:t>Rev required</w:t>
            </w:r>
          </w:p>
          <w:p w14:paraId="4E056F9A" w14:textId="41973A57" w:rsidR="004A703C" w:rsidRDefault="004A703C" w:rsidP="004A703C">
            <w:pPr>
              <w:rPr>
                <w:rFonts w:eastAsia="Batang" w:cs="Arial"/>
                <w:lang w:eastAsia="ko-KR"/>
              </w:rPr>
            </w:pPr>
          </w:p>
          <w:p w14:paraId="61A5FBD0" w14:textId="3B5CC876"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0943</w:t>
            </w:r>
          </w:p>
          <w:p w14:paraId="71831CD9" w14:textId="4888E177" w:rsidR="004A703C" w:rsidRDefault="004A703C" w:rsidP="004A703C">
            <w:pPr>
              <w:rPr>
                <w:rFonts w:eastAsia="Batang" w:cs="Arial"/>
                <w:lang w:eastAsia="ko-KR"/>
              </w:rPr>
            </w:pPr>
            <w:r>
              <w:rPr>
                <w:rFonts w:eastAsia="Batang" w:cs="Arial"/>
                <w:lang w:eastAsia="ko-KR"/>
              </w:rPr>
              <w:t>Objection</w:t>
            </w:r>
          </w:p>
          <w:p w14:paraId="1536B180" w14:textId="5F12CD62" w:rsidR="004A703C" w:rsidRDefault="004A703C" w:rsidP="004A703C">
            <w:pPr>
              <w:rPr>
                <w:rFonts w:eastAsia="Batang" w:cs="Arial"/>
                <w:lang w:eastAsia="ko-KR"/>
              </w:rPr>
            </w:pPr>
          </w:p>
          <w:p w14:paraId="6F5E0BF4" w14:textId="0CAF3961"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1058</w:t>
            </w:r>
          </w:p>
          <w:p w14:paraId="3938E43A" w14:textId="0F2E3280" w:rsidR="004A703C" w:rsidRDefault="004A703C" w:rsidP="004A703C">
            <w:pPr>
              <w:rPr>
                <w:rFonts w:eastAsia="Batang" w:cs="Arial"/>
                <w:lang w:eastAsia="ko-KR"/>
              </w:rPr>
            </w:pPr>
            <w:r>
              <w:rPr>
                <w:rFonts w:eastAsia="Batang" w:cs="Arial"/>
                <w:lang w:eastAsia="ko-KR"/>
              </w:rPr>
              <w:t>Comment</w:t>
            </w:r>
          </w:p>
          <w:p w14:paraId="7A541198" w14:textId="0633DDCC" w:rsidR="005D0983" w:rsidRDefault="005D0983" w:rsidP="004A703C">
            <w:pPr>
              <w:rPr>
                <w:rFonts w:eastAsia="Batang" w:cs="Arial"/>
                <w:lang w:eastAsia="ko-KR"/>
              </w:rPr>
            </w:pPr>
          </w:p>
          <w:p w14:paraId="0ED08C0A" w14:textId="7BA294EB"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2212</w:t>
            </w:r>
          </w:p>
          <w:p w14:paraId="2737ECBD" w14:textId="3666F3F7" w:rsidR="005D0983" w:rsidRDefault="00E85932" w:rsidP="004A703C">
            <w:pPr>
              <w:rPr>
                <w:rFonts w:eastAsia="Batang" w:cs="Arial"/>
                <w:lang w:eastAsia="ko-KR"/>
              </w:rPr>
            </w:pPr>
            <w:r>
              <w:rPr>
                <w:rFonts w:eastAsia="Batang" w:cs="Arial"/>
                <w:lang w:eastAsia="ko-KR"/>
              </w:rPr>
              <w:t>Q</w:t>
            </w:r>
            <w:r w:rsidR="005D0983">
              <w:rPr>
                <w:rFonts w:eastAsia="Batang" w:cs="Arial"/>
                <w:lang w:eastAsia="ko-KR"/>
              </w:rPr>
              <w:t>u</w:t>
            </w:r>
            <w:r>
              <w:rPr>
                <w:rFonts w:eastAsia="Batang" w:cs="Arial"/>
                <w:lang w:eastAsia="ko-KR"/>
              </w:rPr>
              <w:t>estion</w:t>
            </w:r>
          </w:p>
          <w:p w14:paraId="382E8978" w14:textId="26AA14FC" w:rsidR="00E85932" w:rsidRDefault="00E85932" w:rsidP="004A703C">
            <w:pPr>
              <w:rPr>
                <w:rFonts w:eastAsia="Batang" w:cs="Arial"/>
                <w:lang w:eastAsia="ko-KR"/>
              </w:rPr>
            </w:pPr>
          </w:p>
          <w:p w14:paraId="65F3E19C" w14:textId="3A34346E" w:rsidR="00E85932" w:rsidRDefault="00E85932"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0658/0713</w:t>
            </w:r>
          </w:p>
          <w:p w14:paraId="642C4825" w14:textId="64144442" w:rsidR="00E85932" w:rsidRDefault="00E85932" w:rsidP="004A703C">
            <w:pPr>
              <w:rPr>
                <w:rFonts w:eastAsia="Batang" w:cs="Arial"/>
                <w:lang w:eastAsia="ko-KR"/>
              </w:rPr>
            </w:pPr>
            <w:r>
              <w:rPr>
                <w:rFonts w:eastAsia="Batang" w:cs="Arial"/>
                <w:lang w:eastAsia="ko-KR"/>
              </w:rPr>
              <w:t>Replies</w:t>
            </w:r>
          </w:p>
          <w:p w14:paraId="23F4D412" w14:textId="423A3136" w:rsidR="00E85932" w:rsidRDefault="00E85932" w:rsidP="004A703C">
            <w:pPr>
              <w:rPr>
                <w:rFonts w:eastAsia="Batang" w:cs="Arial"/>
                <w:lang w:eastAsia="ko-KR"/>
              </w:rPr>
            </w:pPr>
          </w:p>
          <w:p w14:paraId="4D7EABA6" w14:textId="18246C90" w:rsidR="00186B8D" w:rsidRDefault="00186B8D"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0727</w:t>
            </w:r>
          </w:p>
          <w:p w14:paraId="48658091" w14:textId="0F9CF024" w:rsidR="00186B8D" w:rsidRDefault="00186B8D" w:rsidP="004A703C">
            <w:pPr>
              <w:rPr>
                <w:rFonts w:eastAsia="Batang" w:cs="Arial"/>
                <w:lang w:eastAsia="ko-KR"/>
              </w:rPr>
            </w:pPr>
            <w:r>
              <w:rPr>
                <w:rFonts w:eastAsia="Batang" w:cs="Arial"/>
                <w:lang w:eastAsia="ko-KR"/>
              </w:rPr>
              <w:t>Replies</w:t>
            </w:r>
          </w:p>
          <w:p w14:paraId="3B14EB5C" w14:textId="6EBD688B" w:rsidR="00186B8D" w:rsidRDefault="00186B8D" w:rsidP="004A703C">
            <w:pPr>
              <w:rPr>
                <w:rFonts w:eastAsia="Batang" w:cs="Arial"/>
                <w:lang w:eastAsia="ko-KR"/>
              </w:rPr>
            </w:pPr>
          </w:p>
          <w:p w14:paraId="73608F6F" w14:textId="32411FCF" w:rsidR="00B82F01" w:rsidRDefault="00B82F01" w:rsidP="004A703C">
            <w:pPr>
              <w:rPr>
                <w:rFonts w:eastAsia="Batang" w:cs="Arial"/>
                <w:lang w:eastAsia="ko-KR"/>
              </w:rPr>
            </w:pPr>
            <w:r>
              <w:rPr>
                <w:rFonts w:eastAsia="Batang" w:cs="Arial"/>
                <w:lang w:eastAsia="ko-KR"/>
              </w:rPr>
              <w:lastRenderedPageBreak/>
              <w:t xml:space="preserve">Mariusz </w:t>
            </w:r>
            <w:proofErr w:type="spellStart"/>
            <w:r>
              <w:rPr>
                <w:rFonts w:eastAsia="Batang" w:cs="Arial"/>
                <w:lang w:eastAsia="ko-KR"/>
              </w:rPr>
              <w:t>fri</w:t>
            </w:r>
            <w:proofErr w:type="spellEnd"/>
            <w:r>
              <w:rPr>
                <w:rFonts w:eastAsia="Batang" w:cs="Arial"/>
                <w:lang w:eastAsia="ko-KR"/>
              </w:rPr>
              <w:t xml:space="preserve"> 1317</w:t>
            </w:r>
          </w:p>
          <w:p w14:paraId="076E1A79" w14:textId="2C709AB1" w:rsidR="00B82F01" w:rsidRDefault="00B82F01" w:rsidP="004A703C">
            <w:pPr>
              <w:rPr>
                <w:rFonts w:eastAsia="Batang" w:cs="Arial"/>
                <w:lang w:eastAsia="ko-KR"/>
              </w:rPr>
            </w:pPr>
            <w:r>
              <w:rPr>
                <w:rFonts w:eastAsia="Batang" w:cs="Arial"/>
                <w:lang w:eastAsia="ko-KR"/>
              </w:rPr>
              <w:t>Questions</w:t>
            </w:r>
          </w:p>
          <w:p w14:paraId="51EB21B7" w14:textId="77777777" w:rsidR="00B82F01" w:rsidRDefault="00B82F01" w:rsidP="004A703C">
            <w:pPr>
              <w:rPr>
                <w:rFonts w:eastAsia="Batang" w:cs="Arial"/>
                <w:lang w:eastAsia="ko-KR"/>
              </w:rPr>
            </w:pPr>
          </w:p>
          <w:p w14:paraId="2D158D33" w14:textId="40590CB2" w:rsidR="004A703C" w:rsidRDefault="00775154"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1447</w:t>
            </w:r>
          </w:p>
          <w:p w14:paraId="3348CC66" w14:textId="34A276BB" w:rsidR="00775154" w:rsidRDefault="00775154" w:rsidP="004A703C">
            <w:pPr>
              <w:rPr>
                <w:ins w:id="394" w:author="Nokia User" w:date="2021-11-08T12:19:00Z"/>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7F4B7857" w14:textId="0D5492D3" w:rsidR="004A703C" w:rsidRDefault="004A703C" w:rsidP="004A703C">
            <w:pPr>
              <w:rPr>
                <w:ins w:id="395" w:author="Nokia User" w:date="2021-11-08T12:19:00Z"/>
                <w:rFonts w:eastAsia="Batang" w:cs="Arial"/>
                <w:lang w:eastAsia="ko-KR"/>
              </w:rPr>
            </w:pPr>
            <w:ins w:id="396" w:author="Nokia User" w:date="2021-11-08T12:19:00Z">
              <w:r>
                <w:rPr>
                  <w:rFonts w:eastAsia="Batang" w:cs="Arial"/>
                  <w:lang w:eastAsia="ko-KR"/>
                </w:rPr>
                <w:t>_________________________________________</w:t>
              </w:r>
            </w:ins>
          </w:p>
          <w:p w14:paraId="6200A1D2" w14:textId="213B6983" w:rsidR="004A703C" w:rsidRDefault="004A703C" w:rsidP="004A703C">
            <w:pPr>
              <w:rPr>
                <w:rFonts w:eastAsia="Batang" w:cs="Arial"/>
                <w:lang w:eastAsia="ko-KR"/>
              </w:rPr>
            </w:pPr>
            <w:r>
              <w:rPr>
                <w:rFonts w:eastAsia="Batang" w:cs="Arial"/>
                <w:lang w:eastAsia="ko-KR"/>
              </w:rPr>
              <w:t>Agreed</w:t>
            </w:r>
          </w:p>
          <w:p w14:paraId="4D4CEBFA" w14:textId="77777777" w:rsidR="004A703C" w:rsidRDefault="004A703C" w:rsidP="004A703C">
            <w:pPr>
              <w:rPr>
                <w:rFonts w:eastAsia="Batang" w:cs="Arial"/>
                <w:lang w:eastAsia="ko-KR"/>
              </w:rPr>
            </w:pPr>
          </w:p>
          <w:p w14:paraId="1B05A4DF" w14:textId="77777777" w:rsidR="004A703C" w:rsidRDefault="004A703C" w:rsidP="004A703C">
            <w:pPr>
              <w:rPr>
                <w:ins w:id="397" w:author="Nokia User" w:date="2021-10-14T11:53:00Z"/>
                <w:rFonts w:eastAsia="Batang" w:cs="Arial"/>
                <w:lang w:eastAsia="ko-KR"/>
              </w:rPr>
            </w:pPr>
            <w:ins w:id="398" w:author="Nokia User" w:date="2021-10-14T11:53:00Z">
              <w:r>
                <w:rPr>
                  <w:rFonts w:eastAsia="Batang" w:cs="Arial"/>
                  <w:lang w:eastAsia="ko-KR"/>
                </w:rPr>
                <w:t>Revision of C1-215699</w:t>
              </w:r>
            </w:ins>
          </w:p>
          <w:p w14:paraId="4292CAB1" w14:textId="77777777" w:rsidR="004A703C" w:rsidRDefault="004A703C" w:rsidP="004A703C">
            <w:pPr>
              <w:rPr>
                <w:rFonts w:eastAsia="Batang" w:cs="Arial"/>
                <w:lang w:eastAsia="ko-KR"/>
              </w:rPr>
            </w:pPr>
          </w:p>
          <w:p w14:paraId="1476AD50" w14:textId="77777777" w:rsidR="004A703C" w:rsidRPr="00D95972" w:rsidRDefault="004A703C" w:rsidP="004A703C">
            <w:pPr>
              <w:rPr>
                <w:rFonts w:eastAsia="Batang" w:cs="Arial"/>
                <w:lang w:eastAsia="ko-KR"/>
              </w:rPr>
            </w:pPr>
          </w:p>
        </w:tc>
      </w:tr>
      <w:tr w:rsidR="004A703C" w:rsidRPr="00D95972" w14:paraId="323C39BF" w14:textId="77777777" w:rsidTr="00E16229">
        <w:tc>
          <w:tcPr>
            <w:tcW w:w="976" w:type="dxa"/>
            <w:tcBorders>
              <w:top w:val="nil"/>
              <w:left w:val="thinThickThinSmallGap" w:sz="24" w:space="0" w:color="auto"/>
              <w:bottom w:val="nil"/>
            </w:tcBorders>
            <w:shd w:val="clear" w:color="auto" w:fill="auto"/>
          </w:tcPr>
          <w:p w14:paraId="47329CF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BCAD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05A39A3" w14:textId="0F29BC5E" w:rsidR="004A703C" w:rsidRPr="00D95972" w:rsidRDefault="004A703C" w:rsidP="004A703C">
            <w:pPr>
              <w:overflowPunct/>
              <w:autoSpaceDE/>
              <w:autoSpaceDN/>
              <w:adjustRightInd/>
              <w:textAlignment w:val="auto"/>
              <w:rPr>
                <w:rFonts w:cs="Arial"/>
                <w:lang w:val="en-US"/>
              </w:rPr>
            </w:pPr>
            <w:r>
              <w:t>C1-216901</w:t>
            </w:r>
          </w:p>
        </w:tc>
        <w:tc>
          <w:tcPr>
            <w:tcW w:w="4191" w:type="dxa"/>
            <w:gridSpan w:val="3"/>
            <w:tcBorders>
              <w:top w:val="single" w:sz="4" w:space="0" w:color="auto"/>
              <w:bottom w:val="single" w:sz="4" w:space="0" w:color="auto"/>
            </w:tcBorders>
            <w:shd w:val="clear" w:color="auto" w:fill="FFFF00"/>
          </w:tcPr>
          <w:p w14:paraId="7061E62C" w14:textId="77777777" w:rsidR="004A703C" w:rsidRPr="00D95972" w:rsidRDefault="004A703C" w:rsidP="004A703C">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76C81C85" w14:textId="77777777"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5FB01F0" w14:textId="77777777" w:rsidR="004A703C" w:rsidRPr="00D95972" w:rsidRDefault="004A703C" w:rsidP="004A703C">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60752" w14:textId="65D4F5C6" w:rsidR="004A703C" w:rsidRDefault="004A703C" w:rsidP="004A703C">
            <w:pPr>
              <w:rPr>
                <w:rFonts w:eastAsia="Batang" w:cs="Arial"/>
                <w:lang w:eastAsia="ko-KR"/>
              </w:rPr>
            </w:pPr>
            <w:ins w:id="399" w:author="Nokia User" w:date="2021-11-08T12:20:00Z">
              <w:r>
                <w:rPr>
                  <w:rFonts w:eastAsia="Batang" w:cs="Arial"/>
                  <w:lang w:eastAsia="ko-KR"/>
                </w:rPr>
                <w:t>Revision of C1-216285</w:t>
              </w:r>
            </w:ins>
          </w:p>
          <w:p w14:paraId="35E58F3D" w14:textId="42B4D6A0" w:rsidR="004A703C" w:rsidRDefault="004A703C" w:rsidP="004A703C">
            <w:pPr>
              <w:rPr>
                <w:rFonts w:eastAsia="Batang" w:cs="Arial"/>
                <w:lang w:eastAsia="ko-KR"/>
              </w:rPr>
            </w:pPr>
          </w:p>
          <w:p w14:paraId="7A012C5B"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E9A8C32" w14:textId="05BFB93C" w:rsidR="004A703C" w:rsidRDefault="004A703C" w:rsidP="004A703C">
            <w:pPr>
              <w:rPr>
                <w:rFonts w:eastAsia="Batang" w:cs="Arial"/>
                <w:lang w:val="en-US" w:eastAsia="ko-KR"/>
              </w:rPr>
            </w:pPr>
            <w:r>
              <w:rPr>
                <w:rFonts w:eastAsia="Batang" w:cs="Arial"/>
                <w:lang w:val="en-US" w:eastAsia="ko-KR"/>
              </w:rPr>
              <w:t>Rev required</w:t>
            </w:r>
          </w:p>
          <w:p w14:paraId="2731E42D" w14:textId="400B60B9" w:rsidR="00BB3F64" w:rsidRDefault="00BB3F64" w:rsidP="004A703C">
            <w:pPr>
              <w:rPr>
                <w:rFonts w:eastAsia="Batang" w:cs="Arial"/>
                <w:lang w:val="en-US" w:eastAsia="ko-KR"/>
              </w:rPr>
            </w:pPr>
          </w:p>
          <w:p w14:paraId="0F8A72E6" w14:textId="6CD6F5F3" w:rsidR="00BB3F64" w:rsidRDefault="00BB3F64" w:rsidP="004A703C">
            <w:pPr>
              <w:rPr>
                <w:rFonts w:eastAsia="Batang" w:cs="Arial"/>
                <w:lang w:val="en-US" w:eastAsia="ko-KR"/>
              </w:rPr>
            </w:pPr>
            <w:r>
              <w:rPr>
                <w:rFonts w:eastAsia="Batang" w:cs="Arial"/>
                <w:lang w:val="en-US" w:eastAsia="ko-KR"/>
              </w:rPr>
              <w:t xml:space="preserve">Lalith </w:t>
            </w:r>
            <w:proofErr w:type="spellStart"/>
            <w:r>
              <w:rPr>
                <w:rFonts w:eastAsia="Batang" w:cs="Arial"/>
                <w:lang w:val="en-US" w:eastAsia="ko-KR"/>
              </w:rPr>
              <w:t>tue</w:t>
            </w:r>
            <w:proofErr w:type="spellEnd"/>
            <w:r>
              <w:rPr>
                <w:rFonts w:eastAsia="Batang" w:cs="Arial"/>
                <w:lang w:val="en-US" w:eastAsia="ko-KR"/>
              </w:rPr>
              <w:t xml:space="preserve"> 0627</w:t>
            </w:r>
          </w:p>
          <w:p w14:paraId="0DA66FC1" w14:textId="196C79C7" w:rsidR="00BB3F64" w:rsidRDefault="00BB3F64" w:rsidP="004A703C">
            <w:pPr>
              <w:rPr>
                <w:rFonts w:eastAsia="Batang" w:cs="Arial"/>
                <w:lang w:val="en-US" w:eastAsia="ko-KR"/>
              </w:rPr>
            </w:pPr>
            <w:r>
              <w:rPr>
                <w:rFonts w:eastAsia="Batang" w:cs="Arial"/>
                <w:lang w:val="en-US" w:eastAsia="ko-KR"/>
              </w:rPr>
              <w:t>Provides a rev</w:t>
            </w:r>
          </w:p>
          <w:p w14:paraId="71888B2D" w14:textId="1E502CEB" w:rsidR="00FE2A6E" w:rsidRDefault="00FE2A6E" w:rsidP="004A703C">
            <w:pPr>
              <w:rPr>
                <w:rFonts w:eastAsia="Batang" w:cs="Arial"/>
                <w:lang w:val="en-US" w:eastAsia="ko-KR"/>
              </w:rPr>
            </w:pPr>
          </w:p>
          <w:p w14:paraId="04D7F8AF" w14:textId="39C02FCE" w:rsidR="00FE2A6E" w:rsidRDefault="00FE2A6E" w:rsidP="004A703C">
            <w:pPr>
              <w:rPr>
                <w:rFonts w:eastAsia="Batang" w:cs="Arial"/>
                <w:lang w:val="en-US" w:eastAsia="ko-KR"/>
              </w:rPr>
            </w:pPr>
            <w:r>
              <w:rPr>
                <w:rFonts w:eastAsia="Batang" w:cs="Arial"/>
                <w:lang w:val="en-US" w:eastAsia="ko-KR"/>
              </w:rPr>
              <w:t>Lena wed 0737</w:t>
            </w:r>
          </w:p>
          <w:p w14:paraId="1CF6C36F" w14:textId="3CCAB0BC" w:rsidR="00FE2A6E" w:rsidRDefault="00FE2A6E" w:rsidP="004A703C">
            <w:pPr>
              <w:rPr>
                <w:ins w:id="400" w:author="Nokia User" w:date="2021-11-08T12:20:00Z"/>
                <w:rFonts w:eastAsia="Batang" w:cs="Arial"/>
                <w:lang w:eastAsia="ko-KR"/>
              </w:rPr>
            </w:pPr>
            <w:r>
              <w:rPr>
                <w:rFonts w:eastAsia="Batang" w:cs="Arial"/>
                <w:lang w:val="en-US" w:eastAsia="ko-KR"/>
              </w:rPr>
              <w:t>ok</w:t>
            </w:r>
          </w:p>
          <w:p w14:paraId="6940AD0E" w14:textId="713BD3B7" w:rsidR="004A703C" w:rsidRDefault="004A703C" w:rsidP="004A703C">
            <w:pPr>
              <w:rPr>
                <w:ins w:id="401" w:author="Nokia User" w:date="2021-11-08T12:20:00Z"/>
                <w:rFonts w:eastAsia="Batang" w:cs="Arial"/>
                <w:lang w:eastAsia="ko-KR"/>
              </w:rPr>
            </w:pPr>
            <w:ins w:id="402" w:author="Nokia User" w:date="2021-11-08T12:20:00Z">
              <w:r>
                <w:rPr>
                  <w:rFonts w:eastAsia="Batang" w:cs="Arial"/>
                  <w:lang w:eastAsia="ko-KR"/>
                </w:rPr>
                <w:t>_________________________________________</w:t>
              </w:r>
            </w:ins>
          </w:p>
          <w:p w14:paraId="39865C7C" w14:textId="4F2C1579" w:rsidR="004A703C" w:rsidRDefault="004A703C" w:rsidP="004A703C">
            <w:pPr>
              <w:rPr>
                <w:rFonts w:eastAsia="Batang" w:cs="Arial"/>
                <w:lang w:eastAsia="ko-KR"/>
              </w:rPr>
            </w:pPr>
            <w:r>
              <w:rPr>
                <w:rFonts w:eastAsia="Batang" w:cs="Arial"/>
                <w:lang w:eastAsia="ko-KR"/>
              </w:rPr>
              <w:t>Agreed</w:t>
            </w:r>
          </w:p>
          <w:p w14:paraId="7296C41B" w14:textId="77777777" w:rsidR="004A703C" w:rsidRDefault="004A703C" w:rsidP="004A703C">
            <w:pPr>
              <w:rPr>
                <w:rFonts w:eastAsia="Batang" w:cs="Arial"/>
                <w:lang w:eastAsia="ko-KR"/>
              </w:rPr>
            </w:pPr>
          </w:p>
          <w:p w14:paraId="1CEE2F74" w14:textId="77777777" w:rsidR="004A703C" w:rsidRDefault="004A703C" w:rsidP="004A703C">
            <w:pPr>
              <w:rPr>
                <w:rFonts w:eastAsia="Batang" w:cs="Arial"/>
                <w:lang w:eastAsia="ko-KR"/>
              </w:rPr>
            </w:pPr>
            <w:r>
              <w:rPr>
                <w:rFonts w:eastAsia="Batang" w:cs="Arial"/>
                <w:lang w:eastAsia="ko-KR"/>
              </w:rPr>
              <w:t>Revision of C1-216141</w:t>
            </w:r>
          </w:p>
          <w:p w14:paraId="789F417D" w14:textId="77777777" w:rsidR="004A703C" w:rsidRDefault="004A703C" w:rsidP="004A703C">
            <w:pPr>
              <w:rPr>
                <w:rFonts w:eastAsia="Batang" w:cs="Arial"/>
                <w:lang w:eastAsia="ko-KR"/>
              </w:rPr>
            </w:pPr>
          </w:p>
          <w:p w14:paraId="10A05C23" w14:textId="77777777" w:rsidR="004A703C" w:rsidRDefault="004A703C" w:rsidP="004A703C">
            <w:pPr>
              <w:rPr>
                <w:ins w:id="403" w:author="Nokia User" w:date="2021-10-14T10:57:00Z"/>
                <w:rFonts w:eastAsia="Batang" w:cs="Arial"/>
                <w:lang w:eastAsia="ko-KR"/>
              </w:rPr>
            </w:pPr>
            <w:ins w:id="404" w:author="Nokia User" w:date="2021-10-14T10:57:00Z">
              <w:r>
                <w:rPr>
                  <w:rFonts w:eastAsia="Batang" w:cs="Arial"/>
                  <w:lang w:eastAsia="ko-KR"/>
                </w:rPr>
                <w:t>Revision of C1-215900</w:t>
              </w:r>
            </w:ins>
          </w:p>
          <w:p w14:paraId="72FB6AC7" w14:textId="77777777" w:rsidR="004A703C" w:rsidRPr="00D95972" w:rsidRDefault="004A703C" w:rsidP="004A703C">
            <w:pPr>
              <w:rPr>
                <w:rFonts w:eastAsia="Batang" w:cs="Arial"/>
                <w:lang w:eastAsia="ko-KR"/>
              </w:rPr>
            </w:pPr>
          </w:p>
        </w:tc>
      </w:tr>
      <w:tr w:rsidR="004A703C" w:rsidRPr="00D95972" w14:paraId="2623D283" w14:textId="77777777" w:rsidTr="00E16229">
        <w:tc>
          <w:tcPr>
            <w:tcW w:w="976" w:type="dxa"/>
            <w:tcBorders>
              <w:top w:val="nil"/>
              <w:left w:val="thinThickThinSmallGap" w:sz="24" w:space="0" w:color="auto"/>
              <w:bottom w:val="nil"/>
            </w:tcBorders>
            <w:shd w:val="clear" w:color="auto" w:fill="auto"/>
          </w:tcPr>
          <w:p w14:paraId="15D2F65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41532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1EE591" w14:textId="57EEBA4F" w:rsidR="004A703C" w:rsidRPr="00D95972" w:rsidRDefault="004A703C" w:rsidP="004A703C">
            <w:pPr>
              <w:overflowPunct/>
              <w:autoSpaceDE/>
              <w:autoSpaceDN/>
              <w:adjustRightInd/>
              <w:textAlignment w:val="auto"/>
              <w:rPr>
                <w:rFonts w:cs="Arial"/>
                <w:lang w:val="en-US"/>
              </w:rPr>
            </w:pPr>
            <w:r>
              <w:t>C1-216938</w:t>
            </w:r>
          </w:p>
        </w:tc>
        <w:tc>
          <w:tcPr>
            <w:tcW w:w="4191" w:type="dxa"/>
            <w:gridSpan w:val="3"/>
            <w:tcBorders>
              <w:top w:val="single" w:sz="4" w:space="0" w:color="auto"/>
              <w:bottom w:val="single" w:sz="4" w:space="0" w:color="auto"/>
            </w:tcBorders>
            <w:shd w:val="clear" w:color="auto" w:fill="FFFF00"/>
          </w:tcPr>
          <w:p w14:paraId="4E59B794" w14:textId="77777777" w:rsidR="004A703C" w:rsidRPr="00D95972" w:rsidRDefault="004A703C" w:rsidP="004A703C">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2E482AE"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7625D9" w14:textId="77777777" w:rsidR="004A703C" w:rsidRPr="00D95972" w:rsidRDefault="004A703C" w:rsidP="004A703C">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0559B" w14:textId="5BCF95D1" w:rsidR="004A703C" w:rsidRDefault="004A703C" w:rsidP="004A703C">
            <w:pPr>
              <w:rPr>
                <w:lang w:val="en-US"/>
              </w:rPr>
            </w:pPr>
            <w:ins w:id="405" w:author="Nokia User" w:date="2021-11-08T12:21:00Z">
              <w:r>
                <w:rPr>
                  <w:lang w:val="en-US"/>
                </w:rPr>
                <w:t>Revision of C1-216257</w:t>
              </w:r>
            </w:ins>
          </w:p>
          <w:p w14:paraId="45B3668A" w14:textId="0E71A064" w:rsidR="004A703C" w:rsidRDefault="004A703C" w:rsidP="004A703C">
            <w:pPr>
              <w:rPr>
                <w:lang w:val="en-US"/>
              </w:rPr>
            </w:pPr>
          </w:p>
          <w:p w14:paraId="3822D127" w14:textId="4CBDB369" w:rsidR="004A703C" w:rsidRDefault="004A703C" w:rsidP="004A703C">
            <w:pPr>
              <w:rPr>
                <w:lang w:val="en-US"/>
              </w:rPr>
            </w:pPr>
            <w:r>
              <w:rPr>
                <w:lang w:val="en-US"/>
              </w:rPr>
              <w:t xml:space="preserve">Mahmoud </w:t>
            </w:r>
            <w:proofErr w:type="spellStart"/>
            <w:r>
              <w:rPr>
                <w:lang w:val="en-US"/>
              </w:rPr>
              <w:t>thu</w:t>
            </w:r>
            <w:proofErr w:type="spellEnd"/>
            <w:r>
              <w:rPr>
                <w:lang w:val="en-US"/>
              </w:rPr>
              <w:t xml:space="preserve"> 1842</w:t>
            </w:r>
          </w:p>
          <w:p w14:paraId="2498B26A" w14:textId="15C44025" w:rsidR="004A703C" w:rsidRDefault="004A703C" w:rsidP="004A703C">
            <w:pPr>
              <w:rPr>
                <w:lang w:val="en-US"/>
              </w:rPr>
            </w:pPr>
            <w:r>
              <w:rPr>
                <w:lang w:val="en-US"/>
              </w:rPr>
              <w:t>Rev required</w:t>
            </w:r>
          </w:p>
          <w:p w14:paraId="24DD78B3" w14:textId="5F6C39C6" w:rsidR="00B171AD" w:rsidRDefault="00B171AD" w:rsidP="004A703C">
            <w:pPr>
              <w:rPr>
                <w:lang w:val="en-US"/>
              </w:rPr>
            </w:pPr>
          </w:p>
          <w:p w14:paraId="55F15D76" w14:textId="0F9470A2" w:rsidR="00B171AD" w:rsidRDefault="00B171AD" w:rsidP="004A703C">
            <w:pPr>
              <w:rPr>
                <w:lang w:val="en-US"/>
              </w:rPr>
            </w:pPr>
            <w:r>
              <w:rPr>
                <w:lang w:val="en-US"/>
              </w:rPr>
              <w:t xml:space="preserve">Ivo </w:t>
            </w:r>
            <w:proofErr w:type="spellStart"/>
            <w:r>
              <w:rPr>
                <w:lang w:val="en-US"/>
              </w:rPr>
              <w:t>thu</w:t>
            </w:r>
            <w:proofErr w:type="spellEnd"/>
            <w:r>
              <w:rPr>
                <w:lang w:val="en-US"/>
              </w:rPr>
              <w:t xml:space="preserve"> 2308</w:t>
            </w:r>
          </w:p>
          <w:p w14:paraId="4CB1BBB6" w14:textId="51C90E04" w:rsidR="00B171AD" w:rsidRDefault="00B171AD" w:rsidP="004A703C">
            <w:pPr>
              <w:rPr>
                <w:lang w:val="en-US"/>
              </w:rPr>
            </w:pPr>
            <w:r>
              <w:rPr>
                <w:lang w:val="en-US"/>
              </w:rPr>
              <w:t>Replies</w:t>
            </w:r>
          </w:p>
          <w:p w14:paraId="292B9775" w14:textId="085E1B7B" w:rsidR="009E751A" w:rsidRDefault="009E751A" w:rsidP="004A703C">
            <w:pPr>
              <w:rPr>
                <w:lang w:val="en-US"/>
              </w:rPr>
            </w:pPr>
          </w:p>
          <w:p w14:paraId="1D50E519" w14:textId="41257032" w:rsidR="009E751A" w:rsidRDefault="009E751A" w:rsidP="004A703C">
            <w:pPr>
              <w:rPr>
                <w:lang w:val="en-US"/>
              </w:rPr>
            </w:pPr>
            <w:r>
              <w:rPr>
                <w:lang w:val="en-US"/>
              </w:rPr>
              <w:t xml:space="preserve">Roland </w:t>
            </w:r>
            <w:proofErr w:type="spellStart"/>
            <w:r>
              <w:rPr>
                <w:lang w:val="en-US"/>
              </w:rPr>
              <w:t>fri</w:t>
            </w:r>
            <w:proofErr w:type="spellEnd"/>
            <w:r>
              <w:rPr>
                <w:lang w:val="en-US"/>
              </w:rPr>
              <w:t xml:space="preserve"> 1530</w:t>
            </w:r>
          </w:p>
          <w:p w14:paraId="544E03CE" w14:textId="316785A3" w:rsidR="009E751A" w:rsidRDefault="009E751A" w:rsidP="004A703C">
            <w:pPr>
              <w:rPr>
                <w:lang w:val="en-US"/>
              </w:rPr>
            </w:pPr>
            <w:r>
              <w:rPr>
                <w:lang w:val="en-US"/>
              </w:rPr>
              <w:t>Rev required</w:t>
            </w:r>
          </w:p>
          <w:p w14:paraId="6B7E8D7D" w14:textId="7106D4FD" w:rsidR="005521F1" w:rsidRDefault="005521F1" w:rsidP="004A703C">
            <w:pPr>
              <w:rPr>
                <w:lang w:val="en-US"/>
              </w:rPr>
            </w:pPr>
          </w:p>
          <w:p w14:paraId="2E25F35C" w14:textId="4B46F6BD" w:rsidR="005521F1" w:rsidRDefault="005521F1" w:rsidP="004A703C">
            <w:pPr>
              <w:rPr>
                <w:lang w:val="en-US"/>
              </w:rPr>
            </w:pPr>
            <w:r>
              <w:rPr>
                <w:lang w:val="en-US"/>
              </w:rPr>
              <w:t xml:space="preserve">Ivo </w:t>
            </w:r>
            <w:proofErr w:type="spellStart"/>
            <w:r>
              <w:rPr>
                <w:lang w:val="en-US"/>
              </w:rPr>
              <w:t>fri</w:t>
            </w:r>
            <w:proofErr w:type="spellEnd"/>
            <w:r>
              <w:rPr>
                <w:lang w:val="en-US"/>
              </w:rPr>
              <w:t xml:space="preserve"> 2100</w:t>
            </w:r>
          </w:p>
          <w:p w14:paraId="7C747BCF" w14:textId="2EA10B87" w:rsidR="005521F1" w:rsidRDefault="005521F1" w:rsidP="004A703C">
            <w:pPr>
              <w:rPr>
                <w:lang w:val="en-US"/>
              </w:rPr>
            </w:pPr>
            <w:r>
              <w:rPr>
                <w:lang w:val="en-US"/>
              </w:rPr>
              <w:t>Replies</w:t>
            </w:r>
          </w:p>
          <w:p w14:paraId="35526F3A" w14:textId="77777777" w:rsidR="005521F1" w:rsidRDefault="005521F1" w:rsidP="004A703C">
            <w:pPr>
              <w:rPr>
                <w:lang w:val="en-US"/>
              </w:rPr>
            </w:pPr>
          </w:p>
          <w:p w14:paraId="68716539" w14:textId="635D418A" w:rsidR="00B171AD" w:rsidRDefault="00F24643" w:rsidP="004A703C">
            <w:pPr>
              <w:rPr>
                <w:lang w:val="en-US"/>
              </w:rPr>
            </w:pPr>
            <w:r>
              <w:rPr>
                <w:lang w:val="en-US"/>
              </w:rPr>
              <w:t>Mahmoud sat 0246</w:t>
            </w:r>
          </w:p>
          <w:p w14:paraId="0BA83C81" w14:textId="1FD8C954" w:rsidR="00F24643" w:rsidRDefault="009B1543" w:rsidP="004A703C">
            <w:pPr>
              <w:rPr>
                <w:lang w:val="en-US"/>
              </w:rPr>
            </w:pPr>
            <w:r>
              <w:rPr>
                <w:lang w:val="en-US"/>
              </w:rPr>
              <w:lastRenderedPageBreak/>
              <w:t>C</w:t>
            </w:r>
            <w:r w:rsidR="00F24643">
              <w:rPr>
                <w:lang w:val="en-US"/>
              </w:rPr>
              <w:t>omments</w:t>
            </w:r>
          </w:p>
          <w:p w14:paraId="01125CEB" w14:textId="5AB06552" w:rsidR="009B1543" w:rsidRDefault="009B1543" w:rsidP="004A703C">
            <w:pPr>
              <w:rPr>
                <w:lang w:val="en-US"/>
              </w:rPr>
            </w:pPr>
          </w:p>
          <w:p w14:paraId="3C2BD168" w14:textId="14ABDC9D" w:rsidR="009B1543" w:rsidRDefault="009B1543" w:rsidP="004A703C">
            <w:pPr>
              <w:rPr>
                <w:lang w:val="en-US"/>
              </w:rPr>
            </w:pPr>
            <w:r>
              <w:rPr>
                <w:lang w:val="en-US"/>
              </w:rPr>
              <w:t>Ivo mon 1051</w:t>
            </w:r>
          </w:p>
          <w:p w14:paraId="203B4156" w14:textId="7E64E526" w:rsidR="009B1543" w:rsidRDefault="009B1543" w:rsidP="004A703C">
            <w:pPr>
              <w:rPr>
                <w:lang w:val="en-US"/>
              </w:rPr>
            </w:pPr>
            <w:r>
              <w:rPr>
                <w:lang w:val="en-US"/>
              </w:rPr>
              <w:t>Provides rev</w:t>
            </w:r>
          </w:p>
          <w:p w14:paraId="7FB7DB23" w14:textId="4B5EDA0E" w:rsidR="00E5564E" w:rsidRDefault="00E5564E" w:rsidP="004A703C">
            <w:pPr>
              <w:rPr>
                <w:lang w:val="en-US"/>
              </w:rPr>
            </w:pPr>
          </w:p>
          <w:p w14:paraId="10E02D2C" w14:textId="3637C843" w:rsidR="00E5564E" w:rsidRDefault="00E5564E" w:rsidP="004A703C">
            <w:pPr>
              <w:rPr>
                <w:lang w:val="en-US"/>
              </w:rPr>
            </w:pPr>
            <w:r>
              <w:rPr>
                <w:lang w:val="en-US"/>
              </w:rPr>
              <w:t>Mahmoud mon 2156</w:t>
            </w:r>
          </w:p>
          <w:p w14:paraId="150A8D28" w14:textId="0080796E" w:rsidR="00E5564E" w:rsidRDefault="00E5564E" w:rsidP="004A703C">
            <w:pPr>
              <w:rPr>
                <w:lang w:val="en-US"/>
              </w:rPr>
            </w:pPr>
            <w:r>
              <w:rPr>
                <w:lang w:val="en-US"/>
              </w:rPr>
              <w:t>Rev required</w:t>
            </w:r>
          </w:p>
          <w:p w14:paraId="5BBF2E07" w14:textId="0912A2C3" w:rsidR="00E5564E" w:rsidRDefault="00E5564E" w:rsidP="004A703C">
            <w:pPr>
              <w:rPr>
                <w:lang w:val="en-US"/>
              </w:rPr>
            </w:pPr>
          </w:p>
          <w:p w14:paraId="2AFAD18E" w14:textId="3FC13659" w:rsidR="000E2CF4" w:rsidRDefault="000E2CF4" w:rsidP="004A703C">
            <w:pPr>
              <w:rPr>
                <w:lang w:val="en-US"/>
              </w:rPr>
            </w:pPr>
            <w:r>
              <w:rPr>
                <w:lang w:val="en-US"/>
              </w:rPr>
              <w:t xml:space="preserve">Roland </w:t>
            </w:r>
            <w:proofErr w:type="spellStart"/>
            <w:r>
              <w:rPr>
                <w:lang w:val="en-US"/>
              </w:rPr>
              <w:t>tue</w:t>
            </w:r>
            <w:proofErr w:type="spellEnd"/>
            <w:r>
              <w:rPr>
                <w:lang w:val="en-US"/>
              </w:rPr>
              <w:t xml:space="preserve"> 0022</w:t>
            </w:r>
          </w:p>
          <w:p w14:paraId="724EDCB4" w14:textId="58872208" w:rsidR="000E2CF4" w:rsidRDefault="00FD3857" w:rsidP="004A703C">
            <w:pPr>
              <w:rPr>
                <w:lang w:val="en-US"/>
              </w:rPr>
            </w:pPr>
            <w:r>
              <w:rPr>
                <w:lang w:val="en-US"/>
              </w:rPr>
              <w:t>R</w:t>
            </w:r>
            <w:r w:rsidR="000E2CF4">
              <w:rPr>
                <w:lang w:val="en-US"/>
              </w:rPr>
              <w:t>eplies</w:t>
            </w:r>
          </w:p>
          <w:p w14:paraId="3B22F690" w14:textId="53317654" w:rsidR="00FD3857" w:rsidRDefault="00FD3857" w:rsidP="004A703C">
            <w:pPr>
              <w:rPr>
                <w:lang w:val="en-US"/>
              </w:rPr>
            </w:pPr>
          </w:p>
          <w:p w14:paraId="2B956429" w14:textId="24FC15B0" w:rsidR="00FD3857" w:rsidRDefault="00FD3857" w:rsidP="004A703C">
            <w:pPr>
              <w:rPr>
                <w:lang w:val="en-US"/>
              </w:rPr>
            </w:pPr>
            <w:r>
              <w:rPr>
                <w:lang w:val="en-US"/>
              </w:rPr>
              <w:t xml:space="preserve">Ivo </w:t>
            </w:r>
            <w:proofErr w:type="spellStart"/>
            <w:r>
              <w:rPr>
                <w:lang w:val="en-US"/>
              </w:rPr>
              <w:t>tue</w:t>
            </w:r>
            <w:proofErr w:type="spellEnd"/>
            <w:r>
              <w:rPr>
                <w:lang w:val="en-US"/>
              </w:rPr>
              <w:t xml:space="preserve"> 0320</w:t>
            </w:r>
          </w:p>
          <w:p w14:paraId="75D8D5C1" w14:textId="2C3CB84E" w:rsidR="00FD3857" w:rsidRDefault="00FD3857" w:rsidP="004A703C">
            <w:pPr>
              <w:rPr>
                <w:lang w:val="en-US"/>
              </w:rPr>
            </w:pPr>
            <w:r>
              <w:rPr>
                <w:lang w:val="en-US"/>
              </w:rPr>
              <w:t xml:space="preserve">To </w:t>
            </w:r>
            <w:proofErr w:type="spellStart"/>
            <w:r>
              <w:rPr>
                <w:lang w:val="en-US"/>
              </w:rPr>
              <w:t>roland</w:t>
            </w:r>
            <w:proofErr w:type="spellEnd"/>
          </w:p>
          <w:p w14:paraId="30775D61" w14:textId="6E46324B" w:rsidR="00FD3857" w:rsidRDefault="00FD3857" w:rsidP="004A703C">
            <w:pPr>
              <w:rPr>
                <w:lang w:val="en-US"/>
              </w:rPr>
            </w:pPr>
          </w:p>
          <w:p w14:paraId="16046235" w14:textId="4AB1CDD1" w:rsidR="00FD3857" w:rsidRDefault="00FD3857" w:rsidP="004A703C">
            <w:pPr>
              <w:rPr>
                <w:lang w:val="en-US"/>
              </w:rPr>
            </w:pPr>
            <w:r>
              <w:rPr>
                <w:lang w:val="en-US"/>
              </w:rPr>
              <w:t xml:space="preserve">Ivo </w:t>
            </w:r>
            <w:proofErr w:type="spellStart"/>
            <w:r>
              <w:rPr>
                <w:lang w:val="en-US"/>
              </w:rPr>
              <w:t>tue</w:t>
            </w:r>
            <w:proofErr w:type="spellEnd"/>
            <w:r>
              <w:rPr>
                <w:lang w:val="en-US"/>
              </w:rPr>
              <w:t xml:space="preserve"> 0404</w:t>
            </w:r>
          </w:p>
          <w:p w14:paraId="2231B600" w14:textId="0590659B" w:rsidR="00FD3857" w:rsidRDefault="00FD3857" w:rsidP="004A703C">
            <w:pPr>
              <w:rPr>
                <w:lang w:val="en-US"/>
              </w:rPr>
            </w:pPr>
            <w:r>
              <w:rPr>
                <w:lang w:val="en-US"/>
              </w:rPr>
              <w:t>New rev</w:t>
            </w:r>
          </w:p>
          <w:p w14:paraId="0F96ADB3" w14:textId="22925CF5" w:rsidR="00CA5CEF" w:rsidRDefault="00CA5CEF" w:rsidP="004A703C">
            <w:pPr>
              <w:rPr>
                <w:lang w:val="en-US"/>
              </w:rPr>
            </w:pPr>
          </w:p>
          <w:p w14:paraId="6404EDEE" w14:textId="1468999F" w:rsidR="00CA5CEF" w:rsidRDefault="00CA5CEF" w:rsidP="004A703C">
            <w:pPr>
              <w:rPr>
                <w:lang w:val="en-US"/>
              </w:rPr>
            </w:pPr>
            <w:r>
              <w:rPr>
                <w:lang w:val="en-US"/>
              </w:rPr>
              <w:t xml:space="preserve">Mahmoud </w:t>
            </w:r>
            <w:proofErr w:type="spellStart"/>
            <w:r>
              <w:rPr>
                <w:lang w:val="en-US"/>
              </w:rPr>
              <w:t>tue</w:t>
            </w:r>
            <w:proofErr w:type="spellEnd"/>
            <w:r>
              <w:rPr>
                <w:lang w:val="en-US"/>
              </w:rPr>
              <w:t xml:space="preserve"> 0726</w:t>
            </w:r>
          </w:p>
          <w:p w14:paraId="0BDA2814" w14:textId="2381C582" w:rsidR="00CA5CEF" w:rsidRDefault="00CE1EA2" w:rsidP="004A703C">
            <w:pPr>
              <w:rPr>
                <w:lang w:val="en-US"/>
              </w:rPr>
            </w:pPr>
            <w:r>
              <w:rPr>
                <w:lang w:val="en-US"/>
              </w:rPr>
              <w:t>C</w:t>
            </w:r>
            <w:r w:rsidR="00CA5CEF">
              <w:rPr>
                <w:lang w:val="en-US"/>
              </w:rPr>
              <w:t>osign</w:t>
            </w:r>
          </w:p>
          <w:p w14:paraId="49DF63B3" w14:textId="4482C2A0" w:rsidR="00CE1EA2" w:rsidRDefault="00CE1EA2" w:rsidP="004A703C">
            <w:pPr>
              <w:rPr>
                <w:lang w:val="en-US"/>
              </w:rPr>
            </w:pPr>
          </w:p>
          <w:p w14:paraId="67714904" w14:textId="322AE925" w:rsidR="00CE1EA2" w:rsidRDefault="00CE1EA2" w:rsidP="004A703C">
            <w:pPr>
              <w:rPr>
                <w:lang w:val="en-US"/>
              </w:rPr>
            </w:pPr>
            <w:r>
              <w:rPr>
                <w:lang w:val="en-US"/>
              </w:rPr>
              <w:t xml:space="preserve">Ivo </w:t>
            </w:r>
            <w:proofErr w:type="spellStart"/>
            <w:r>
              <w:rPr>
                <w:lang w:val="en-US"/>
              </w:rPr>
              <w:t>tue</w:t>
            </w:r>
            <w:proofErr w:type="spellEnd"/>
            <w:r>
              <w:rPr>
                <w:lang w:val="en-US"/>
              </w:rPr>
              <w:t xml:space="preserve"> 1430</w:t>
            </w:r>
          </w:p>
          <w:p w14:paraId="333F0616" w14:textId="79045F35" w:rsidR="00CE1EA2" w:rsidRDefault="00CE1EA2" w:rsidP="004A703C">
            <w:pPr>
              <w:rPr>
                <w:ins w:id="406" w:author="Nokia User" w:date="2021-11-08T12:21:00Z"/>
                <w:lang w:val="en-US"/>
              </w:rPr>
            </w:pPr>
            <w:r>
              <w:rPr>
                <w:lang w:val="en-US"/>
              </w:rPr>
              <w:t>New rev</w:t>
            </w:r>
          </w:p>
          <w:p w14:paraId="2CD8FB5C" w14:textId="1B2FB6B1" w:rsidR="004A703C" w:rsidRDefault="004A703C" w:rsidP="004A703C">
            <w:pPr>
              <w:rPr>
                <w:ins w:id="407" w:author="Nokia User" w:date="2021-11-08T12:21:00Z"/>
                <w:lang w:val="en-US"/>
              </w:rPr>
            </w:pPr>
            <w:ins w:id="408" w:author="Nokia User" w:date="2021-11-08T12:21:00Z">
              <w:r>
                <w:rPr>
                  <w:lang w:val="en-US"/>
                </w:rPr>
                <w:t>_________________________________________</w:t>
              </w:r>
            </w:ins>
          </w:p>
          <w:p w14:paraId="1696F177" w14:textId="7C6E41A3" w:rsidR="004A703C" w:rsidRDefault="004A703C" w:rsidP="004A703C">
            <w:pPr>
              <w:rPr>
                <w:lang w:val="en-US"/>
              </w:rPr>
            </w:pPr>
            <w:r>
              <w:rPr>
                <w:lang w:val="en-US"/>
              </w:rPr>
              <w:t>Agreed</w:t>
            </w:r>
          </w:p>
          <w:p w14:paraId="37BA30FB" w14:textId="77777777" w:rsidR="004A703C" w:rsidRDefault="004A703C" w:rsidP="004A703C">
            <w:pPr>
              <w:rPr>
                <w:lang w:val="en-US"/>
              </w:rPr>
            </w:pPr>
          </w:p>
          <w:p w14:paraId="7CF5E359" w14:textId="77777777" w:rsidR="004A703C" w:rsidRDefault="004A703C" w:rsidP="004A703C">
            <w:pPr>
              <w:rPr>
                <w:ins w:id="409" w:author="Nokia User" w:date="2021-10-14T14:26:00Z"/>
                <w:lang w:val="en-US"/>
              </w:rPr>
            </w:pPr>
            <w:ins w:id="410" w:author="Nokia User" w:date="2021-10-14T14:26:00Z">
              <w:r>
                <w:rPr>
                  <w:lang w:val="en-US"/>
                </w:rPr>
                <w:t>Revision of C1-216224</w:t>
              </w:r>
            </w:ins>
          </w:p>
          <w:p w14:paraId="001FC931" w14:textId="77777777" w:rsidR="004A703C" w:rsidRDefault="004A703C" w:rsidP="004A703C">
            <w:pPr>
              <w:rPr>
                <w:ins w:id="411" w:author="Nokia User" w:date="2021-10-14T14:26:00Z"/>
                <w:lang w:val="en-US"/>
              </w:rPr>
            </w:pPr>
            <w:ins w:id="412" w:author="Nokia User" w:date="2021-10-14T14:26:00Z">
              <w:r>
                <w:rPr>
                  <w:lang w:val="en-US"/>
                </w:rPr>
                <w:t>_________________________________________</w:t>
              </w:r>
            </w:ins>
          </w:p>
          <w:p w14:paraId="5E761A04" w14:textId="77777777" w:rsidR="004A703C" w:rsidRDefault="004A703C" w:rsidP="004A703C">
            <w:pPr>
              <w:rPr>
                <w:ins w:id="413" w:author="Nokia User" w:date="2021-10-14T14:13:00Z"/>
                <w:lang w:val="en-US"/>
              </w:rPr>
            </w:pPr>
            <w:ins w:id="414" w:author="Nokia User" w:date="2021-10-14T14:13:00Z">
              <w:r>
                <w:rPr>
                  <w:lang w:val="en-US"/>
                </w:rPr>
                <w:t>Revision of C1-215574</w:t>
              </w:r>
            </w:ins>
          </w:p>
          <w:p w14:paraId="73D0F4A7" w14:textId="77777777" w:rsidR="004A703C" w:rsidRDefault="004A703C" w:rsidP="004A703C">
            <w:pPr>
              <w:rPr>
                <w:lang w:val="en-US"/>
              </w:rPr>
            </w:pPr>
          </w:p>
          <w:p w14:paraId="324693CB" w14:textId="77777777" w:rsidR="004A703C" w:rsidRDefault="004A703C" w:rsidP="004A703C">
            <w:pPr>
              <w:rPr>
                <w:lang w:val="en-US"/>
              </w:rPr>
            </w:pPr>
          </w:p>
          <w:p w14:paraId="58A0A697" w14:textId="77777777" w:rsidR="004A703C" w:rsidRPr="00D95972" w:rsidRDefault="004A703C" w:rsidP="004A703C">
            <w:pPr>
              <w:rPr>
                <w:rFonts w:eastAsia="Batang" w:cs="Arial"/>
                <w:lang w:eastAsia="ko-KR"/>
              </w:rPr>
            </w:pPr>
          </w:p>
        </w:tc>
      </w:tr>
      <w:tr w:rsidR="004A703C" w:rsidRPr="00D95972" w14:paraId="178BFCEB" w14:textId="77777777" w:rsidTr="00E16229">
        <w:tc>
          <w:tcPr>
            <w:tcW w:w="976" w:type="dxa"/>
            <w:tcBorders>
              <w:top w:val="nil"/>
              <w:left w:val="thinThickThinSmallGap" w:sz="24" w:space="0" w:color="auto"/>
              <w:bottom w:val="nil"/>
            </w:tcBorders>
            <w:shd w:val="clear" w:color="auto" w:fill="auto"/>
          </w:tcPr>
          <w:p w14:paraId="152477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31B71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EE9F0AF" w14:textId="762BA7A0" w:rsidR="004A703C" w:rsidRPr="00D95972" w:rsidRDefault="004A703C" w:rsidP="004A703C">
            <w:pPr>
              <w:overflowPunct/>
              <w:autoSpaceDE/>
              <w:autoSpaceDN/>
              <w:adjustRightInd/>
              <w:textAlignment w:val="auto"/>
              <w:rPr>
                <w:rFonts w:cs="Arial"/>
                <w:lang w:val="en-US"/>
              </w:rPr>
            </w:pPr>
            <w:r>
              <w:t>C1-217088</w:t>
            </w:r>
          </w:p>
        </w:tc>
        <w:tc>
          <w:tcPr>
            <w:tcW w:w="4191" w:type="dxa"/>
            <w:gridSpan w:val="3"/>
            <w:tcBorders>
              <w:top w:val="single" w:sz="4" w:space="0" w:color="auto"/>
              <w:bottom w:val="single" w:sz="4" w:space="0" w:color="auto"/>
            </w:tcBorders>
            <w:shd w:val="clear" w:color="auto" w:fill="FFFF00"/>
          </w:tcPr>
          <w:p w14:paraId="2FC3454A" w14:textId="77777777" w:rsidR="004A703C" w:rsidRPr="00D95972" w:rsidRDefault="004A703C" w:rsidP="004A703C">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7145E7F2"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E0145F" w14:textId="77777777" w:rsidR="004A703C" w:rsidRPr="00D95972" w:rsidRDefault="004A703C" w:rsidP="004A703C">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8C286" w14:textId="38DFCD34" w:rsidR="004A703C" w:rsidRDefault="004A703C" w:rsidP="004A703C">
            <w:pPr>
              <w:rPr>
                <w:lang w:val="en-US"/>
              </w:rPr>
            </w:pPr>
            <w:ins w:id="415" w:author="Nokia User" w:date="2021-11-08T12:22:00Z">
              <w:r>
                <w:rPr>
                  <w:lang w:val="en-US"/>
                </w:rPr>
                <w:t>Revision of C1-216246</w:t>
              </w:r>
            </w:ins>
          </w:p>
          <w:p w14:paraId="7CD01D20" w14:textId="56FA61A4" w:rsidR="000C525A" w:rsidRDefault="000C525A" w:rsidP="004A703C">
            <w:pPr>
              <w:rPr>
                <w:lang w:val="en-US"/>
              </w:rPr>
            </w:pPr>
          </w:p>
          <w:p w14:paraId="5E80A4B9" w14:textId="624D7E01" w:rsidR="000C525A" w:rsidRDefault="000C525A" w:rsidP="004A703C">
            <w:pPr>
              <w:rPr>
                <w:lang w:val="en-US"/>
              </w:rPr>
            </w:pPr>
            <w:r>
              <w:rPr>
                <w:lang w:val="en-US"/>
              </w:rPr>
              <w:t xml:space="preserve">Roland </w:t>
            </w:r>
            <w:proofErr w:type="spellStart"/>
            <w:r>
              <w:rPr>
                <w:lang w:val="en-US"/>
              </w:rPr>
              <w:t>fri</w:t>
            </w:r>
            <w:proofErr w:type="spellEnd"/>
            <w:r>
              <w:rPr>
                <w:lang w:val="en-US"/>
              </w:rPr>
              <w:t xml:space="preserve"> 0844</w:t>
            </w:r>
          </w:p>
          <w:p w14:paraId="51E7E752" w14:textId="7700178B" w:rsidR="000C525A" w:rsidRDefault="000C525A" w:rsidP="004A703C">
            <w:pPr>
              <w:rPr>
                <w:lang w:val="en-US"/>
              </w:rPr>
            </w:pPr>
            <w:r>
              <w:rPr>
                <w:lang w:val="en-US"/>
              </w:rPr>
              <w:t>Rev required</w:t>
            </w:r>
          </w:p>
          <w:p w14:paraId="5994170C" w14:textId="1EA64B5E" w:rsidR="000C525A" w:rsidRDefault="000C525A" w:rsidP="004A703C">
            <w:pPr>
              <w:rPr>
                <w:lang w:val="en-US"/>
              </w:rPr>
            </w:pPr>
          </w:p>
          <w:p w14:paraId="6CA60EEA" w14:textId="3A875821" w:rsidR="00992F91" w:rsidRDefault="00992F91" w:rsidP="004A703C">
            <w:pPr>
              <w:rPr>
                <w:lang w:val="en-US"/>
              </w:rPr>
            </w:pPr>
            <w:r>
              <w:rPr>
                <w:lang w:val="en-US"/>
              </w:rPr>
              <w:t>Vishnu Mon 2210</w:t>
            </w:r>
          </w:p>
          <w:p w14:paraId="754CC253" w14:textId="01AEDB9A" w:rsidR="00992F91" w:rsidRDefault="00992F91" w:rsidP="004A703C">
            <w:pPr>
              <w:rPr>
                <w:lang w:val="en-US"/>
              </w:rPr>
            </w:pPr>
            <w:r>
              <w:rPr>
                <w:lang w:val="en-US"/>
              </w:rPr>
              <w:t>Replies</w:t>
            </w:r>
          </w:p>
          <w:p w14:paraId="4EEF3387" w14:textId="77777777" w:rsidR="00992F91" w:rsidRDefault="00992F91" w:rsidP="004A703C">
            <w:pPr>
              <w:rPr>
                <w:ins w:id="416" w:author="Nokia User" w:date="2021-11-08T12:22:00Z"/>
                <w:lang w:val="en-US"/>
              </w:rPr>
            </w:pPr>
          </w:p>
          <w:p w14:paraId="0E91AC26" w14:textId="0585DBAA" w:rsidR="004A703C" w:rsidRDefault="004A703C" w:rsidP="004A703C">
            <w:pPr>
              <w:rPr>
                <w:ins w:id="417" w:author="Nokia User" w:date="2021-11-08T12:22:00Z"/>
                <w:lang w:val="en-US"/>
              </w:rPr>
            </w:pPr>
            <w:ins w:id="418" w:author="Nokia User" w:date="2021-11-08T12:22:00Z">
              <w:r>
                <w:rPr>
                  <w:lang w:val="en-US"/>
                </w:rPr>
                <w:lastRenderedPageBreak/>
                <w:t>_________________________________________</w:t>
              </w:r>
            </w:ins>
          </w:p>
          <w:p w14:paraId="2C7A31E4" w14:textId="03CA9A64" w:rsidR="004A703C" w:rsidRDefault="004A703C" w:rsidP="004A703C">
            <w:pPr>
              <w:rPr>
                <w:lang w:val="en-US"/>
              </w:rPr>
            </w:pPr>
            <w:r>
              <w:rPr>
                <w:lang w:val="en-US"/>
              </w:rPr>
              <w:t>Agreed</w:t>
            </w:r>
          </w:p>
          <w:p w14:paraId="66D8C633" w14:textId="77777777" w:rsidR="004A703C" w:rsidRDefault="004A703C" w:rsidP="004A703C">
            <w:pPr>
              <w:rPr>
                <w:lang w:val="en-US"/>
              </w:rPr>
            </w:pPr>
          </w:p>
          <w:p w14:paraId="25389295" w14:textId="77777777" w:rsidR="004A703C" w:rsidRDefault="004A703C" w:rsidP="004A703C">
            <w:pPr>
              <w:rPr>
                <w:ins w:id="419" w:author="Nokia User" w:date="2021-10-14T14:31:00Z"/>
                <w:lang w:val="en-US"/>
              </w:rPr>
            </w:pPr>
            <w:ins w:id="420" w:author="Nokia User" w:date="2021-10-14T14:31:00Z">
              <w:r>
                <w:rPr>
                  <w:lang w:val="en-US"/>
                </w:rPr>
                <w:t>Revision of C1-215714</w:t>
              </w:r>
            </w:ins>
          </w:p>
          <w:p w14:paraId="065C21DE" w14:textId="77777777" w:rsidR="004A703C" w:rsidRPr="00D95972" w:rsidRDefault="004A703C" w:rsidP="004A703C">
            <w:pPr>
              <w:rPr>
                <w:rFonts w:eastAsia="Batang" w:cs="Arial"/>
                <w:lang w:eastAsia="ko-KR"/>
              </w:rPr>
            </w:pPr>
          </w:p>
        </w:tc>
      </w:tr>
      <w:tr w:rsidR="004A703C" w:rsidRPr="00D95972" w14:paraId="4185D8AF" w14:textId="77777777" w:rsidTr="00087E35">
        <w:tc>
          <w:tcPr>
            <w:tcW w:w="976" w:type="dxa"/>
            <w:tcBorders>
              <w:top w:val="nil"/>
              <w:left w:val="thinThickThinSmallGap" w:sz="24" w:space="0" w:color="auto"/>
              <w:bottom w:val="nil"/>
            </w:tcBorders>
            <w:shd w:val="clear" w:color="auto" w:fill="auto"/>
          </w:tcPr>
          <w:p w14:paraId="1A5B09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84B3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D88C05"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07AE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BF7B6A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926EA21"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0B614" w14:textId="77777777" w:rsidR="004A703C" w:rsidRDefault="004A703C" w:rsidP="004A703C">
            <w:pPr>
              <w:rPr>
                <w:lang w:val="en-US"/>
              </w:rPr>
            </w:pPr>
          </w:p>
        </w:tc>
      </w:tr>
      <w:tr w:rsidR="004A703C" w:rsidRPr="00D95972" w14:paraId="5E2FE593" w14:textId="77777777" w:rsidTr="00087E35">
        <w:tc>
          <w:tcPr>
            <w:tcW w:w="976" w:type="dxa"/>
            <w:tcBorders>
              <w:top w:val="nil"/>
              <w:left w:val="thinThickThinSmallGap" w:sz="24" w:space="0" w:color="auto"/>
              <w:bottom w:val="nil"/>
            </w:tcBorders>
            <w:shd w:val="clear" w:color="auto" w:fill="auto"/>
          </w:tcPr>
          <w:p w14:paraId="0D6101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8CF01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2E2F421"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C46B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CF0D0B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D82DF5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F83CB" w14:textId="77777777" w:rsidR="004A703C" w:rsidRDefault="004A703C" w:rsidP="004A703C">
            <w:pPr>
              <w:rPr>
                <w:lang w:val="en-US"/>
              </w:rPr>
            </w:pPr>
          </w:p>
        </w:tc>
      </w:tr>
      <w:tr w:rsidR="004A703C" w:rsidRPr="00D95972" w14:paraId="5B6C1B81" w14:textId="77777777" w:rsidTr="005E5987">
        <w:tc>
          <w:tcPr>
            <w:tcW w:w="976" w:type="dxa"/>
            <w:tcBorders>
              <w:top w:val="nil"/>
              <w:left w:val="thinThickThinSmallGap" w:sz="24" w:space="0" w:color="auto"/>
              <w:bottom w:val="nil"/>
            </w:tcBorders>
            <w:shd w:val="clear" w:color="auto" w:fill="auto"/>
          </w:tcPr>
          <w:p w14:paraId="34DEEAB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DFF4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B99A03" w14:textId="33925A8B" w:rsidR="004A703C" w:rsidRPr="00D95972" w:rsidRDefault="008569B5" w:rsidP="004A703C">
            <w:pPr>
              <w:overflowPunct/>
              <w:autoSpaceDE/>
              <w:autoSpaceDN/>
              <w:adjustRightInd/>
              <w:textAlignment w:val="auto"/>
              <w:rPr>
                <w:rFonts w:cs="Arial"/>
                <w:lang w:val="en-US"/>
              </w:rPr>
            </w:pPr>
            <w:hyperlink r:id="rId440" w:history="1">
              <w:r w:rsidR="004A703C">
                <w:rPr>
                  <w:rStyle w:val="Hyperlink"/>
                </w:rPr>
                <w:t>C1-216738</w:t>
              </w:r>
            </w:hyperlink>
          </w:p>
        </w:tc>
        <w:tc>
          <w:tcPr>
            <w:tcW w:w="4191" w:type="dxa"/>
            <w:gridSpan w:val="3"/>
            <w:tcBorders>
              <w:top w:val="single" w:sz="4" w:space="0" w:color="auto"/>
              <w:bottom w:val="single" w:sz="4" w:space="0" w:color="auto"/>
            </w:tcBorders>
            <w:shd w:val="clear" w:color="auto" w:fill="FFFF00"/>
          </w:tcPr>
          <w:p w14:paraId="43563BC8" w14:textId="7A9F06FF" w:rsidR="004A703C" w:rsidRPr="00D95972" w:rsidRDefault="004A703C" w:rsidP="004A703C">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5E404790" w14:textId="41DC6A29"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3064C55" w14:textId="3FE174BF" w:rsidR="004A703C" w:rsidRPr="00D95972" w:rsidRDefault="004A703C" w:rsidP="004A703C">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EE725"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0445</w:t>
            </w:r>
          </w:p>
          <w:p w14:paraId="434A2E7C" w14:textId="77777777" w:rsidR="004A703C" w:rsidRDefault="004A703C" w:rsidP="004A703C">
            <w:pPr>
              <w:rPr>
                <w:rFonts w:eastAsia="Batang" w:cs="Arial"/>
                <w:lang w:eastAsia="ko-KR"/>
              </w:rPr>
            </w:pPr>
            <w:r>
              <w:rPr>
                <w:rFonts w:eastAsia="Batang" w:cs="Arial"/>
                <w:lang w:eastAsia="ko-KR"/>
              </w:rPr>
              <w:t>Rev required</w:t>
            </w:r>
          </w:p>
          <w:p w14:paraId="0C751AE1" w14:textId="77777777" w:rsidR="004A703C" w:rsidRDefault="004A703C" w:rsidP="004A703C">
            <w:pPr>
              <w:rPr>
                <w:rFonts w:eastAsia="Batang" w:cs="Arial"/>
                <w:lang w:eastAsia="ko-KR"/>
              </w:rPr>
            </w:pPr>
          </w:p>
          <w:p w14:paraId="50D3EF7A" w14:textId="77777777" w:rsidR="004A703C" w:rsidRDefault="004A703C"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2047</w:t>
            </w:r>
          </w:p>
          <w:p w14:paraId="484C3E62" w14:textId="5CCBF48E" w:rsidR="004A703C" w:rsidRDefault="004A703C" w:rsidP="004A703C">
            <w:pPr>
              <w:rPr>
                <w:rFonts w:eastAsia="Batang" w:cs="Arial"/>
                <w:lang w:eastAsia="ko-KR"/>
              </w:rPr>
            </w:pPr>
            <w:r>
              <w:rPr>
                <w:rFonts w:eastAsia="Batang" w:cs="Arial"/>
                <w:lang w:eastAsia="ko-KR"/>
              </w:rPr>
              <w:t>Replies</w:t>
            </w:r>
          </w:p>
          <w:p w14:paraId="034251AE" w14:textId="2D2212F6" w:rsidR="004A703C" w:rsidRDefault="004A703C" w:rsidP="004A703C">
            <w:pPr>
              <w:rPr>
                <w:rFonts w:eastAsia="Batang" w:cs="Arial"/>
                <w:lang w:eastAsia="ko-KR"/>
              </w:rPr>
            </w:pPr>
          </w:p>
          <w:p w14:paraId="0F3E4388" w14:textId="6238C894" w:rsidR="003F457F" w:rsidRDefault="003F457F"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1420</w:t>
            </w:r>
          </w:p>
          <w:p w14:paraId="3773C8DB" w14:textId="1CE9FAD5" w:rsidR="003F457F" w:rsidRDefault="003F457F" w:rsidP="004A703C">
            <w:pPr>
              <w:rPr>
                <w:rFonts w:eastAsia="Batang" w:cs="Arial"/>
                <w:lang w:eastAsia="ko-KR"/>
              </w:rPr>
            </w:pPr>
            <w:r>
              <w:rPr>
                <w:rFonts w:eastAsia="Batang" w:cs="Arial"/>
                <w:lang w:eastAsia="ko-KR"/>
              </w:rPr>
              <w:t>Asking questions</w:t>
            </w:r>
          </w:p>
          <w:p w14:paraId="57488AEE" w14:textId="1506A63A" w:rsidR="00623F1A" w:rsidRDefault="00623F1A" w:rsidP="004A703C">
            <w:pPr>
              <w:rPr>
                <w:rFonts w:eastAsia="Batang" w:cs="Arial"/>
                <w:lang w:eastAsia="ko-KR"/>
              </w:rPr>
            </w:pPr>
          </w:p>
          <w:p w14:paraId="3B23C9C6" w14:textId="22170DE2" w:rsidR="00623F1A" w:rsidRDefault="00623F1A" w:rsidP="004A703C">
            <w:pPr>
              <w:rPr>
                <w:rFonts w:eastAsia="Batang" w:cs="Arial"/>
                <w:lang w:eastAsia="ko-KR"/>
              </w:rPr>
            </w:pPr>
            <w:r>
              <w:rPr>
                <w:rFonts w:eastAsia="Batang" w:cs="Arial"/>
                <w:lang w:eastAsia="ko-KR"/>
              </w:rPr>
              <w:t>Mahmoud mon 0234</w:t>
            </w:r>
            <w:r w:rsidR="00DB13F4">
              <w:rPr>
                <w:rFonts w:eastAsia="Batang" w:cs="Arial"/>
                <w:lang w:eastAsia="ko-KR"/>
              </w:rPr>
              <w:t>/0527</w:t>
            </w:r>
          </w:p>
          <w:p w14:paraId="76A9AF7C" w14:textId="06AF9096" w:rsidR="00623F1A" w:rsidRDefault="00094451" w:rsidP="004A703C">
            <w:pPr>
              <w:rPr>
                <w:rFonts w:eastAsia="Batang" w:cs="Arial"/>
                <w:lang w:eastAsia="ko-KR"/>
              </w:rPr>
            </w:pPr>
            <w:r>
              <w:rPr>
                <w:rFonts w:eastAsia="Batang" w:cs="Arial"/>
                <w:lang w:eastAsia="ko-KR"/>
              </w:rPr>
              <w:t>R</w:t>
            </w:r>
            <w:r w:rsidR="00623F1A">
              <w:rPr>
                <w:rFonts w:eastAsia="Batang" w:cs="Arial"/>
                <w:lang w:eastAsia="ko-KR"/>
              </w:rPr>
              <w:t>eplies</w:t>
            </w:r>
          </w:p>
          <w:p w14:paraId="5EA5C037" w14:textId="184A907A" w:rsidR="00094451" w:rsidRDefault="00094451" w:rsidP="004A703C">
            <w:pPr>
              <w:rPr>
                <w:rFonts w:eastAsia="Batang" w:cs="Arial"/>
                <w:lang w:eastAsia="ko-KR"/>
              </w:rPr>
            </w:pPr>
          </w:p>
          <w:p w14:paraId="7F9564D2" w14:textId="4FCD8786" w:rsidR="00094451" w:rsidRDefault="00094451" w:rsidP="004A703C">
            <w:pPr>
              <w:rPr>
                <w:rFonts w:eastAsia="Batang" w:cs="Arial"/>
                <w:lang w:eastAsia="ko-KR"/>
              </w:rPr>
            </w:pPr>
            <w:r>
              <w:rPr>
                <w:rFonts w:eastAsia="Batang" w:cs="Arial"/>
                <w:lang w:eastAsia="ko-KR"/>
              </w:rPr>
              <w:t>Lena wed 0851</w:t>
            </w:r>
          </w:p>
          <w:p w14:paraId="1AD507E8" w14:textId="582D7B75" w:rsidR="00094451" w:rsidRDefault="00094451" w:rsidP="004A703C">
            <w:pPr>
              <w:rPr>
                <w:rFonts w:eastAsia="Batang" w:cs="Arial"/>
                <w:lang w:eastAsia="ko-KR"/>
              </w:rPr>
            </w:pPr>
            <w:r>
              <w:rPr>
                <w:rFonts w:eastAsia="Batang" w:cs="Arial"/>
                <w:lang w:eastAsia="ko-KR"/>
              </w:rPr>
              <w:t>Withdraws “</w:t>
            </w:r>
            <w:proofErr w:type="spellStart"/>
            <w:r>
              <w:rPr>
                <w:rFonts w:eastAsia="Batang" w:cs="Arial"/>
                <w:lang w:eastAsia="ko-KR"/>
              </w:rPr>
              <w:t>req</w:t>
            </w:r>
            <w:proofErr w:type="spellEnd"/>
            <w:r>
              <w:rPr>
                <w:rFonts w:eastAsia="Batang" w:cs="Arial"/>
                <w:lang w:eastAsia="ko-KR"/>
              </w:rPr>
              <w:t xml:space="preserve"> for revision”</w:t>
            </w:r>
          </w:p>
          <w:p w14:paraId="65FC7C12" w14:textId="77777777" w:rsidR="003F457F" w:rsidRDefault="003F457F" w:rsidP="004A703C">
            <w:pPr>
              <w:rPr>
                <w:rFonts w:eastAsia="Batang" w:cs="Arial"/>
                <w:lang w:eastAsia="ko-KR"/>
              </w:rPr>
            </w:pPr>
          </w:p>
          <w:p w14:paraId="03AB3DBD" w14:textId="1771C940" w:rsidR="004A703C" w:rsidRPr="00D95972" w:rsidRDefault="004A703C" w:rsidP="004A703C">
            <w:pPr>
              <w:rPr>
                <w:rFonts w:eastAsia="Batang" w:cs="Arial"/>
                <w:lang w:eastAsia="ko-KR"/>
              </w:rPr>
            </w:pPr>
          </w:p>
        </w:tc>
      </w:tr>
      <w:tr w:rsidR="004A703C" w:rsidRPr="00D95972" w14:paraId="59EE4A72" w14:textId="77777777" w:rsidTr="005E5987">
        <w:tc>
          <w:tcPr>
            <w:tcW w:w="976" w:type="dxa"/>
            <w:tcBorders>
              <w:top w:val="nil"/>
              <w:left w:val="thinThickThinSmallGap" w:sz="24" w:space="0" w:color="auto"/>
              <w:bottom w:val="nil"/>
            </w:tcBorders>
            <w:shd w:val="clear" w:color="auto" w:fill="auto"/>
          </w:tcPr>
          <w:p w14:paraId="5E5514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F27F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2224837" w14:textId="19298A12" w:rsidR="004A703C" w:rsidRPr="00D95972" w:rsidRDefault="008569B5" w:rsidP="004A703C">
            <w:pPr>
              <w:overflowPunct/>
              <w:autoSpaceDE/>
              <w:autoSpaceDN/>
              <w:adjustRightInd/>
              <w:textAlignment w:val="auto"/>
              <w:rPr>
                <w:rFonts w:cs="Arial"/>
                <w:lang w:val="en-US"/>
              </w:rPr>
            </w:pPr>
            <w:hyperlink r:id="rId441" w:history="1">
              <w:r w:rsidR="004A703C">
                <w:rPr>
                  <w:rStyle w:val="Hyperlink"/>
                </w:rPr>
                <w:t>C1-216751</w:t>
              </w:r>
            </w:hyperlink>
          </w:p>
        </w:tc>
        <w:tc>
          <w:tcPr>
            <w:tcW w:w="4191" w:type="dxa"/>
            <w:gridSpan w:val="3"/>
            <w:tcBorders>
              <w:top w:val="single" w:sz="4" w:space="0" w:color="auto"/>
              <w:bottom w:val="single" w:sz="4" w:space="0" w:color="auto"/>
            </w:tcBorders>
            <w:shd w:val="clear" w:color="auto" w:fill="FFFFFF"/>
          </w:tcPr>
          <w:p w14:paraId="28394AC3" w14:textId="251EFCCE" w:rsidR="004A703C" w:rsidRPr="00D95972" w:rsidRDefault="004A703C" w:rsidP="004A703C">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FF"/>
          </w:tcPr>
          <w:p w14:paraId="38F5E5B2" w14:textId="30D52E59"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C79A2BF" w14:textId="7D5FD90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69DBA" w14:textId="77777777" w:rsidR="005E5987" w:rsidRDefault="005E5987" w:rsidP="004A703C">
            <w:pPr>
              <w:rPr>
                <w:rFonts w:eastAsia="Batang" w:cs="Arial"/>
                <w:lang w:eastAsia="ko-KR"/>
              </w:rPr>
            </w:pPr>
            <w:r>
              <w:rPr>
                <w:rFonts w:eastAsia="Batang" w:cs="Arial"/>
                <w:lang w:eastAsia="ko-KR"/>
              </w:rPr>
              <w:t>Noted</w:t>
            </w:r>
          </w:p>
          <w:p w14:paraId="7714C977" w14:textId="61FA2F54" w:rsidR="004A703C" w:rsidRDefault="004A703C" w:rsidP="004A703C">
            <w:pPr>
              <w:rPr>
                <w:rFonts w:eastAsia="Batang" w:cs="Arial"/>
                <w:lang w:eastAsia="ko-KR"/>
              </w:rPr>
            </w:pPr>
            <w:r>
              <w:rPr>
                <w:rFonts w:eastAsia="Batang" w:cs="Arial"/>
                <w:lang w:eastAsia="ko-KR"/>
              </w:rPr>
              <w:t>++++ discussion not captured ++++++</w:t>
            </w:r>
          </w:p>
          <w:p w14:paraId="7165655B" w14:textId="3E239B97" w:rsidR="004A703C" w:rsidRPr="00D95972" w:rsidRDefault="004A703C" w:rsidP="004A703C">
            <w:pPr>
              <w:rPr>
                <w:rFonts w:eastAsia="Batang" w:cs="Arial"/>
                <w:lang w:eastAsia="ko-KR"/>
              </w:rPr>
            </w:pPr>
          </w:p>
        </w:tc>
      </w:tr>
      <w:tr w:rsidR="004A703C" w:rsidRPr="00D95972" w14:paraId="7528BC3C" w14:textId="77777777" w:rsidTr="003C7DED">
        <w:tc>
          <w:tcPr>
            <w:tcW w:w="976" w:type="dxa"/>
            <w:tcBorders>
              <w:top w:val="nil"/>
              <w:left w:val="thinThickThinSmallGap" w:sz="24" w:space="0" w:color="auto"/>
              <w:bottom w:val="nil"/>
            </w:tcBorders>
            <w:shd w:val="clear" w:color="auto" w:fill="auto"/>
          </w:tcPr>
          <w:p w14:paraId="7EB6A6E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2D694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2D54D0" w14:textId="11175FE1" w:rsidR="004A703C" w:rsidRPr="00D95972" w:rsidRDefault="008569B5" w:rsidP="004A703C">
            <w:pPr>
              <w:overflowPunct/>
              <w:autoSpaceDE/>
              <w:autoSpaceDN/>
              <w:adjustRightInd/>
              <w:textAlignment w:val="auto"/>
              <w:rPr>
                <w:rFonts w:cs="Arial"/>
                <w:lang w:val="en-US"/>
              </w:rPr>
            </w:pPr>
            <w:hyperlink r:id="rId442" w:history="1">
              <w:r w:rsidR="004A703C">
                <w:rPr>
                  <w:rStyle w:val="Hyperlink"/>
                </w:rPr>
                <w:t>C1-21</w:t>
              </w:r>
              <w:r w:rsidR="00DC0048">
                <w:rPr>
                  <w:rStyle w:val="Hyperlink"/>
                </w:rPr>
                <w:t>7209</w:t>
              </w:r>
            </w:hyperlink>
          </w:p>
        </w:tc>
        <w:tc>
          <w:tcPr>
            <w:tcW w:w="4191" w:type="dxa"/>
            <w:gridSpan w:val="3"/>
            <w:tcBorders>
              <w:top w:val="single" w:sz="4" w:space="0" w:color="auto"/>
              <w:bottom w:val="single" w:sz="4" w:space="0" w:color="auto"/>
            </w:tcBorders>
            <w:shd w:val="clear" w:color="auto" w:fill="FFFF00"/>
          </w:tcPr>
          <w:p w14:paraId="4B1B7EFC" w14:textId="09FE6E52" w:rsidR="004A703C" w:rsidRPr="00D95972" w:rsidRDefault="004A703C" w:rsidP="004A703C">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78E37810" w14:textId="00DAE628" w:rsidR="004A703C" w:rsidRPr="00D95972" w:rsidRDefault="004A703C" w:rsidP="004A703C">
            <w:pPr>
              <w:rPr>
                <w:rFonts w:cs="Arial"/>
              </w:rPr>
            </w:pPr>
            <w:r>
              <w:rPr>
                <w:rFonts w:cs="Arial"/>
              </w:rPr>
              <w:t xml:space="preserve">Qualcomm Incorporated, Huawei, </w:t>
            </w:r>
            <w:proofErr w:type="spellStart"/>
            <w:r>
              <w:rPr>
                <w:rFonts w:cs="Arial"/>
              </w:rPr>
              <w:t>HiSilicon</w:t>
            </w:r>
            <w:proofErr w:type="spellEnd"/>
            <w:r>
              <w:rPr>
                <w:rFonts w:cs="Arial"/>
              </w:rPr>
              <w:t xml:space="preserve"> / Lena</w:t>
            </w:r>
          </w:p>
        </w:tc>
        <w:tc>
          <w:tcPr>
            <w:tcW w:w="826" w:type="dxa"/>
            <w:tcBorders>
              <w:top w:val="single" w:sz="4" w:space="0" w:color="auto"/>
              <w:bottom w:val="single" w:sz="4" w:space="0" w:color="auto"/>
            </w:tcBorders>
            <w:shd w:val="clear" w:color="auto" w:fill="FFFF00"/>
          </w:tcPr>
          <w:p w14:paraId="4981FAF1" w14:textId="68BC4001" w:rsidR="004A703C" w:rsidRPr="00D95972" w:rsidRDefault="004A703C" w:rsidP="004A703C">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414B8" w14:textId="1C80C43D" w:rsidR="00DC0048" w:rsidRDefault="00DC0048" w:rsidP="004A703C">
            <w:pPr>
              <w:rPr>
                <w:rFonts w:eastAsia="Batang" w:cs="Arial"/>
                <w:lang w:eastAsia="ko-KR"/>
              </w:rPr>
            </w:pPr>
            <w:r>
              <w:rPr>
                <w:rFonts w:eastAsia="Batang" w:cs="Arial"/>
                <w:lang w:eastAsia="ko-KR"/>
              </w:rPr>
              <w:t xml:space="preserve">Revision of </w:t>
            </w:r>
            <w:r w:rsidRPr="00DC0048">
              <w:rPr>
                <w:rFonts w:eastAsia="Batang" w:cs="Arial"/>
                <w:lang w:eastAsia="ko-KR"/>
              </w:rPr>
              <w:t>C1-21675</w:t>
            </w:r>
            <w:r w:rsidR="00AA6114">
              <w:rPr>
                <w:rFonts w:eastAsia="Batang" w:cs="Arial"/>
                <w:lang w:eastAsia="ko-KR"/>
              </w:rPr>
              <w:t>3</w:t>
            </w:r>
          </w:p>
          <w:p w14:paraId="34415FC6" w14:textId="77777777" w:rsidR="00DC0048" w:rsidRDefault="00DC0048" w:rsidP="004A703C">
            <w:pPr>
              <w:rPr>
                <w:rFonts w:eastAsia="Batang" w:cs="Arial"/>
                <w:lang w:eastAsia="ko-KR"/>
              </w:rPr>
            </w:pPr>
          </w:p>
          <w:p w14:paraId="73614FCA" w14:textId="3F7705D5" w:rsidR="00DC0048" w:rsidRDefault="00DC0048" w:rsidP="004A703C">
            <w:pPr>
              <w:rPr>
                <w:rFonts w:eastAsia="Batang" w:cs="Arial"/>
                <w:lang w:eastAsia="ko-KR"/>
              </w:rPr>
            </w:pPr>
            <w:r>
              <w:rPr>
                <w:rFonts w:eastAsia="Batang" w:cs="Arial"/>
                <w:lang w:eastAsia="ko-KR"/>
              </w:rPr>
              <w:t>-------------------------</w:t>
            </w:r>
            <w:r w:rsidR="00872ED4">
              <w:rPr>
                <w:rFonts w:eastAsia="Batang" w:cs="Arial"/>
                <w:lang w:eastAsia="ko-KR"/>
              </w:rPr>
              <w:t>-------------------</w:t>
            </w:r>
          </w:p>
          <w:p w14:paraId="44523592" w14:textId="77777777" w:rsidR="00DC0048" w:rsidRDefault="00DC0048" w:rsidP="004A703C">
            <w:pPr>
              <w:rPr>
                <w:rFonts w:eastAsia="Batang" w:cs="Arial"/>
                <w:lang w:eastAsia="ko-KR"/>
              </w:rPr>
            </w:pPr>
          </w:p>
          <w:p w14:paraId="0268F1BC" w14:textId="773EEE8B" w:rsidR="004A703C" w:rsidRDefault="004A703C" w:rsidP="004A703C">
            <w:pPr>
              <w:rPr>
                <w:rFonts w:eastAsia="Batang" w:cs="Arial"/>
                <w:lang w:eastAsia="ko-KR"/>
              </w:rPr>
            </w:pPr>
            <w:r>
              <w:rPr>
                <w:rFonts w:eastAsia="Batang" w:cs="Arial"/>
                <w:lang w:eastAsia="ko-KR"/>
              </w:rPr>
              <w:t>Revision of C1-216193</w:t>
            </w:r>
          </w:p>
          <w:p w14:paraId="3997A0C6" w14:textId="77777777" w:rsidR="004A703C" w:rsidRDefault="004A703C" w:rsidP="004A703C">
            <w:pPr>
              <w:rPr>
                <w:rFonts w:eastAsia="Batang" w:cs="Arial"/>
                <w:lang w:eastAsia="ko-KR"/>
              </w:rPr>
            </w:pPr>
          </w:p>
          <w:p w14:paraId="08FFA45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1095E8F1" w14:textId="77777777" w:rsidR="004A703C" w:rsidRDefault="004A703C" w:rsidP="004A703C">
            <w:pPr>
              <w:rPr>
                <w:rFonts w:eastAsia="Batang" w:cs="Arial"/>
                <w:lang w:eastAsia="ko-KR"/>
              </w:rPr>
            </w:pPr>
            <w:r>
              <w:rPr>
                <w:rFonts w:eastAsia="Batang" w:cs="Arial"/>
                <w:lang w:eastAsia="ko-KR"/>
              </w:rPr>
              <w:t>Rev required</w:t>
            </w:r>
          </w:p>
          <w:p w14:paraId="0657A15F" w14:textId="77777777" w:rsidR="004A703C" w:rsidRDefault="004A703C" w:rsidP="004A703C">
            <w:pPr>
              <w:rPr>
                <w:rFonts w:eastAsia="Batang" w:cs="Arial"/>
                <w:lang w:eastAsia="ko-KR"/>
              </w:rPr>
            </w:pPr>
          </w:p>
          <w:p w14:paraId="0A0A7F11"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0943</w:t>
            </w:r>
          </w:p>
          <w:p w14:paraId="0FD7C2C9" w14:textId="7CB8F705" w:rsidR="004A703C" w:rsidRDefault="004A703C" w:rsidP="004A703C">
            <w:pPr>
              <w:rPr>
                <w:rFonts w:eastAsia="Batang" w:cs="Arial"/>
                <w:lang w:eastAsia="ko-KR"/>
              </w:rPr>
            </w:pPr>
            <w:r>
              <w:rPr>
                <w:rFonts w:eastAsia="Batang" w:cs="Arial"/>
                <w:lang w:eastAsia="ko-KR"/>
              </w:rPr>
              <w:t>Rev required</w:t>
            </w:r>
          </w:p>
          <w:p w14:paraId="5EE97F10" w14:textId="3EBC7994" w:rsidR="004A703C" w:rsidRDefault="004A703C" w:rsidP="004A703C">
            <w:pPr>
              <w:rPr>
                <w:rFonts w:eastAsia="Batang" w:cs="Arial"/>
                <w:lang w:eastAsia="ko-KR"/>
              </w:rPr>
            </w:pPr>
          </w:p>
          <w:p w14:paraId="5F910AC4" w14:textId="0C0D8B52" w:rsidR="004A703C" w:rsidRDefault="004A703C"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1945</w:t>
            </w:r>
          </w:p>
          <w:p w14:paraId="7EA6778A" w14:textId="1109EC64" w:rsidR="004A703C" w:rsidRDefault="004A703C" w:rsidP="004A703C">
            <w:pPr>
              <w:rPr>
                <w:rFonts w:eastAsia="Batang" w:cs="Arial"/>
                <w:lang w:eastAsia="ko-KR"/>
              </w:rPr>
            </w:pPr>
            <w:r>
              <w:rPr>
                <w:rFonts w:eastAsia="Batang" w:cs="Arial"/>
                <w:lang w:eastAsia="ko-KR"/>
              </w:rPr>
              <w:t>Rev required</w:t>
            </w:r>
          </w:p>
          <w:p w14:paraId="44BE7518" w14:textId="69803A44" w:rsidR="004A703C" w:rsidRDefault="004A703C" w:rsidP="004A703C">
            <w:pPr>
              <w:rPr>
                <w:rFonts w:eastAsia="Batang" w:cs="Arial"/>
                <w:lang w:eastAsia="ko-KR"/>
              </w:rPr>
            </w:pPr>
          </w:p>
          <w:p w14:paraId="77482348" w14:textId="0668A434"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2157/2212</w:t>
            </w:r>
          </w:p>
          <w:p w14:paraId="14943C23" w14:textId="1F4CEB0B" w:rsidR="005D0983" w:rsidRDefault="005D0983" w:rsidP="004A703C">
            <w:pPr>
              <w:rPr>
                <w:rFonts w:eastAsia="Batang" w:cs="Arial"/>
                <w:lang w:eastAsia="ko-KR"/>
              </w:rPr>
            </w:pPr>
            <w:r>
              <w:rPr>
                <w:rFonts w:eastAsia="Batang" w:cs="Arial"/>
                <w:lang w:eastAsia="ko-KR"/>
              </w:rPr>
              <w:t>Objection and questions</w:t>
            </w:r>
          </w:p>
          <w:p w14:paraId="64E1B612" w14:textId="4212CFC4" w:rsidR="005D0983" w:rsidRDefault="005D0983" w:rsidP="004A703C">
            <w:pPr>
              <w:rPr>
                <w:rFonts w:eastAsia="Batang" w:cs="Arial"/>
                <w:lang w:eastAsia="ko-KR"/>
              </w:rPr>
            </w:pPr>
          </w:p>
          <w:p w14:paraId="66B97C60" w14:textId="132A5FFF" w:rsidR="005D0983" w:rsidRDefault="005D0983" w:rsidP="004A703C">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fri</w:t>
            </w:r>
            <w:proofErr w:type="spellEnd"/>
            <w:r>
              <w:rPr>
                <w:rFonts w:eastAsia="Batang" w:cs="Arial"/>
                <w:lang w:eastAsia="ko-KR"/>
              </w:rPr>
              <w:t xml:space="preserve"> 0641/0648/0649/0649/0649</w:t>
            </w:r>
          </w:p>
          <w:p w14:paraId="5BB16A1D" w14:textId="3DF7FA98" w:rsidR="005D0983" w:rsidRDefault="005D0983" w:rsidP="004A703C">
            <w:pPr>
              <w:rPr>
                <w:rFonts w:eastAsia="Batang" w:cs="Arial"/>
                <w:lang w:eastAsia="ko-KR"/>
              </w:rPr>
            </w:pPr>
            <w:r>
              <w:rPr>
                <w:rFonts w:eastAsia="Batang" w:cs="Arial"/>
                <w:lang w:eastAsia="ko-KR"/>
              </w:rPr>
              <w:t>Replies</w:t>
            </w:r>
          </w:p>
          <w:p w14:paraId="2D30E0D2" w14:textId="6D5568B7" w:rsidR="005D0983" w:rsidRDefault="005D0983" w:rsidP="004A703C">
            <w:pPr>
              <w:rPr>
                <w:rFonts w:eastAsia="Batang" w:cs="Arial"/>
                <w:lang w:eastAsia="ko-KR"/>
              </w:rPr>
            </w:pPr>
          </w:p>
          <w:p w14:paraId="009F29F9" w14:textId="2C345D25" w:rsidR="005D0983" w:rsidRDefault="005D0983"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0826</w:t>
            </w:r>
            <w:r w:rsidR="00775154">
              <w:rPr>
                <w:rFonts w:eastAsia="Batang" w:cs="Arial"/>
                <w:lang w:eastAsia="ko-KR"/>
              </w:rPr>
              <w:t>/1450</w:t>
            </w:r>
          </w:p>
          <w:p w14:paraId="4A02BBD7" w14:textId="72FDB255" w:rsidR="005D0983" w:rsidRDefault="005D0983" w:rsidP="004A703C">
            <w:pPr>
              <w:rPr>
                <w:rFonts w:eastAsia="Batang" w:cs="Arial"/>
                <w:lang w:eastAsia="ko-KR"/>
              </w:rPr>
            </w:pPr>
            <w:r>
              <w:rPr>
                <w:rFonts w:eastAsia="Batang" w:cs="Arial"/>
                <w:lang w:eastAsia="ko-KR"/>
              </w:rPr>
              <w:t>Rev required</w:t>
            </w:r>
          </w:p>
          <w:p w14:paraId="3EF17516" w14:textId="13AB49B6" w:rsidR="005D0983" w:rsidRDefault="005D0983" w:rsidP="004A703C">
            <w:pPr>
              <w:rPr>
                <w:rFonts w:eastAsia="Batang" w:cs="Arial"/>
                <w:lang w:eastAsia="ko-KR"/>
              </w:rPr>
            </w:pPr>
          </w:p>
          <w:p w14:paraId="2D378783" w14:textId="18569BC3" w:rsidR="00D17B5A" w:rsidRDefault="00D17B5A"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1038</w:t>
            </w:r>
          </w:p>
          <w:p w14:paraId="4DA253E4" w14:textId="6AB6F691" w:rsidR="00D17B5A" w:rsidRDefault="009E2FC2" w:rsidP="004A703C">
            <w:pPr>
              <w:rPr>
                <w:rFonts w:eastAsia="Batang" w:cs="Arial"/>
                <w:lang w:eastAsia="ko-KR"/>
              </w:rPr>
            </w:pPr>
            <w:r>
              <w:rPr>
                <w:rFonts w:eastAsia="Batang" w:cs="Arial"/>
                <w:lang w:eastAsia="ko-KR"/>
              </w:rPr>
              <w:t>R</w:t>
            </w:r>
            <w:r w:rsidR="00D17B5A">
              <w:rPr>
                <w:rFonts w:eastAsia="Batang" w:cs="Arial"/>
                <w:lang w:eastAsia="ko-KR"/>
              </w:rPr>
              <w:t>eplies</w:t>
            </w:r>
          </w:p>
          <w:p w14:paraId="7879FF06" w14:textId="081E1B6E" w:rsidR="009E2FC2" w:rsidRDefault="009E2FC2" w:rsidP="004A703C">
            <w:pPr>
              <w:rPr>
                <w:rFonts w:eastAsia="Batang" w:cs="Arial"/>
                <w:lang w:eastAsia="ko-KR"/>
              </w:rPr>
            </w:pPr>
          </w:p>
          <w:p w14:paraId="060EFD04" w14:textId="4F0208A6" w:rsidR="009E2FC2" w:rsidRDefault="00F2464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2226</w:t>
            </w:r>
          </w:p>
          <w:p w14:paraId="1C12B135" w14:textId="632EB47E" w:rsidR="00F24643" w:rsidRDefault="00F24643" w:rsidP="004A703C">
            <w:pPr>
              <w:rPr>
                <w:rFonts w:eastAsia="Batang" w:cs="Arial"/>
                <w:lang w:eastAsia="ko-KR"/>
              </w:rPr>
            </w:pPr>
            <w:r>
              <w:rPr>
                <w:rFonts w:eastAsia="Batang" w:cs="Arial"/>
                <w:lang w:eastAsia="ko-KR"/>
              </w:rPr>
              <w:t>Provides rev</w:t>
            </w:r>
          </w:p>
          <w:p w14:paraId="11CF31F9" w14:textId="54BCDC05" w:rsidR="00A210E1" w:rsidRDefault="00A210E1" w:rsidP="004A703C">
            <w:pPr>
              <w:rPr>
                <w:rFonts w:eastAsia="Batang" w:cs="Arial"/>
                <w:lang w:eastAsia="ko-KR"/>
              </w:rPr>
            </w:pPr>
          </w:p>
          <w:p w14:paraId="6C519F5A" w14:textId="117D3F21" w:rsidR="00A210E1" w:rsidRDefault="00A210E1" w:rsidP="004A703C">
            <w:pPr>
              <w:rPr>
                <w:rFonts w:eastAsia="Batang" w:cs="Arial"/>
                <w:lang w:eastAsia="ko-KR"/>
              </w:rPr>
            </w:pPr>
            <w:r>
              <w:rPr>
                <w:rFonts w:eastAsia="Batang" w:cs="Arial"/>
                <w:lang w:eastAsia="ko-KR"/>
              </w:rPr>
              <w:t>Ivo mon 0859</w:t>
            </w:r>
            <w:r w:rsidR="00611ACB">
              <w:rPr>
                <w:rFonts w:eastAsia="Batang" w:cs="Arial"/>
                <w:lang w:eastAsia="ko-KR"/>
              </w:rPr>
              <w:t>/0917</w:t>
            </w:r>
          </w:p>
          <w:p w14:paraId="07C87D73" w14:textId="07B347FA" w:rsidR="00A210E1" w:rsidRDefault="00611ACB" w:rsidP="004A703C">
            <w:pPr>
              <w:rPr>
                <w:rFonts w:eastAsia="Batang" w:cs="Arial"/>
                <w:lang w:eastAsia="ko-KR"/>
              </w:rPr>
            </w:pPr>
            <w:r>
              <w:rPr>
                <w:rFonts w:eastAsia="Batang" w:cs="Arial"/>
                <w:lang w:eastAsia="ko-KR"/>
              </w:rPr>
              <w:t>R</w:t>
            </w:r>
            <w:r w:rsidR="00A210E1">
              <w:rPr>
                <w:rFonts w:eastAsia="Batang" w:cs="Arial"/>
                <w:lang w:eastAsia="ko-KR"/>
              </w:rPr>
              <w:t>eplies</w:t>
            </w:r>
          </w:p>
          <w:p w14:paraId="1FCB589A" w14:textId="4B3255A3" w:rsidR="00611ACB" w:rsidRDefault="00611ACB" w:rsidP="004A703C">
            <w:pPr>
              <w:rPr>
                <w:rFonts w:eastAsia="Batang" w:cs="Arial"/>
                <w:lang w:eastAsia="ko-KR"/>
              </w:rPr>
            </w:pPr>
          </w:p>
          <w:p w14:paraId="650C3816" w14:textId="0D283872" w:rsidR="009B1543" w:rsidRDefault="009B1543" w:rsidP="004A703C">
            <w:pPr>
              <w:rPr>
                <w:rFonts w:eastAsia="Batang" w:cs="Arial"/>
                <w:lang w:eastAsia="ko-KR"/>
              </w:rPr>
            </w:pPr>
            <w:r>
              <w:rPr>
                <w:rFonts w:eastAsia="Batang" w:cs="Arial"/>
                <w:lang w:eastAsia="ko-KR"/>
              </w:rPr>
              <w:t>Vishnu mon 1043</w:t>
            </w:r>
          </w:p>
          <w:p w14:paraId="5B0A1E91" w14:textId="5B8019FF" w:rsidR="009B1543" w:rsidRDefault="009C011A" w:rsidP="004A703C">
            <w:pPr>
              <w:rPr>
                <w:rFonts w:eastAsia="Batang" w:cs="Arial"/>
                <w:lang w:eastAsia="ko-KR"/>
              </w:rPr>
            </w:pPr>
            <w:r>
              <w:rPr>
                <w:rFonts w:eastAsia="Batang" w:cs="Arial"/>
                <w:lang w:eastAsia="ko-KR"/>
              </w:rPr>
              <w:t>R</w:t>
            </w:r>
            <w:r w:rsidR="009B1543">
              <w:rPr>
                <w:rFonts w:eastAsia="Batang" w:cs="Arial"/>
                <w:lang w:eastAsia="ko-KR"/>
              </w:rPr>
              <w:t>eplies</w:t>
            </w:r>
          </w:p>
          <w:p w14:paraId="6AFFEA9B" w14:textId="5C722613" w:rsidR="009C011A" w:rsidRDefault="009C011A" w:rsidP="004A703C">
            <w:pPr>
              <w:rPr>
                <w:rFonts w:eastAsia="Batang" w:cs="Arial"/>
                <w:lang w:eastAsia="ko-KR"/>
              </w:rPr>
            </w:pPr>
          </w:p>
          <w:p w14:paraId="222B89F6" w14:textId="31F5BFC0" w:rsidR="009C011A" w:rsidRDefault="009C011A" w:rsidP="004A703C">
            <w:pPr>
              <w:rPr>
                <w:rFonts w:eastAsia="Batang" w:cs="Arial"/>
                <w:lang w:eastAsia="ko-KR"/>
              </w:rPr>
            </w:pPr>
            <w:r>
              <w:rPr>
                <w:rFonts w:eastAsia="Batang" w:cs="Arial"/>
                <w:lang w:eastAsia="ko-KR"/>
              </w:rPr>
              <w:t>Roland mon 2344</w:t>
            </w:r>
          </w:p>
          <w:p w14:paraId="3BC9F39B" w14:textId="1BD64CBF" w:rsidR="009C011A" w:rsidRDefault="009C011A" w:rsidP="004A703C">
            <w:pPr>
              <w:rPr>
                <w:rFonts w:eastAsia="Batang" w:cs="Arial"/>
                <w:lang w:eastAsia="ko-KR"/>
              </w:rPr>
            </w:pPr>
            <w:r>
              <w:rPr>
                <w:rFonts w:eastAsia="Batang" w:cs="Arial"/>
                <w:lang w:eastAsia="ko-KR"/>
              </w:rPr>
              <w:t>Suggestions</w:t>
            </w:r>
          </w:p>
          <w:p w14:paraId="69BF3F5A" w14:textId="4ED752CF" w:rsidR="009C011A" w:rsidRDefault="009C011A" w:rsidP="004A703C">
            <w:pPr>
              <w:rPr>
                <w:rFonts w:eastAsia="Batang" w:cs="Arial"/>
                <w:lang w:eastAsia="ko-KR"/>
              </w:rPr>
            </w:pPr>
          </w:p>
          <w:p w14:paraId="3590B5DA" w14:textId="3454D4BE" w:rsidR="00BB3F64" w:rsidRDefault="00BB3F64"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0630</w:t>
            </w:r>
          </w:p>
          <w:p w14:paraId="357245A1" w14:textId="4AF8C94B" w:rsidR="00BB3F64" w:rsidRDefault="00BB3F64" w:rsidP="004A703C">
            <w:pPr>
              <w:rPr>
                <w:rFonts w:eastAsia="Batang" w:cs="Arial"/>
                <w:lang w:eastAsia="ko-KR"/>
              </w:rPr>
            </w:pPr>
            <w:r>
              <w:rPr>
                <w:rFonts w:eastAsia="Batang" w:cs="Arial"/>
                <w:lang w:eastAsia="ko-KR"/>
              </w:rPr>
              <w:t>Ok</w:t>
            </w:r>
          </w:p>
          <w:p w14:paraId="234D1C40" w14:textId="454F1DE2" w:rsidR="00BB3F64" w:rsidRDefault="00BB3F64" w:rsidP="004A703C">
            <w:pPr>
              <w:rPr>
                <w:rFonts w:eastAsia="Batang" w:cs="Arial"/>
                <w:lang w:eastAsia="ko-KR"/>
              </w:rPr>
            </w:pPr>
          </w:p>
          <w:p w14:paraId="073A4690" w14:textId="1B1F31FA" w:rsidR="00BB3F64" w:rsidRDefault="00BB3F6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0645/0659</w:t>
            </w:r>
          </w:p>
          <w:p w14:paraId="59FA6586" w14:textId="51B6B45D" w:rsidR="00BB3F64" w:rsidRDefault="00BB3F64" w:rsidP="004A703C">
            <w:pPr>
              <w:rPr>
                <w:rFonts w:eastAsia="Batang" w:cs="Arial"/>
                <w:lang w:eastAsia="ko-KR"/>
              </w:rPr>
            </w:pPr>
            <w:proofErr w:type="spellStart"/>
            <w:r>
              <w:rPr>
                <w:rFonts w:eastAsia="Batang" w:cs="Arial"/>
                <w:lang w:eastAsia="ko-KR"/>
              </w:rPr>
              <w:t>Prvides</w:t>
            </w:r>
            <w:proofErr w:type="spellEnd"/>
            <w:r>
              <w:rPr>
                <w:rFonts w:eastAsia="Batang" w:cs="Arial"/>
                <w:lang w:eastAsia="ko-KR"/>
              </w:rPr>
              <w:t xml:space="preserve"> rev</w:t>
            </w:r>
          </w:p>
          <w:p w14:paraId="69322A2D" w14:textId="4488EABF" w:rsidR="002E5E8F" w:rsidRDefault="002E5E8F" w:rsidP="004A703C">
            <w:pPr>
              <w:rPr>
                <w:rFonts w:eastAsia="Batang" w:cs="Arial"/>
                <w:lang w:eastAsia="ko-KR"/>
              </w:rPr>
            </w:pPr>
          </w:p>
          <w:p w14:paraId="53A27887" w14:textId="24FF9726" w:rsidR="002E5E8F" w:rsidRDefault="002E5E8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1248</w:t>
            </w:r>
          </w:p>
          <w:p w14:paraId="7C565E9F" w14:textId="4F60DE10" w:rsidR="002E5E8F" w:rsidRDefault="008576BD" w:rsidP="004A703C">
            <w:pPr>
              <w:rPr>
                <w:rFonts w:eastAsia="Batang" w:cs="Arial"/>
                <w:lang w:eastAsia="ko-KR"/>
              </w:rPr>
            </w:pPr>
            <w:r>
              <w:rPr>
                <w:rFonts w:eastAsia="Batang" w:cs="Arial"/>
                <w:lang w:eastAsia="ko-KR"/>
              </w:rPr>
              <w:t>O</w:t>
            </w:r>
            <w:r w:rsidR="002E5E8F">
              <w:rPr>
                <w:rFonts w:eastAsia="Batang" w:cs="Arial"/>
                <w:lang w:eastAsia="ko-KR"/>
              </w:rPr>
              <w:t>k</w:t>
            </w:r>
          </w:p>
          <w:p w14:paraId="4B8A5469" w14:textId="5233E174" w:rsidR="008576BD" w:rsidRDefault="008576BD" w:rsidP="004A703C">
            <w:pPr>
              <w:rPr>
                <w:rFonts w:eastAsia="Batang" w:cs="Arial"/>
                <w:lang w:eastAsia="ko-KR"/>
              </w:rPr>
            </w:pPr>
          </w:p>
          <w:p w14:paraId="2B5D1095" w14:textId="170095C9" w:rsidR="008576BD" w:rsidRDefault="008576BD" w:rsidP="004A703C">
            <w:pPr>
              <w:rPr>
                <w:rFonts w:eastAsia="Batang" w:cs="Arial"/>
                <w:lang w:eastAsia="ko-KR"/>
              </w:rPr>
            </w:pPr>
            <w:proofErr w:type="gramStart"/>
            <w:r>
              <w:rPr>
                <w:rFonts w:eastAsia="Batang" w:cs="Arial"/>
                <w:lang w:eastAsia="ko-KR"/>
              </w:rPr>
              <w:t>Ivo  tue</w:t>
            </w:r>
            <w:proofErr w:type="gramEnd"/>
            <w:r>
              <w:rPr>
                <w:rFonts w:eastAsia="Batang" w:cs="Arial"/>
                <w:lang w:eastAsia="ko-KR"/>
              </w:rPr>
              <w:t>1423/1426</w:t>
            </w:r>
          </w:p>
          <w:p w14:paraId="5494AA11" w14:textId="12F51EAC" w:rsidR="008576BD" w:rsidRDefault="008576BD" w:rsidP="004A703C">
            <w:pPr>
              <w:rPr>
                <w:rFonts w:eastAsia="Batang" w:cs="Arial"/>
                <w:lang w:eastAsia="ko-KR"/>
              </w:rPr>
            </w:pPr>
            <w:r>
              <w:rPr>
                <w:rFonts w:eastAsia="Batang" w:cs="Arial"/>
                <w:lang w:eastAsia="ko-KR"/>
              </w:rPr>
              <w:t>Not convinced</w:t>
            </w:r>
          </w:p>
          <w:p w14:paraId="60A65D09" w14:textId="694C1715" w:rsidR="00AA6114" w:rsidRDefault="00AA6114" w:rsidP="004A703C">
            <w:pPr>
              <w:rPr>
                <w:rFonts w:eastAsia="Batang" w:cs="Arial"/>
                <w:lang w:eastAsia="ko-KR"/>
              </w:rPr>
            </w:pPr>
          </w:p>
          <w:p w14:paraId="271E614A" w14:textId="4E6BC53F" w:rsidR="00AA6114" w:rsidRDefault="00AA6114" w:rsidP="004A703C">
            <w:pPr>
              <w:rPr>
                <w:rFonts w:eastAsia="Batang" w:cs="Arial"/>
                <w:lang w:eastAsia="ko-KR"/>
              </w:rPr>
            </w:pPr>
            <w:r>
              <w:rPr>
                <w:rFonts w:eastAsia="Batang" w:cs="Arial"/>
                <w:lang w:eastAsia="ko-KR"/>
              </w:rPr>
              <w:t>Ivo wed 1027</w:t>
            </w:r>
          </w:p>
          <w:p w14:paraId="177AE612" w14:textId="6BCBCCAA" w:rsidR="00AA6114" w:rsidRDefault="00872ED4" w:rsidP="004A703C">
            <w:pPr>
              <w:rPr>
                <w:rFonts w:eastAsia="Batang" w:cs="Arial"/>
                <w:lang w:eastAsia="ko-KR"/>
              </w:rPr>
            </w:pPr>
            <w:r>
              <w:rPr>
                <w:rFonts w:eastAsia="Batang" w:cs="Arial"/>
                <w:lang w:eastAsia="ko-KR"/>
              </w:rPr>
              <w:t>O</w:t>
            </w:r>
            <w:r w:rsidR="00AA6114">
              <w:rPr>
                <w:rFonts w:eastAsia="Batang" w:cs="Arial"/>
                <w:lang w:eastAsia="ko-KR"/>
              </w:rPr>
              <w:t>k</w:t>
            </w:r>
          </w:p>
          <w:p w14:paraId="0B2E3160" w14:textId="047781A9" w:rsidR="00872ED4" w:rsidRDefault="00872ED4" w:rsidP="004A703C">
            <w:pPr>
              <w:rPr>
                <w:rFonts w:eastAsia="Batang" w:cs="Arial"/>
                <w:lang w:eastAsia="ko-KR"/>
              </w:rPr>
            </w:pPr>
          </w:p>
          <w:p w14:paraId="77B5D315" w14:textId="173B74BC" w:rsidR="00872ED4" w:rsidRDefault="00872ED4" w:rsidP="004A703C">
            <w:pPr>
              <w:rPr>
                <w:rFonts w:eastAsia="Batang" w:cs="Arial"/>
                <w:lang w:eastAsia="ko-KR"/>
              </w:rPr>
            </w:pPr>
            <w:r>
              <w:rPr>
                <w:rFonts w:eastAsia="Batang" w:cs="Arial"/>
                <w:lang w:eastAsia="ko-KR"/>
              </w:rPr>
              <w:t>Roland wed 1136</w:t>
            </w:r>
          </w:p>
          <w:p w14:paraId="5EFA0006" w14:textId="21E402CE" w:rsidR="00872ED4" w:rsidRDefault="00872ED4" w:rsidP="004A703C">
            <w:pPr>
              <w:rPr>
                <w:rFonts w:eastAsia="Batang" w:cs="Arial"/>
                <w:lang w:eastAsia="ko-KR"/>
              </w:rPr>
            </w:pPr>
            <w:r>
              <w:rPr>
                <w:rFonts w:eastAsia="Batang" w:cs="Arial"/>
                <w:lang w:eastAsia="ko-KR"/>
              </w:rPr>
              <w:t>ok</w:t>
            </w:r>
          </w:p>
          <w:p w14:paraId="1A84D694" w14:textId="60D2BE34" w:rsidR="004A703C" w:rsidRPr="00D95972" w:rsidRDefault="004A703C" w:rsidP="00611ACB">
            <w:pPr>
              <w:rPr>
                <w:rFonts w:eastAsia="Batang" w:cs="Arial"/>
                <w:lang w:eastAsia="ko-KR"/>
              </w:rPr>
            </w:pPr>
          </w:p>
        </w:tc>
      </w:tr>
      <w:tr w:rsidR="004A703C" w:rsidRPr="00D95972" w14:paraId="02C0A063" w14:textId="77777777" w:rsidTr="005E5987">
        <w:tc>
          <w:tcPr>
            <w:tcW w:w="976" w:type="dxa"/>
            <w:tcBorders>
              <w:top w:val="nil"/>
              <w:left w:val="thinThickThinSmallGap" w:sz="24" w:space="0" w:color="auto"/>
              <w:bottom w:val="nil"/>
            </w:tcBorders>
            <w:shd w:val="clear" w:color="auto" w:fill="auto"/>
          </w:tcPr>
          <w:p w14:paraId="19E31D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E1B9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6948D01" w14:textId="2A6B4170" w:rsidR="004A703C" w:rsidRPr="00D95972" w:rsidRDefault="008569B5" w:rsidP="004A703C">
            <w:pPr>
              <w:overflowPunct/>
              <w:autoSpaceDE/>
              <w:autoSpaceDN/>
              <w:adjustRightInd/>
              <w:textAlignment w:val="auto"/>
              <w:rPr>
                <w:rFonts w:cs="Arial"/>
                <w:lang w:val="en-US"/>
              </w:rPr>
            </w:pPr>
            <w:hyperlink r:id="rId443" w:history="1">
              <w:r w:rsidR="004A703C">
                <w:rPr>
                  <w:rStyle w:val="Hyperlink"/>
                </w:rPr>
                <w:t>C1-216902</w:t>
              </w:r>
            </w:hyperlink>
          </w:p>
        </w:tc>
        <w:tc>
          <w:tcPr>
            <w:tcW w:w="4191" w:type="dxa"/>
            <w:gridSpan w:val="3"/>
            <w:tcBorders>
              <w:top w:val="single" w:sz="4" w:space="0" w:color="auto"/>
              <w:bottom w:val="single" w:sz="4" w:space="0" w:color="auto"/>
            </w:tcBorders>
            <w:shd w:val="clear" w:color="auto" w:fill="FFFFFF" w:themeFill="background1"/>
          </w:tcPr>
          <w:p w14:paraId="4BF22E7D" w14:textId="4C61883D" w:rsidR="004A703C" w:rsidRPr="00D95972" w:rsidRDefault="004A703C" w:rsidP="004A703C">
            <w:pPr>
              <w:rPr>
                <w:rFonts w:cs="Arial"/>
              </w:rPr>
            </w:pPr>
            <w:r>
              <w:rPr>
                <w:rFonts w:cs="Arial"/>
              </w:rPr>
              <w:t>MINT PLMN selection</w:t>
            </w:r>
          </w:p>
        </w:tc>
        <w:tc>
          <w:tcPr>
            <w:tcW w:w="1767" w:type="dxa"/>
            <w:tcBorders>
              <w:top w:val="single" w:sz="4" w:space="0" w:color="auto"/>
              <w:bottom w:val="single" w:sz="4" w:space="0" w:color="auto"/>
            </w:tcBorders>
            <w:shd w:val="clear" w:color="auto" w:fill="FFFFFF" w:themeFill="background1"/>
          </w:tcPr>
          <w:p w14:paraId="24EE440F" w14:textId="54B469AB"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hemeFill="background1"/>
          </w:tcPr>
          <w:p w14:paraId="63B5B456" w14:textId="2846B956" w:rsidR="004A703C" w:rsidRPr="00D95972" w:rsidRDefault="004A703C" w:rsidP="004A703C">
            <w:pPr>
              <w:rPr>
                <w:rFonts w:cs="Arial"/>
              </w:rPr>
            </w:pPr>
            <w:r>
              <w:rPr>
                <w:rFonts w:cs="Arial"/>
              </w:rPr>
              <w:t xml:space="preserve">CR 0840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A2478D" w14:textId="77777777" w:rsidR="0078545D" w:rsidRDefault="0078545D" w:rsidP="004A703C">
            <w:pPr>
              <w:rPr>
                <w:lang w:val="en-US"/>
              </w:rPr>
            </w:pPr>
            <w:r>
              <w:rPr>
                <w:lang w:val="en-US"/>
              </w:rPr>
              <w:lastRenderedPageBreak/>
              <w:t>merged into C1-216752 and its revisions</w:t>
            </w:r>
          </w:p>
          <w:p w14:paraId="5F1C69E1" w14:textId="2E36F1BC" w:rsidR="0078545D" w:rsidRDefault="0078545D" w:rsidP="004A703C">
            <w:pPr>
              <w:rPr>
                <w:lang w:val="en-US"/>
              </w:rPr>
            </w:pPr>
            <w:r>
              <w:rPr>
                <w:lang w:val="en-US"/>
              </w:rPr>
              <w:t>see CC#2</w:t>
            </w:r>
          </w:p>
          <w:p w14:paraId="6615F304" w14:textId="77777777" w:rsidR="0078545D" w:rsidRDefault="0078545D" w:rsidP="004A703C">
            <w:pPr>
              <w:rPr>
                <w:lang w:val="en-US"/>
              </w:rPr>
            </w:pPr>
          </w:p>
          <w:p w14:paraId="6F4C038A" w14:textId="6016CF27" w:rsidR="004A703C" w:rsidRDefault="004A703C" w:rsidP="004A703C">
            <w:pPr>
              <w:rPr>
                <w:rFonts w:eastAsia="Batang" w:cs="Arial"/>
                <w:lang w:val="en-US" w:eastAsia="ko-KR"/>
              </w:rPr>
            </w:pPr>
            <w:r>
              <w:rPr>
                <w:rFonts w:eastAsia="Batang" w:cs="Arial"/>
                <w:lang w:val="en-US" w:eastAsia="ko-KR"/>
              </w:rPr>
              <w:lastRenderedPageBreak/>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0E846581" w14:textId="77777777" w:rsidR="004A703C" w:rsidRDefault="004A703C" w:rsidP="004A703C">
            <w:pPr>
              <w:rPr>
                <w:rFonts w:eastAsia="Batang" w:cs="Arial"/>
                <w:lang w:val="en-US" w:eastAsia="ko-KR"/>
              </w:rPr>
            </w:pPr>
            <w:r>
              <w:rPr>
                <w:rFonts w:eastAsia="Batang" w:cs="Arial"/>
                <w:lang w:val="en-US" w:eastAsia="ko-KR"/>
              </w:rPr>
              <w:t>Rev required</w:t>
            </w:r>
          </w:p>
          <w:p w14:paraId="39B58AA5" w14:textId="77777777" w:rsidR="004A703C" w:rsidRDefault="004A703C" w:rsidP="004A703C">
            <w:pPr>
              <w:rPr>
                <w:rFonts w:eastAsia="Batang" w:cs="Arial"/>
                <w:lang w:val="en-US" w:eastAsia="ko-KR"/>
              </w:rPr>
            </w:pPr>
          </w:p>
          <w:p w14:paraId="23289C3D"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22CD7F02" w14:textId="6E6030AC" w:rsidR="004A703C" w:rsidRDefault="004A703C" w:rsidP="004A703C">
            <w:pPr>
              <w:rPr>
                <w:rFonts w:eastAsia="Batang" w:cs="Arial"/>
                <w:lang w:eastAsia="ko-KR"/>
              </w:rPr>
            </w:pPr>
            <w:r>
              <w:rPr>
                <w:rFonts w:eastAsia="Batang" w:cs="Arial"/>
                <w:lang w:eastAsia="ko-KR"/>
              </w:rPr>
              <w:t>Rev required</w:t>
            </w:r>
          </w:p>
          <w:p w14:paraId="7B383A48" w14:textId="3720C97A" w:rsidR="004A703C" w:rsidRDefault="004A703C" w:rsidP="004A703C">
            <w:pPr>
              <w:rPr>
                <w:rFonts w:eastAsia="Batang" w:cs="Arial"/>
                <w:lang w:eastAsia="ko-KR"/>
              </w:rPr>
            </w:pPr>
          </w:p>
          <w:p w14:paraId="7FDE27C1" w14:textId="38DC5587"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1416/1441</w:t>
            </w:r>
          </w:p>
          <w:p w14:paraId="77C9E818" w14:textId="40EA52E8" w:rsidR="004A703C" w:rsidRDefault="004A703C" w:rsidP="004A703C">
            <w:pPr>
              <w:rPr>
                <w:rFonts w:eastAsia="Batang" w:cs="Arial"/>
                <w:lang w:eastAsia="ko-KR"/>
              </w:rPr>
            </w:pPr>
            <w:r>
              <w:rPr>
                <w:rFonts w:eastAsia="Batang" w:cs="Arial"/>
                <w:lang w:eastAsia="ko-KR"/>
              </w:rPr>
              <w:t>replies</w:t>
            </w:r>
          </w:p>
          <w:p w14:paraId="74F96C63" w14:textId="11AA8320" w:rsidR="004A703C" w:rsidRDefault="004A703C" w:rsidP="004A703C">
            <w:pPr>
              <w:rPr>
                <w:rFonts w:eastAsia="Batang" w:cs="Arial"/>
                <w:lang w:eastAsia="ko-KR"/>
              </w:rPr>
            </w:pPr>
          </w:p>
          <w:p w14:paraId="55751DF8" w14:textId="0D4CEC5D" w:rsidR="004A703C" w:rsidRDefault="004A703C"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5B145272" w14:textId="4A2F9634" w:rsidR="004A703C" w:rsidRDefault="004A703C" w:rsidP="004A703C">
            <w:pPr>
              <w:rPr>
                <w:rFonts w:eastAsia="Batang" w:cs="Arial"/>
                <w:lang w:eastAsia="ko-KR"/>
              </w:rPr>
            </w:pPr>
            <w:r>
              <w:rPr>
                <w:rFonts w:eastAsia="Batang" w:cs="Arial"/>
                <w:lang w:eastAsia="ko-KR"/>
              </w:rPr>
              <w:t>comments</w:t>
            </w:r>
          </w:p>
          <w:p w14:paraId="1EA2273A" w14:textId="4DC7A9D8" w:rsidR="004A703C" w:rsidRDefault="004A703C" w:rsidP="004A703C">
            <w:pPr>
              <w:rPr>
                <w:rFonts w:eastAsia="Batang" w:cs="Arial"/>
                <w:lang w:eastAsia="ko-KR"/>
              </w:rPr>
            </w:pPr>
          </w:p>
          <w:p w14:paraId="7FCBB222" w14:textId="2F7EFB8D"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2032</w:t>
            </w:r>
          </w:p>
          <w:p w14:paraId="358517DB" w14:textId="44072791" w:rsidR="004A703C" w:rsidRDefault="004A703C" w:rsidP="004A703C">
            <w:pPr>
              <w:rPr>
                <w:rFonts w:eastAsia="Batang" w:cs="Arial"/>
                <w:lang w:eastAsia="ko-KR"/>
              </w:rPr>
            </w:pPr>
            <w:r>
              <w:rPr>
                <w:rFonts w:eastAsia="Batang" w:cs="Arial"/>
                <w:lang w:eastAsia="ko-KR"/>
              </w:rPr>
              <w:t>Replies</w:t>
            </w:r>
          </w:p>
          <w:p w14:paraId="422A46F7" w14:textId="3EB3E4A0" w:rsidR="004A703C" w:rsidRDefault="004A703C" w:rsidP="004A703C">
            <w:pPr>
              <w:rPr>
                <w:rFonts w:eastAsia="Batang" w:cs="Arial"/>
                <w:lang w:eastAsia="ko-KR"/>
              </w:rPr>
            </w:pPr>
          </w:p>
          <w:p w14:paraId="16569A2E" w14:textId="3B892CDA" w:rsidR="00611ACB" w:rsidRDefault="00611ACB" w:rsidP="004A703C">
            <w:pPr>
              <w:rPr>
                <w:rFonts w:eastAsia="Batang" w:cs="Arial"/>
                <w:lang w:eastAsia="ko-KR"/>
              </w:rPr>
            </w:pPr>
            <w:r>
              <w:rPr>
                <w:rFonts w:eastAsia="Batang" w:cs="Arial"/>
                <w:lang w:eastAsia="ko-KR"/>
              </w:rPr>
              <w:t>Ivo mon 0923</w:t>
            </w:r>
          </w:p>
          <w:p w14:paraId="188A8010" w14:textId="04AA7000" w:rsidR="00611ACB" w:rsidRDefault="00611ACB" w:rsidP="004A703C">
            <w:pPr>
              <w:rPr>
                <w:rFonts w:eastAsia="Batang" w:cs="Arial"/>
                <w:lang w:eastAsia="ko-KR"/>
              </w:rPr>
            </w:pPr>
            <w:r>
              <w:rPr>
                <w:rFonts w:eastAsia="Batang" w:cs="Arial"/>
                <w:lang w:eastAsia="ko-KR"/>
              </w:rPr>
              <w:t>General direction ok</w:t>
            </w:r>
          </w:p>
          <w:p w14:paraId="4CD42C9F" w14:textId="0CE4062C" w:rsidR="004A703C" w:rsidRPr="00D95972" w:rsidRDefault="004A703C" w:rsidP="004A703C">
            <w:pPr>
              <w:rPr>
                <w:rFonts w:eastAsia="Batang" w:cs="Arial"/>
                <w:lang w:eastAsia="ko-KR"/>
              </w:rPr>
            </w:pPr>
          </w:p>
        </w:tc>
      </w:tr>
      <w:tr w:rsidR="004A703C" w:rsidRPr="00D95972" w14:paraId="0B8BB513" w14:textId="77777777" w:rsidTr="005E5987">
        <w:tc>
          <w:tcPr>
            <w:tcW w:w="976" w:type="dxa"/>
            <w:tcBorders>
              <w:top w:val="nil"/>
              <w:left w:val="thinThickThinSmallGap" w:sz="24" w:space="0" w:color="auto"/>
              <w:bottom w:val="nil"/>
            </w:tcBorders>
            <w:shd w:val="clear" w:color="auto" w:fill="auto"/>
          </w:tcPr>
          <w:p w14:paraId="0B6198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2780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8A7E36" w14:textId="322296C8" w:rsidR="004A703C" w:rsidRPr="00D95972" w:rsidRDefault="008569B5" w:rsidP="004A703C">
            <w:pPr>
              <w:overflowPunct/>
              <w:autoSpaceDE/>
              <w:autoSpaceDN/>
              <w:adjustRightInd/>
              <w:textAlignment w:val="auto"/>
              <w:rPr>
                <w:rFonts w:cs="Arial"/>
                <w:lang w:val="en-US"/>
              </w:rPr>
            </w:pPr>
            <w:hyperlink r:id="rId444" w:history="1">
              <w:r w:rsidR="004A703C">
                <w:rPr>
                  <w:rStyle w:val="Hyperlink"/>
                </w:rPr>
                <w:t>C1-216910</w:t>
              </w:r>
            </w:hyperlink>
          </w:p>
        </w:tc>
        <w:tc>
          <w:tcPr>
            <w:tcW w:w="4191" w:type="dxa"/>
            <w:gridSpan w:val="3"/>
            <w:tcBorders>
              <w:top w:val="single" w:sz="4" w:space="0" w:color="auto"/>
              <w:bottom w:val="single" w:sz="4" w:space="0" w:color="auto"/>
            </w:tcBorders>
            <w:shd w:val="clear" w:color="auto" w:fill="FFFFFF"/>
          </w:tcPr>
          <w:p w14:paraId="14189D3C" w14:textId="7CB64C9C" w:rsidR="004A703C" w:rsidRPr="00D95972" w:rsidRDefault="004A703C" w:rsidP="004A703C">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FF"/>
          </w:tcPr>
          <w:p w14:paraId="0F54C271" w14:textId="78A5E9EA"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41B43301" w14:textId="100BAFEB"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277D6" w14:textId="77777777" w:rsidR="005E5987" w:rsidRDefault="005E5987" w:rsidP="004A703C">
            <w:pPr>
              <w:rPr>
                <w:rFonts w:eastAsia="Batang" w:cs="Arial"/>
                <w:lang w:eastAsia="ko-KR"/>
              </w:rPr>
            </w:pPr>
            <w:r>
              <w:rPr>
                <w:rFonts w:eastAsia="Batang" w:cs="Arial"/>
                <w:lang w:eastAsia="ko-KR"/>
              </w:rPr>
              <w:t>Noted</w:t>
            </w:r>
          </w:p>
          <w:p w14:paraId="391591EB" w14:textId="710DDE34" w:rsidR="004A703C" w:rsidRPr="00D95972" w:rsidRDefault="004A703C" w:rsidP="004A703C">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tc>
      </w:tr>
      <w:tr w:rsidR="004A703C" w:rsidRPr="00D95972" w14:paraId="19724912" w14:textId="77777777" w:rsidTr="005E5987">
        <w:tc>
          <w:tcPr>
            <w:tcW w:w="976" w:type="dxa"/>
            <w:tcBorders>
              <w:top w:val="nil"/>
              <w:left w:val="thinThickThinSmallGap" w:sz="24" w:space="0" w:color="auto"/>
              <w:bottom w:val="nil"/>
            </w:tcBorders>
            <w:shd w:val="clear" w:color="auto" w:fill="auto"/>
          </w:tcPr>
          <w:p w14:paraId="6D5A07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CEC6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495E831" w14:textId="31217CA4" w:rsidR="004A703C" w:rsidRPr="00D95972" w:rsidRDefault="008569B5" w:rsidP="004A703C">
            <w:pPr>
              <w:overflowPunct/>
              <w:autoSpaceDE/>
              <w:autoSpaceDN/>
              <w:adjustRightInd/>
              <w:textAlignment w:val="auto"/>
              <w:rPr>
                <w:rFonts w:cs="Arial"/>
                <w:lang w:val="en-US"/>
              </w:rPr>
            </w:pPr>
            <w:hyperlink r:id="rId445" w:history="1">
              <w:r w:rsidR="004A703C">
                <w:rPr>
                  <w:rStyle w:val="Hyperlink"/>
                </w:rPr>
                <w:t>C1-216913</w:t>
              </w:r>
            </w:hyperlink>
          </w:p>
        </w:tc>
        <w:tc>
          <w:tcPr>
            <w:tcW w:w="4191" w:type="dxa"/>
            <w:gridSpan w:val="3"/>
            <w:tcBorders>
              <w:top w:val="single" w:sz="4" w:space="0" w:color="auto"/>
              <w:bottom w:val="single" w:sz="4" w:space="0" w:color="auto"/>
            </w:tcBorders>
            <w:shd w:val="clear" w:color="auto" w:fill="FFFFFF"/>
          </w:tcPr>
          <w:p w14:paraId="65F987F3" w14:textId="0AB486C4" w:rsidR="004A703C" w:rsidRPr="00D95972" w:rsidRDefault="004A703C" w:rsidP="004A703C">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FF"/>
          </w:tcPr>
          <w:p w14:paraId="30E1618D" w14:textId="4AA2C82C"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16823C1" w14:textId="61E617F3"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7A2AC0" w14:textId="77777777" w:rsidR="005E5987" w:rsidRDefault="005E5987" w:rsidP="004A703C">
            <w:pPr>
              <w:rPr>
                <w:rFonts w:eastAsia="Batang" w:cs="Arial"/>
                <w:lang w:eastAsia="ko-KR"/>
              </w:rPr>
            </w:pPr>
            <w:r>
              <w:rPr>
                <w:rFonts w:eastAsia="Batang" w:cs="Arial"/>
                <w:lang w:eastAsia="ko-KR"/>
              </w:rPr>
              <w:t>Noted</w:t>
            </w:r>
          </w:p>
          <w:p w14:paraId="6EA7C631" w14:textId="2B8C2BD4" w:rsidR="004A703C" w:rsidRDefault="004A703C" w:rsidP="004A703C">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p w14:paraId="23309289" w14:textId="11FE9506" w:rsidR="004A703C" w:rsidRPr="00D95972" w:rsidRDefault="004A703C" w:rsidP="004A703C">
            <w:pPr>
              <w:rPr>
                <w:rFonts w:eastAsia="Batang" w:cs="Arial"/>
                <w:lang w:eastAsia="ko-KR"/>
              </w:rPr>
            </w:pPr>
          </w:p>
        </w:tc>
      </w:tr>
      <w:tr w:rsidR="004A703C" w:rsidRPr="00D95972" w14:paraId="2E8F7B22" w14:textId="77777777" w:rsidTr="00D43E2C">
        <w:tc>
          <w:tcPr>
            <w:tcW w:w="976" w:type="dxa"/>
            <w:tcBorders>
              <w:top w:val="nil"/>
              <w:left w:val="thinThickThinSmallGap" w:sz="24" w:space="0" w:color="auto"/>
              <w:bottom w:val="nil"/>
            </w:tcBorders>
            <w:shd w:val="clear" w:color="auto" w:fill="auto"/>
          </w:tcPr>
          <w:p w14:paraId="666DB2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6BED9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C8583EE" w14:textId="027DF9E0" w:rsidR="004A703C" w:rsidRPr="00D95972" w:rsidRDefault="008569B5" w:rsidP="004A703C">
            <w:pPr>
              <w:overflowPunct/>
              <w:autoSpaceDE/>
              <w:autoSpaceDN/>
              <w:adjustRightInd/>
              <w:textAlignment w:val="auto"/>
              <w:rPr>
                <w:rFonts w:cs="Arial"/>
                <w:lang w:val="en-US"/>
              </w:rPr>
            </w:pPr>
            <w:hyperlink r:id="rId446" w:history="1">
              <w:r w:rsidR="004A703C">
                <w:rPr>
                  <w:rStyle w:val="Hyperlink"/>
                </w:rPr>
                <w:t>C1-216915</w:t>
              </w:r>
            </w:hyperlink>
          </w:p>
        </w:tc>
        <w:tc>
          <w:tcPr>
            <w:tcW w:w="4191" w:type="dxa"/>
            <w:gridSpan w:val="3"/>
            <w:tcBorders>
              <w:top w:val="single" w:sz="4" w:space="0" w:color="auto"/>
              <w:bottom w:val="single" w:sz="4" w:space="0" w:color="auto"/>
            </w:tcBorders>
            <w:shd w:val="clear" w:color="auto" w:fill="FFFF00"/>
          </w:tcPr>
          <w:p w14:paraId="09231A68" w14:textId="5C7740E9" w:rsidR="004A703C" w:rsidRPr="00D95972" w:rsidRDefault="004A703C" w:rsidP="004A703C">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22B8AC33" w14:textId="660212A5"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1B2DEA5" w14:textId="78922246" w:rsidR="004A703C" w:rsidRPr="00D95972" w:rsidRDefault="004A703C" w:rsidP="004A703C">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06EAB"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6659F913" w14:textId="77777777" w:rsidR="004A703C" w:rsidRDefault="004A703C" w:rsidP="004A703C">
            <w:pPr>
              <w:rPr>
                <w:rFonts w:eastAsia="Batang" w:cs="Arial"/>
                <w:lang w:val="en-US" w:eastAsia="ko-KR"/>
              </w:rPr>
            </w:pPr>
            <w:r>
              <w:rPr>
                <w:rFonts w:eastAsia="Batang" w:cs="Arial"/>
                <w:lang w:val="en-US" w:eastAsia="ko-KR"/>
              </w:rPr>
              <w:t>Rev required</w:t>
            </w:r>
          </w:p>
          <w:p w14:paraId="5820CEE5" w14:textId="77777777" w:rsidR="004A703C" w:rsidRDefault="004A703C" w:rsidP="004A703C">
            <w:pPr>
              <w:rPr>
                <w:rFonts w:eastAsia="Batang" w:cs="Arial"/>
                <w:lang w:val="en-US" w:eastAsia="ko-KR"/>
              </w:rPr>
            </w:pPr>
          </w:p>
          <w:p w14:paraId="7DAE1E40" w14:textId="77777777" w:rsidR="004A703C" w:rsidRDefault="004A703C" w:rsidP="004A703C">
            <w:r>
              <w:t xml:space="preserve">Ivo </w:t>
            </w:r>
            <w:proofErr w:type="spellStart"/>
            <w:r>
              <w:t>thu</w:t>
            </w:r>
            <w:proofErr w:type="spellEnd"/>
            <w:r>
              <w:t xml:space="preserve"> 0808</w:t>
            </w:r>
          </w:p>
          <w:p w14:paraId="7B3BAFD5" w14:textId="77777777" w:rsidR="004A703C" w:rsidRDefault="004A703C" w:rsidP="004A703C">
            <w:r>
              <w:t>Rev required</w:t>
            </w:r>
          </w:p>
          <w:p w14:paraId="076EB700" w14:textId="37210388" w:rsidR="004A703C" w:rsidRDefault="004A703C" w:rsidP="004A703C"/>
          <w:p w14:paraId="08913F38" w14:textId="01E17F91" w:rsidR="004A703C" w:rsidRDefault="004A703C" w:rsidP="004A703C">
            <w:r>
              <w:t xml:space="preserve">Lalith </w:t>
            </w:r>
            <w:proofErr w:type="spellStart"/>
            <w:r>
              <w:t>thu</w:t>
            </w:r>
            <w:proofErr w:type="spellEnd"/>
            <w:r>
              <w:t xml:space="preserve"> 1532</w:t>
            </w:r>
          </w:p>
          <w:p w14:paraId="42E79B0B" w14:textId="03FFA9BA" w:rsidR="004A703C" w:rsidRDefault="004A703C" w:rsidP="004A703C">
            <w:r>
              <w:t>Replies</w:t>
            </w:r>
          </w:p>
          <w:p w14:paraId="24BA7B12" w14:textId="4A8A2193" w:rsidR="004A703C" w:rsidRDefault="004A703C" w:rsidP="004A703C"/>
          <w:p w14:paraId="3036D2DB" w14:textId="3560CD57" w:rsidR="004A703C" w:rsidRDefault="004A703C" w:rsidP="004A703C">
            <w:r>
              <w:t xml:space="preserve">Ivo </w:t>
            </w:r>
            <w:proofErr w:type="spellStart"/>
            <w:r>
              <w:t>thu</w:t>
            </w:r>
            <w:proofErr w:type="spellEnd"/>
            <w:r>
              <w:t xml:space="preserve"> 1931</w:t>
            </w:r>
          </w:p>
          <w:p w14:paraId="5DB25BEB" w14:textId="4B6BF559" w:rsidR="00BB3F64" w:rsidRDefault="00BB3F64" w:rsidP="004A703C">
            <w:r>
              <w:t>Comments</w:t>
            </w:r>
          </w:p>
          <w:p w14:paraId="67D4138D" w14:textId="07B03299" w:rsidR="00BB3F64" w:rsidRDefault="00BB3F64" w:rsidP="004A703C"/>
          <w:p w14:paraId="0D91D434" w14:textId="7E43ABAA" w:rsidR="00BB3F64" w:rsidRDefault="00BB3F64" w:rsidP="004A703C">
            <w:r>
              <w:t xml:space="preserve">Lalith </w:t>
            </w:r>
            <w:proofErr w:type="spellStart"/>
            <w:r>
              <w:t>tue</w:t>
            </w:r>
            <w:proofErr w:type="spellEnd"/>
            <w:r>
              <w:t xml:space="preserve"> 0658</w:t>
            </w:r>
          </w:p>
          <w:p w14:paraId="051D8F86" w14:textId="4C21782F" w:rsidR="00BB3F64" w:rsidRDefault="00BB3F64" w:rsidP="004A703C">
            <w:r>
              <w:t>Provides rev</w:t>
            </w:r>
          </w:p>
          <w:p w14:paraId="3B0C9018" w14:textId="6C00CD92" w:rsidR="00BE70F5" w:rsidRDefault="00BE70F5" w:rsidP="004A703C"/>
          <w:p w14:paraId="75DB469B" w14:textId="67EA670E" w:rsidR="00BE70F5" w:rsidRDefault="00BE70F5" w:rsidP="004A703C">
            <w:r>
              <w:t xml:space="preserve">Ivo </w:t>
            </w:r>
            <w:proofErr w:type="spellStart"/>
            <w:r>
              <w:t>tue</w:t>
            </w:r>
            <w:proofErr w:type="spellEnd"/>
            <w:r>
              <w:t xml:space="preserve"> 1945</w:t>
            </w:r>
          </w:p>
          <w:p w14:paraId="26806678" w14:textId="73FF6136" w:rsidR="00BE70F5" w:rsidRDefault="005558F4" w:rsidP="004A703C">
            <w:r>
              <w:t>C</w:t>
            </w:r>
            <w:r w:rsidR="00BE70F5">
              <w:t>omments</w:t>
            </w:r>
          </w:p>
          <w:p w14:paraId="52E23742" w14:textId="274157AB" w:rsidR="005558F4" w:rsidRDefault="005558F4" w:rsidP="004A703C"/>
          <w:p w14:paraId="10CD0920" w14:textId="00A9BFA1" w:rsidR="005558F4" w:rsidRDefault="005558F4" w:rsidP="004A703C">
            <w:r>
              <w:t xml:space="preserve">Roland </w:t>
            </w:r>
            <w:proofErr w:type="spellStart"/>
            <w:r>
              <w:t>tue</w:t>
            </w:r>
            <w:proofErr w:type="spellEnd"/>
            <w:r>
              <w:t xml:space="preserve"> 2136</w:t>
            </w:r>
          </w:p>
          <w:p w14:paraId="0B293073" w14:textId="101EC271" w:rsidR="005558F4" w:rsidRDefault="005E504B" w:rsidP="004A703C">
            <w:r>
              <w:t>C</w:t>
            </w:r>
            <w:r w:rsidR="005558F4">
              <w:t>omment</w:t>
            </w:r>
          </w:p>
          <w:p w14:paraId="0DB69038" w14:textId="07162BA1" w:rsidR="005E504B" w:rsidRDefault="005E504B" w:rsidP="004A703C"/>
          <w:p w14:paraId="78946EA7" w14:textId="013EA206" w:rsidR="005E504B" w:rsidRDefault="005E504B" w:rsidP="004A703C">
            <w:r>
              <w:t>Lalith wed 0515</w:t>
            </w:r>
          </w:p>
          <w:p w14:paraId="5ADA8051" w14:textId="35A10495" w:rsidR="005E504B" w:rsidRDefault="00933C03" w:rsidP="004A703C">
            <w:r>
              <w:lastRenderedPageBreak/>
              <w:t>R</w:t>
            </w:r>
            <w:r w:rsidR="005E504B">
              <w:t>eplies</w:t>
            </w:r>
          </w:p>
          <w:p w14:paraId="087E12FF" w14:textId="7D39918E" w:rsidR="00933C03" w:rsidRDefault="00933C03" w:rsidP="004A703C"/>
          <w:p w14:paraId="2491F517" w14:textId="0A4D06A1" w:rsidR="00933C03" w:rsidRDefault="00933C03" w:rsidP="004A703C">
            <w:r>
              <w:t>Lena wed 0757</w:t>
            </w:r>
          </w:p>
          <w:p w14:paraId="4803FE11" w14:textId="25A6F266" w:rsidR="00933C03" w:rsidRDefault="00933C03" w:rsidP="004A703C">
            <w:r>
              <w:t>Comments</w:t>
            </w:r>
          </w:p>
          <w:p w14:paraId="795F79D3" w14:textId="0CC26EB9" w:rsidR="00933C03" w:rsidRDefault="00933C03" w:rsidP="004A703C"/>
          <w:p w14:paraId="1A1E6382" w14:textId="2A10F2AC" w:rsidR="00880F77" w:rsidRDefault="00880F77" w:rsidP="004A703C">
            <w:r>
              <w:t>Ivo wed 1039</w:t>
            </w:r>
          </w:p>
          <w:p w14:paraId="673A732B" w14:textId="4073E246" w:rsidR="00880F77" w:rsidRDefault="00880F77" w:rsidP="004A703C">
            <w:r>
              <w:t>replies</w:t>
            </w:r>
          </w:p>
          <w:p w14:paraId="661429AB" w14:textId="3BD57823" w:rsidR="004A703C" w:rsidRPr="00D95972" w:rsidRDefault="004A703C" w:rsidP="004A703C">
            <w:pPr>
              <w:rPr>
                <w:rFonts w:eastAsia="Batang" w:cs="Arial"/>
                <w:lang w:eastAsia="ko-KR"/>
              </w:rPr>
            </w:pPr>
          </w:p>
        </w:tc>
      </w:tr>
      <w:tr w:rsidR="004A703C" w:rsidRPr="00D95972" w14:paraId="705F1CC8" w14:textId="77777777" w:rsidTr="003D1A6F">
        <w:tc>
          <w:tcPr>
            <w:tcW w:w="976" w:type="dxa"/>
            <w:tcBorders>
              <w:top w:val="nil"/>
              <w:left w:val="thinThickThinSmallGap" w:sz="24" w:space="0" w:color="auto"/>
              <w:bottom w:val="nil"/>
            </w:tcBorders>
            <w:shd w:val="clear" w:color="auto" w:fill="auto"/>
          </w:tcPr>
          <w:p w14:paraId="384C2F3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BBE0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B948CC6" w14:textId="0BE0211E" w:rsidR="004A703C" w:rsidRPr="00D95972" w:rsidRDefault="004A703C" w:rsidP="004A703C">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5CE93AA8" w14:textId="30632423" w:rsidR="004A703C" w:rsidRPr="00D95972" w:rsidRDefault="004A703C" w:rsidP="004A703C">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7A7C17BE" w14:textId="666E1AF2"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5A7D6A1" w14:textId="290C93A7" w:rsidR="004A703C" w:rsidRPr="00D95972" w:rsidRDefault="004A703C" w:rsidP="004A703C">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BCDC9" w14:textId="77777777" w:rsidR="004A703C" w:rsidRDefault="004A703C" w:rsidP="004A703C">
            <w:pPr>
              <w:rPr>
                <w:rFonts w:eastAsia="Batang" w:cs="Arial"/>
                <w:lang w:eastAsia="ko-KR"/>
              </w:rPr>
            </w:pPr>
            <w:r>
              <w:rPr>
                <w:rFonts w:eastAsia="Batang" w:cs="Arial"/>
                <w:lang w:eastAsia="ko-KR"/>
              </w:rPr>
              <w:t>Withdrawn</w:t>
            </w:r>
          </w:p>
          <w:p w14:paraId="12E182AF" w14:textId="52C052F8" w:rsidR="004A703C" w:rsidRPr="00D95972" w:rsidRDefault="004A703C" w:rsidP="004A703C">
            <w:pPr>
              <w:rPr>
                <w:rFonts w:eastAsia="Batang" w:cs="Arial"/>
                <w:lang w:eastAsia="ko-KR"/>
              </w:rPr>
            </w:pPr>
          </w:p>
        </w:tc>
      </w:tr>
      <w:tr w:rsidR="004A703C" w:rsidRPr="00D95972" w14:paraId="64735E4C" w14:textId="77777777" w:rsidTr="005E5987">
        <w:tc>
          <w:tcPr>
            <w:tcW w:w="976" w:type="dxa"/>
            <w:tcBorders>
              <w:top w:val="nil"/>
              <w:left w:val="thinThickThinSmallGap" w:sz="24" w:space="0" w:color="auto"/>
              <w:bottom w:val="nil"/>
            </w:tcBorders>
            <w:shd w:val="clear" w:color="auto" w:fill="auto"/>
          </w:tcPr>
          <w:p w14:paraId="246B42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F06EA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D0CA44" w14:textId="325559E9" w:rsidR="004A703C" w:rsidRPr="00D95972" w:rsidRDefault="008569B5" w:rsidP="004A703C">
            <w:pPr>
              <w:overflowPunct/>
              <w:autoSpaceDE/>
              <w:autoSpaceDN/>
              <w:adjustRightInd/>
              <w:textAlignment w:val="auto"/>
              <w:rPr>
                <w:rFonts w:cs="Arial"/>
                <w:lang w:val="en-US"/>
              </w:rPr>
            </w:pPr>
            <w:hyperlink r:id="rId447" w:history="1">
              <w:r w:rsidR="004A703C">
                <w:rPr>
                  <w:rStyle w:val="Hyperlink"/>
                </w:rPr>
                <w:t>C1-216919</w:t>
              </w:r>
            </w:hyperlink>
          </w:p>
        </w:tc>
        <w:tc>
          <w:tcPr>
            <w:tcW w:w="4191" w:type="dxa"/>
            <w:gridSpan w:val="3"/>
            <w:tcBorders>
              <w:top w:val="single" w:sz="4" w:space="0" w:color="auto"/>
              <w:bottom w:val="single" w:sz="4" w:space="0" w:color="auto"/>
            </w:tcBorders>
            <w:shd w:val="clear" w:color="auto" w:fill="FFFF00"/>
          </w:tcPr>
          <w:p w14:paraId="47EC59E3" w14:textId="3B22AB5C" w:rsidR="004A703C" w:rsidRPr="00D95972" w:rsidRDefault="004A703C" w:rsidP="004A703C">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5141225F" w14:textId="3C14C7F5"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D0663C" w14:textId="0447CC30" w:rsidR="004A703C" w:rsidRPr="00D95972" w:rsidRDefault="004A703C" w:rsidP="004A703C">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C3E9D"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6381F1C" w14:textId="06C0FCE2" w:rsidR="004A703C" w:rsidRDefault="004A703C" w:rsidP="004A703C">
            <w:pPr>
              <w:rPr>
                <w:rFonts w:eastAsia="Batang" w:cs="Arial"/>
                <w:lang w:val="en-US" w:eastAsia="ko-KR"/>
              </w:rPr>
            </w:pPr>
            <w:r>
              <w:rPr>
                <w:rFonts w:eastAsia="Batang" w:cs="Arial"/>
                <w:lang w:val="en-US" w:eastAsia="ko-KR"/>
              </w:rPr>
              <w:t>Objection</w:t>
            </w:r>
          </w:p>
          <w:p w14:paraId="3C453BA9" w14:textId="77777777" w:rsidR="004A703C" w:rsidRDefault="004A703C" w:rsidP="004A703C">
            <w:pPr>
              <w:rPr>
                <w:rFonts w:eastAsia="Batang" w:cs="Arial"/>
                <w:lang w:eastAsia="ko-KR"/>
              </w:rPr>
            </w:pPr>
          </w:p>
          <w:p w14:paraId="470E91E5" w14:textId="08375A7A" w:rsidR="004A703C" w:rsidRDefault="004A703C" w:rsidP="004A703C">
            <w:r>
              <w:t xml:space="preserve">Ivo </w:t>
            </w:r>
            <w:proofErr w:type="spellStart"/>
            <w:r>
              <w:t>thu</w:t>
            </w:r>
            <w:proofErr w:type="spellEnd"/>
            <w:r>
              <w:t xml:space="preserve"> 0808</w:t>
            </w:r>
          </w:p>
          <w:p w14:paraId="3476082F" w14:textId="77777777" w:rsidR="004A703C" w:rsidRDefault="004A703C" w:rsidP="004A703C">
            <w:r>
              <w:t>Rev required</w:t>
            </w:r>
          </w:p>
          <w:p w14:paraId="30ED2928" w14:textId="77777777" w:rsidR="004A703C" w:rsidRDefault="004A703C" w:rsidP="004A703C"/>
          <w:p w14:paraId="0B48C0C8" w14:textId="08CF87AD" w:rsidR="004A703C" w:rsidRDefault="004A703C" w:rsidP="004A703C">
            <w:r>
              <w:t xml:space="preserve">Lalith </w:t>
            </w:r>
            <w:proofErr w:type="spellStart"/>
            <w:r>
              <w:t>thu</w:t>
            </w:r>
            <w:proofErr w:type="spellEnd"/>
            <w:r>
              <w:t xml:space="preserve"> 1356/1508</w:t>
            </w:r>
          </w:p>
          <w:p w14:paraId="4C5EAA39" w14:textId="5AA5F2E7" w:rsidR="004A703C" w:rsidRDefault="004A703C" w:rsidP="004A703C">
            <w:r>
              <w:t>Replies</w:t>
            </w:r>
          </w:p>
          <w:p w14:paraId="2B647E9B" w14:textId="4959CF5C" w:rsidR="004A703C" w:rsidRDefault="004A703C" w:rsidP="004A703C"/>
          <w:p w14:paraId="1574C81A" w14:textId="26094684" w:rsidR="004A703C" w:rsidRDefault="005D0983" w:rsidP="004A703C">
            <w:r>
              <w:t xml:space="preserve">Vishnu </w:t>
            </w:r>
            <w:proofErr w:type="spellStart"/>
            <w:r>
              <w:t>thu</w:t>
            </w:r>
            <w:proofErr w:type="spellEnd"/>
            <w:r>
              <w:t xml:space="preserve"> 2221</w:t>
            </w:r>
          </w:p>
          <w:p w14:paraId="4CE301A1" w14:textId="58533E95" w:rsidR="005D0983" w:rsidRDefault="005D0983" w:rsidP="004A703C">
            <w:r>
              <w:t>Objection</w:t>
            </w:r>
          </w:p>
          <w:p w14:paraId="1310139A" w14:textId="05EA89E0" w:rsidR="005D0983" w:rsidRDefault="005D0983" w:rsidP="004A703C"/>
          <w:p w14:paraId="11B81C83" w14:textId="073D5173" w:rsidR="00B171AD" w:rsidRDefault="00B171AD" w:rsidP="004A703C">
            <w:r>
              <w:t xml:space="preserve">Ivo </w:t>
            </w:r>
            <w:proofErr w:type="spellStart"/>
            <w:r>
              <w:t>thu</w:t>
            </w:r>
            <w:proofErr w:type="spellEnd"/>
            <w:r>
              <w:t xml:space="preserve"> 2330</w:t>
            </w:r>
          </w:p>
          <w:p w14:paraId="566A68C4" w14:textId="5BAAB7BA" w:rsidR="00B171AD" w:rsidRDefault="00B171AD" w:rsidP="004A703C">
            <w:r>
              <w:t>Replies</w:t>
            </w:r>
          </w:p>
          <w:p w14:paraId="0BC15BD0" w14:textId="60B4802C" w:rsidR="00B171AD" w:rsidRDefault="00B171AD" w:rsidP="004A703C"/>
          <w:p w14:paraId="07A6017D" w14:textId="60CCC36B" w:rsidR="00D11DD3" w:rsidRDefault="00D11DD3" w:rsidP="004A703C">
            <w:r>
              <w:t xml:space="preserve">Behrouz </w:t>
            </w:r>
            <w:proofErr w:type="spellStart"/>
            <w:r>
              <w:t>fri</w:t>
            </w:r>
            <w:proofErr w:type="spellEnd"/>
            <w:r>
              <w:t xml:space="preserve"> 0114</w:t>
            </w:r>
          </w:p>
          <w:p w14:paraId="2A71BDFC" w14:textId="10334488" w:rsidR="00D11DD3" w:rsidRDefault="00D11DD3" w:rsidP="004A703C">
            <w:r>
              <w:t>Rev required</w:t>
            </w:r>
          </w:p>
          <w:p w14:paraId="19D8C37D" w14:textId="42CE2C9C" w:rsidR="00D11DD3" w:rsidRDefault="00D11DD3" w:rsidP="004A703C"/>
          <w:p w14:paraId="7A9240B3" w14:textId="567A203F" w:rsidR="00186B8D" w:rsidRDefault="00186B8D" w:rsidP="004A703C">
            <w:r>
              <w:t xml:space="preserve">Lalith </w:t>
            </w:r>
            <w:proofErr w:type="spellStart"/>
            <w:r>
              <w:t>fri</w:t>
            </w:r>
            <w:proofErr w:type="spellEnd"/>
            <w:r>
              <w:t xml:space="preserve"> 0812</w:t>
            </w:r>
          </w:p>
          <w:p w14:paraId="2633EBB4" w14:textId="6E180B7E" w:rsidR="00186B8D" w:rsidRDefault="00B82F01" w:rsidP="004A703C">
            <w:r>
              <w:t>E</w:t>
            </w:r>
            <w:r w:rsidR="00186B8D">
              <w:t>xplains</w:t>
            </w:r>
          </w:p>
          <w:p w14:paraId="0BB9D4B4" w14:textId="2B7DC5B4" w:rsidR="00B82F01" w:rsidRDefault="00B82F01" w:rsidP="004A703C"/>
          <w:p w14:paraId="131657A5" w14:textId="5E55E371" w:rsidR="00B82F01" w:rsidRDefault="00B82F01" w:rsidP="004A703C">
            <w:r>
              <w:t xml:space="preserve">Roland </w:t>
            </w:r>
            <w:proofErr w:type="spellStart"/>
            <w:r>
              <w:t>fri</w:t>
            </w:r>
            <w:proofErr w:type="spellEnd"/>
            <w:r>
              <w:t xml:space="preserve"> 1315</w:t>
            </w:r>
          </w:p>
          <w:p w14:paraId="20035433" w14:textId="481BD4BE" w:rsidR="00B82F01" w:rsidRDefault="00B82F01" w:rsidP="004A703C">
            <w:r>
              <w:t>Replies</w:t>
            </w:r>
          </w:p>
          <w:p w14:paraId="588AAF84" w14:textId="7AAEA99C" w:rsidR="00B82F01" w:rsidRDefault="00B82F01" w:rsidP="004A703C"/>
          <w:p w14:paraId="19ADB757" w14:textId="17898F87" w:rsidR="00B82F01" w:rsidRDefault="00B82F01" w:rsidP="004A703C">
            <w:r>
              <w:t xml:space="preserve">Lalith </w:t>
            </w:r>
            <w:proofErr w:type="spellStart"/>
            <w:r>
              <w:t>fri</w:t>
            </w:r>
            <w:proofErr w:type="spellEnd"/>
            <w:r>
              <w:t xml:space="preserve"> 1328</w:t>
            </w:r>
            <w:r w:rsidR="003F457F">
              <w:t>/1334</w:t>
            </w:r>
          </w:p>
          <w:p w14:paraId="6F8D7598" w14:textId="6CDFED33" w:rsidR="00B82F01" w:rsidRDefault="003F457F" w:rsidP="004A703C">
            <w:r>
              <w:t>Replies</w:t>
            </w:r>
          </w:p>
          <w:p w14:paraId="070BA848" w14:textId="659BA91F" w:rsidR="003F457F" w:rsidRDefault="003F457F" w:rsidP="004A703C"/>
          <w:p w14:paraId="1FB4042C" w14:textId="69D79947" w:rsidR="003F457F" w:rsidRDefault="003F457F" w:rsidP="004A703C">
            <w:r>
              <w:t xml:space="preserve">Roland </w:t>
            </w:r>
            <w:proofErr w:type="spellStart"/>
            <w:r>
              <w:t>fri</w:t>
            </w:r>
            <w:proofErr w:type="spellEnd"/>
            <w:r>
              <w:t xml:space="preserve"> 1408</w:t>
            </w:r>
          </w:p>
          <w:p w14:paraId="0F203973" w14:textId="784D751C" w:rsidR="003F457F" w:rsidRDefault="003F457F" w:rsidP="004A703C">
            <w:r>
              <w:t>Replies</w:t>
            </w:r>
          </w:p>
          <w:p w14:paraId="030D5C0B" w14:textId="3FDE8EF8" w:rsidR="003F457F" w:rsidRDefault="003F457F" w:rsidP="004A703C"/>
          <w:p w14:paraId="581F846D" w14:textId="508E4DC4" w:rsidR="00775154" w:rsidRDefault="00775154" w:rsidP="004A703C">
            <w:r>
              <w:lastRenderedPageBreak/>
              <w:t xml:space="preserve">Lalith </w:t>
            </w:r>
            <w:proofErr w:type="spellStart"/>
            <w:r>
              <w:t>fri</w:t>
            </w:r>
            <w:proofErr w:type="spellEnd"/>
            <w:r>
              <w:t xml:space="preserve"> 1449</w:t>
            </w:r>
          </w:p>
          <w:p w14:paraId="7E4A4957" w14:textId="50ED318C" w:rsidR="00775154" w:rsidRDefault="00775154" w:rsidP="004A703C">
            <w:r>
              <w:t>replies</w:t>
            </w:r>
          </w:p>
          <w:p w14:paraId="37EEEFD4" w14:textId="06A6E9A9" w:rsidR="004A703C" w:rsidRPr="00D95972" w:rsidRDefault="004A703C" w:rsidP="004A703C">
            <w:pPr>
              <w:rPr>
                <w:rFonts w:eastAsia="Batang" w:cs="Arial"/>
                <w:lang w:eastAsia="ko-KR"/>
              </w:rPr>
            </w:pPr>
          </w:p>
        </w:tc>
      </w:tr>
      <w:tr w:rsidR="004A703C" w:rsidRPr="00D95972" w14:paraId="59989BAA" w14:textId="77777777" w:rsidTr="005E5987">
        <w:tc>
          <w:tcPr>
            <w:tcW w:w="976" w:type="dxa"/>
            <w:tcBorders>
              <w:top w:val="nil"/>
              <w:left w:val="thinThickThinSmallGap" w:sz="24" w:space="0" w:color="auto"/>
              <w:bottom w:val="nil"/>
            </w:tcBorders>
            <w:shd w:val="clear" w:color="auto" w:fill="auto"/>
          </w:tcPr>
          <w:p w14:paraId="0EB34C6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8670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A2EF9F" w14:textId="72D88737" w:rsidR="004A703C" w:rsidRPr="00D95972" w:rsidRDefault="008569B5" w:rsidP="004A703C">
            <w:pPr>
              <w:overflowPunct/>
              <w:autoSpaceDE/>
              <w:autoSpaceDN/>
              <w:adjustRightInd/>
              <w:textAlignment w:val="auto"/>
              <w:rPr>
                <w:rFonts w:cs="Arial"/>
                <w:lang w:val="en-US"/>
              </w:rPr>
            </w:pPr>
            <w:hyperlink r:id="rId448" w:history="1">
              <w:r w:rsidR="004A703C">
                <w:rPr>
                  <w:rStyle w:val="Hyperlink"/>
                </w:rPr>
                <w:t>C1-216932</w:t>
              </w:r>
            </w:hyperlink>
          </w:p>
        </w:tc>
        <w:tc>
          <w:tcPr>
            <w:tcW w:w="4191" w:type="dxa"/>
            <w:gridSpan w:val="3"/>
            <w:tcBorders>
              <w:top w:val="single" w:sz="4" w:space="0" w:color="auto"/>
              <w:bottom w:val="single" w:sz="4" w:space="0" w:color="auto"/>
            </w:tcBorders>
            <w:shd w:val="clear" w:color="auto" w:fill="FFFFFF"/>
          </w:tcPr>
          <w:p w14:paraId="0CCF7D9B" w14:textId="5157B11B" w:rsidR="004A703C" w:rsidRPr="00D95972" w:rsidRDefault="004A703C" w:rsidP="004A703C">
            <w:pPr>
              <w:rPr>
                <w:rFonts w:cs="Arial"/>
              </w:rPr>
            </w:pPr>
            <w:r>
              <w:rPr>
                <w:rFonts w:cs="Arial"/>
              </w:rPr>
              <w:t>PLMN selection in MINT</w:t>
            </w:r>
          </w:p>
        </w:tc>
        <w:tc>
          <w:tcPr>
            <w:tcW w:w="1767" w:type="dxa"/>
            <w:tcBorders>
              <w:top w:val="single" w:sz="4" w:space="0" w:color="auto"/>
              <w:bottom w:val="single" w:sz="4" w:space="0" w:color="auto"/>
            </w:tcBorders>
            <w:shd w:val="clear" w:color="auto" w:fill="FFFFFF"/>
          </w:tcPr>
          <w:p w14:paraId="0F126ACB" w14:textId="2C323B1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097AC29" w14:textId="1E12AD5D"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B52B4" w14:textId="77777777" w:rsidR="005E5987" w:rsidRDefault="005E5987" w:rsidP="004A703C">
            <w:pPr>
              <w:rPr>
                <w:rFonts w:eastAsia="Batang" w:cs="Arial"/>
                <w:lang w:eastAsia="ko-KR"/>
              </w:rPr>
            </w:pPr>
            <w:r>
              <w:rPr>
                <w:rFonts w:eastAsia="Batang" w:cs="Arial"/>
                <w:lang w:eastAsia="ko-KR"/>
              </w:rPr>
              <w:t>Noted</w:t>
            </w:r>
          </w:p>
          <w:p w14:paraId="65B4867F" w14:textId="58C6CD35" w:rsidR="004A703C" w:rsidRPr="00D95972" w:rsidRDefault="004A703C" w:rsidP="004A703C">
            <w:pPr>
              <w:rPr>
                <w:rFonts w:eastAsia="Batang" w:cs="Arial"/>
                <w:lang w:eastAsia="ko-KR"/>
              </w:rPr>
            </w:pPr>
            <w:r>
              <w:rPr>
                <w:rFonts w:eastAsia="Batang" w:cs="Arial"/>
                <w:lang w:eastAsia="ko-KR"/>
              </w:rPr>
              <w:t>Revision of C1-215571</w:t>
            </w:r>
          </w:p>
        </w:tc>
      </w:tr>
      <w:tr w:rsidR="004A703C" w:rsidRPr="00D95972" w14:paraId="0EC9D854" w14:textId="77777777" w:rsidTr="005E5987">
        <w:tc>
          <w:tcPr>
            <w:tcW w:w="976" w:type="dxa"/>
            <w:tcBorders>
              <w:top w:val="nil"/>
              <w:left w:val="thinThickThinSmallGap" w:sz="24" w:space="0" w:color="auto"/>
              <w:bottom w:val="nil"/>
            </w:tcBorders>
            <w:shd w:val="clear" w:color="auto" w:fill="auto"/>
          </w:tcPr>
          <w:p w14:paraId="2D88039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FF58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F34832" w14:textId="1F38C4A0" w:rsidR="004A703C" w:rsidRPr="00D95972" w:rsidRDefault="008569B5" w:rsidP="004A703C">
            <w:pPr>
              <w:overflowPunct/>
              <w:autoSpaceDE/>
              <w:autoSpaceDN/>
              <w:adjustRightInd/>
              <w:textAlignment w:val="auto"/>
              <w:rPr>
                <w:rFonts w:cs="Arial"/>
                <w:lang w:val="en-US"/>
              </w:rPr>
            </w:pPr>
            <w:hyperlink r:id="rId449" w:history="1">
              <w:r w:rsidR="004A703C">
                <w:rPr>
                  <w:rStyle w:val="Hyperlink"/>
                </w:rPr>
                <w:t>C1-216933</w:t>
              </w:r>
            </w:hyperlink>
          </w:p>
        </w:tc>
        <w:tc>
          <w:tcPr>
            <w:tcW w:w="4191" w:type="dxa"/>
            <w:gridSpan w:val="3"/>
            <w:tcBorders>
              <w:top w:val="single" w:sz="4" w:space="0" w:color="auto"/>
              <w:bottom w:val="single" w:sz="4" w:space="0" w:color="auto"/>
            </w:tcBorders>
            <w:shd w:val="clear" w:color="auto" w:fill="FFFF00"/>
          </w:tcPr>
          <w:p w14:paraId="73257F40" w14:textId="7F6CC4F2" w:rsidR="004A703C" w:rsidRPr="00D95972" w:rsidRDefault="004A703C" w:rsidP="004A703C">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08FB955" w14:textId="0ACC8768"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C5A7C1" w14:textId="63734E43" w:rsidR="004A703C" w:rsidRPr="00D95972" w:rsidRDefault="004A703C" w:rsidP="004A703C">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3477" w14:textId="77777777" w:rsidR="004A703C" w:rsidRDefault="004A703C" w:rsidP="004A703C">
            <w:pPr>
              <w:rPr>
                <w:rFonts w:eastAsia="Batang" w:cs="Arial"/>
                <w:lang w:eastAsia="ko-KR"/>
              </w:rPr>
            </w:pPr>
            <w:r>
              <w:rPr>
                <w:rFonts w:eastAsia="Batang" w:cs="Arial"/>
                <w:lang w:eastAsia="ko-KR"/>
              </w:rPr>
              <w:t>Revision of C1-216222</w:t>
            </w:r>
          </w:p>
          <w:p w14:paraId="23064CA3" w14:textId="77777777" w:rsidR="004A703C" w:rsidRDefault="004A703C" w:rsidP="004A703C">
            <w:pPr>
              <w:rPr>
                <w:rFonts w:eastAsia="Batang" w:cs="Arial"/>
                <w:lang w:eastAsia="ko-KR"/>
              </w:rPr>
            </w:pPr>
          </w:p>
          <w:p w14:paraId="43B6C336" w14:textId="49192FEF"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13E46EAD" w14:textId="77777777" w:rsidR="004A703C" w:rsidRDefault="004A703C" w:rsidP="004A703C">
            <w:pPr>
              <w:rPr>
                <w:rFonts w:eastAsia="Batang" w:cs="Arial"/>
                <w:lang w:val="en-US" w:eastAsia="ko-KR"/>
              </w:rPr>
            </w:pPr>
            <w:r>
              <w:rPr>
                <w:rFonts w:eastAsia="Batang" w:cs="Arial"/>
                <w:lang w:val="en-US" w:eastAsia="ko-KR"/>
              </w:rPr>
              <w:t>Rev required</w:t>
            </w:r>
          </w:p>
          <w:p w14:paraId="0935628B" w14:textId="77777777" w:rsidR="004A703C" w:rsidRDefault="004A703C" w:rsidP="004A703C">
            <w:pPr>
              <w:rPr>
                <w:rFonts w:eastAsia="Batang" w:cs="Arial"/>
                <w:lang w:val="en-US" w:eastAsia="ko-KR"/>
              </w:rPr>
            </w:pPr>
          </w:p>
          <w:p w14:paraId="1769C497" w14:textId="77777777" w:rsidR="004A703C" w:rsidRDefault="004A703C" w:rsidP="004A703C">
            <w:pPr>
              <w:rPr>
                <w:rFonts w:eastAsia="Batang" w:cs="Arial"/>
                <w:lang w:val="en-US" w:eastAsia="ko-KR"/>
              </w:rPr>
            </w:pPr>
            <w:proofErr w:type="spellStart"/>
            <w:r>
              <w:rPr>
                <w:rFonts w:eastAsia="Batang" w:cs="Arial"/>
                <w:lang w:val="en-US" w:eastAsia="ko-KR"/>
              </w:rPr>
              <w:t>Lalaith</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1457</w:t>
            </w:r>
          </w:p>
          <w:p w14:paraId="3F0184DC" w14:textId="3E6AAC28" w:rsidR="004A703C" w:rsidRDefault="004A703C" w:rsidP="004A703C">
            <w:pPr>
              <w:rPr>
                <w:rFonts w:eastAsia="Batang" w:cs="Arial"/>
                <w:lang w:val="en-US" w:eastAsia="ko-KR"/>
              </w:rPr>
            </w:pPr>
            <w:r>
              <w:rPr>
                <w:rFonts w:eastAsia="Batang" w:cs="Arial"/>
                <w:lang w:val="en-US" w:eastAsia="ko-KR"/>
              </w:rPr>
              <w:t>Question for clarification</w:t>
            </w:r>
          </w:p>
          <w:p w14:paraId="1D5B5B57" w14:textId="54CBE628" w:rsidR="004A703C" w:rsidRDefault="004A703C" w:rsidP="004A703C">
            <w:pPr>
              <w:rPr>
                <w:rFonts w:eastAsia="Batang" w:cs="Arial"/>
                <w:lang w:val="en-US" w:eastAsia="ko-KR"/>
              </w:rPr>
            </w:pPr>
          </w:p>
          <w:p w14:paraId="2D49664C" w14:textId="0FE2089A" w:rsidR="004A703C" w:rsidRDefault="004A703C"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1924</w:t>
            </w:r>
          </w:p>
          <w:p w14:paraId="6D70B51D" w14:textId="6BAF98E9" w:rsidR="004A703C" w:rsidRDefault="004A703C" w:rsidP="004A703C">
            <w:pPr>
              <w:rPr>
                <w:rFonts w:eastAsia="Batang" w:cs="Arial"/>
                <w:lang w:val="en-US" w:eastAsia="ko-KR"/>
              </w:rPr>
            </w:pPr>
            <w:r>
              <w:rPr>
                <w:rFonts w:eastAsia="Batang" w:cs="Arial"/>
                <w:lang w:val="en-US" w:eastAsia="ko-KR"/>
              </w:rPr>
              <w:t>replies</w:t>
            </w:r>
          </w:p>
          <w:p w14:paraId="7ACDBC89" w14:textId="65760353" w:rsidR="004A703C" w:rsidRDefault="004A703C" w:rsidP="004A703C">
            <w:pPr>
              <w:rPr>
                <w:rFonts w:eastAsia="Batang" w:cs="Arial"/>
                <w:lang w:val="en-US" w:eastAsia="ko-KR"/>
              </w:rPr>
            </w:pPr>
          </w:p>
          <w:p w14:paraId="7B6A69FB" w14:textId="03E74C48" w:rsidR="00E85932" w:rsidRDefault="00E85932" w:rsidP="004A703C">
            <w:pPr>
              <w:rPr>
                <w:rFonts w:eastAsia="Batang" w:cs="Arial"/>
                <w:lang w:val="en-US" w:eastAsia="ko-KR"/>
              </w:rPr>
            </w:pPr>
            <w:proofErr w:type="spellStart"/>
            <w:r>
              <w:rPr>
                <w:rFonts w:eastAsia="Batang" w:cs="Arial"/>
                <w:lang w:val="en-US" w:eastAsia="ko-KR"/>
              </w:rPr>
              <w:t>lalith</w:t>
            </w:r>
            <w:proofErr w:type="spellEnd"/>
            <w:r>
              <w:rPr>
                <w:rFonts w:eastAsia="Batang" w:cs="Arial"/>
                <w:lang w:val="en-US" w:eastAsia="ko-KR"/>
              </w:rPr>
              <w:t xml:space="preserve"> </w:t>
            </w:r>
            <w:proofErr w:type="spellStart"/>
            <w:r>
              <w:rPr>
                <w:rFonts w:eastAsia="Batang" w:cs="Arial"/>
                <w:lang w:val="en-US" w:eastAsia="ko-KR"/>
              </w:rPr>
              <w:t>fri</w:t>
            </w:r>
            <w:proofErr w:type="spellEnd"/>
            <w:r>
              <w:rPr>
                <w:rFonts w:eastAsia="Batang" w:cs="Arial"/>
                <w:lang w:val="en-US" w:eastAsia="ko-KR"/>
              </w:rPr>
              <w:t xml:space="preserve"> 0709</w:t>
            </w:r>
            <w:r w:rsidR="00DC7179">
              <w:rPr>
                <w:rFonts w:eastAsia="Batang" w:cs="Arial"/>
                <w:lang w:val="en-US" w:eastAsia="ko-KR"/>
              </w:rPr>
              <w:t>/0900</w:t>
            </w:r>
          </w:p>
          <w:p w14:paraId="0BCC1A69" w14:textId="05B56737" w:rsidR="00E85932" w:rsidRDefault="00E85932" w:rsidP="004A703C">
            <w:pPr>
              <w:rPr>
                <w:rFonts w:eastAsia="Batang" w:cs="Arial"/>
                <w:lang w:val="en-US" w:eastAsia="ko-KR"/>
              </w:rPr>
            </w:pPr>
            <w:r>
              <w:rPr>
                <w:rFonts w:eastAsia="Batang" w:cs="Arial"/>
                <w:lang w:val="en-US" w:eastAsia="ko-KR"/>
              </w:rPr>
              <w:t>comments</w:t>
            </w:r>
            <w:r w:rsidR="00DC7179">
              <w:rPr>
                <w:rFonts w:eastAsia="Batang" w:cs="Arial"/>
                <w:lang w:val="en-US" w:eastAsia="ko-KR"/>
              </w:rPr>
              <w:t>, question</w:t>
            </w:r>
          </w:p>
          <w:p w14:paraId="1B456201" w14:textId="4FCD7C9B" w:rsidR="00D17B5A" w:rsidRDefault="00D17B5A" w:rsidP="004A703C">
            <w:pPr>
              <w:rPr>
                <w:rFonts w:eastAsia="Batang" w:cs="Arial"/>
                <w:lang w:val="en-US" w:eastAsia="ko-KR"/>
              </w:rPr>
            </w:pPr>
          </w:p>
          <w:p w14:paraId="193221A6" w14:textId="1474BBD0" w:rsidR="00D17B5A" w:rsidRDefault="00D17B5A" w:rsidP="004A703C">
            <w:pPr>
              <w:rPr>
                <w:rFonts w:eastAsia="Batang" w:cs="Arial"/>
                <w:lang w:val="en-US" w:eastAsia="ko-KR"/>
              </w:rPr>
            </w:pPr>
            <w:proofErr w:type="spellStart"/>
            <w:r>
              <w:rPr>
                <w:rFonts w:eastAsia="Batang" w:cs="Arial"/>
                <w:lang w:val="en-US" w:eastAsia="ko-KR"/>
              </w:rPr>
              <w:t>roland</w:t>
            </w:r>
            <w:proofErr w:type="spellEnd"/>
            <w:r>
              <w:rPr>
                <w:rFonts w:eastAsia="Batang" w:cs="Arial"/>
                <w:lang w:val="en-US" w:eastAsia="ko-KR"/>
              </w:rPr>
              <w:t xml:space="preserve"> </w:t>
            </w:r>
            <w:proofErr w:type="spellStart"/>
            <w:r>
              <w:rPr>
                <w:rFonts w:eastAsia="Batang" w:cs="Arial"/>
                <w:lang w:val="en-US" w:eastAsia="ko-KR"/>
              </w:rPr>
              <w:t>fri</w:t>
            </w:r>
            <w:proofErr w:type="spellEnd"/>
            <w:r>
              <w:rPr>
                <w:rFonts w:eastAsia="Batang" w:cs="Arial"/>
                <w:lang w:val="en-US" w:eastAsia="ko-KR"/>
              </w:rPr>
              <w:t xml:space="preserve"> 1024</w:t>
            </w:r>
          </w:p>
          <w:p w14:paraId="5D55D18F" w14:textId="5C2AC50E" w:rsidR="00D17B5A" w:rsidRDefault="00D17B5A" w:rsidP="004A703C">
            <w:pPr>
              <w:rPr>
                <w:rFonts w:eastAsia="Batang" w:cs="Arial"/>
                <w:lang w:val="en-US" w:eastAsia="ko-KR"/>
              </w:rPr>
            </w:pPr>
            <w:r>
              <w:rPr>
                <w:rFonts w:eastAsia="Batang" w:cs="Arial"/>
                <w:lang w:val="en-US" w:eastAsia="ko-KR"/>
              </w:rPr>
              <w:t>questions</w:t>
            </w:r>
          </w:p>
          <w:p w14:paraId="6FD69754" w14:textId="16786B47" w:rsidR="003F457F" w:rsidRDefault="003F457F" w:rsidP="004A703C">
            <w:pPr>
              <w:rPr>
                <w:rFonts w:eastAsia="Batang" w:cs="Arial"/>
                <w:lang w:val="en-US" w:eastAsia="ko-KR"/>
              </w:rPr>
            </w:pPr>
          </w:p>
          <w:p w14:paraId="24B83CB7" w14:textId="18F14FF3" w:rsidR="003F457F" w:rsidRDefault="003F457F"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1417</w:t>
            </w:r>
          </w:p>
          <w:p w14:paraId="7C94EE1F" w14:textId="5A73E5C2" w:rsidR="009E751A" w:rsidRDefault="009E751A" w:rsidP="004A703C">
            <w:pPr>
              <w:rPr>
                <w:rFonts w:eastAsia="Batang" w:cs="Arial"/>
                <w:lang w:val="en-US" w:eastAsia="ko-KR"/>
              </w:rPr>
            </w:pPr>
            <w:r>
              <w:rPr>
                <w:rFonts w:eastAsia="Batang" w:cs="Arial"/>
                <w:lang w:val="en-US" w:eastAsia="ko-KR"/>
              </w:rPr>
              <w:t>Replies</w:t>
            </w:r>
          </w:p>
          <w:p w14:paraId="301746D8" w14:textId="2B423AEA" w:rsidR="009E751A" w:rsidRDefault="009E751A" w:rsidP="004A703C">
            <w:pPr>
              <w:rPr>
                <w:rFonts w:eastAsia="Batang" w:cs="Arial"/>
                <w:lang w:val="en-US" w:eastAsia="ko-KR"/>
              </w:rPr>
            </w:pPr>
          </w:p>
          <w:p w14:paraId="26DAEB04" w14:textId="22C0244F" w:rsidR="009E751A" w:rsidRDefault="009E751A"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1512</w:t>
            </w:r>
          </w:p>
          <w:p w14:paraId="403DA285" w14:textId="062EE045" w:rsidR="009E751A" w:rsidRDefault="009E751A" w:rsidP="004A703C">
            <w:pPr>
              <w:rPr>
                <w:rFonts w:eastAsia="Batang" w:cs="Arial"/>
                <w:lang w:val="en-US" w:eastAsia="ko-KR"/>
              </w:rPr>
            </w:pPr>
            <w:r>
              <w:rPr>
                <w:rFonts w:eastAsia="Batang" w:cs="Arial"/>
                <w:lang w:val="en-US" w:eastAsia="ko-KR"/>
              </w:rPr>
              <w:t>Replies</w:t>
            </w:r>
          </w:p>
          <w:p w14:paraId="0A39BC7C" w14:textId="4F5E5B8E" w:rsidR="009E751A" w:rsidRDefault="009E751A" w:rsidP="004A703C">
            <w:pPr>
              <w:rPr>
                <w:rFonts w:eastAsia="Batang" w:cs="Arial"/>
                <w:lang w:val="en-US" w:eastAsia="ko-KR"/>
              </w:rPr>
            </w:pPr>
          </w:p>
          <w:p w14:paraId="71EB4208" w14:textId="2A5DD623" w:rsidR="009E751A" w:rsidRDefault="009E751A"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1519</w:t>
            </w:r>
          </w:p>
          <w:p w14:paraId="6CECC970" w14:textId="6F5AF5D3" w:rsidR="009E751A" w:rsidRDefault="009E751A" w:rsidP="004A703C">
            <w:pPr>
              <w:rPr>
                <w:rFonts w:eastAsia="Batang" w:cs="Arial"/>
                <w:lang w:val="en-US" w:eastAsia="ko-KR"/>
              </w:rPr>
            </w:pPr>
            <w:r>
              <w:rPr>
                <w:rFonts w:eastAsia="Batang" w:cs="Arial"/>
                <w:lang w:val="en-US" w:eastAsia="ko-KR"/>
              </w:rPr>
              <w:t>Replies</w:t>
            </w:r>
          </w:p>
          <w:p w14:paraId="05904DBE" w14:textId="0EBDA9EA" w:rsidR="009E751A" w:rsidRDefault="009E751A" w:rsidP="004A703C">
            <w:pPr>
              <w:rPr>
                <w:rFonts w:eastAsia="Batang" w:cs="Arial"/>
                <w:lang w:val="en-US" w:eastAsia="ko-KR"/>
              </w:rPr>
            </w:pPr>
          </w:p>
          <w:p w14:paraId="1D2C418A" w14:textId="05D15218" w:rsidR="00AD3959" w:rsidRDefault="00AD3959"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1540</w:t>
            </w:r>
          </w:p>
          <w:p w14:paraId="4A47052F" w14:textId="4B34EDF9" w:rsidR="00AD3959" w:rsidRDefault="005521F1" w:rsidP="004A703C">
            <w:pPr>
              <w:rPr>
                <w:rFonts w:eastAsia="Batang" w:cs="Arial"/>
                <w:lang w:val="en-US" w:eastAsia="ko-KR"/>
              </w:rPr>
            </w:pPr>
            <w:r>
              <w:rPr>
                <w:rFonts w:eastAsia="Batang" w:cs="Arial"/>
                <w:lang w:val="en-US" w:eastAsia="ko-KR"/>
              </w:rPr>
              <w:t>C</w:t>
            </w:r>
            <w:r w:rsidR="00AD3959">
              <w:rPr>
                <w:rFonts w:eastAsia="Batang" w:cs="Arial"/>
                <w:lang w:val="en-US" w:eastAsia="ko-KR"/>
              </w:rPr>
              <w:t>omments</w:t>
            </w:r>
          </w:p>
          <w:p w14:paraId="28D2A8CA" w14:textId="489A5534" w:rsidR="005521F1" w:rsidRDefault="005521F1" w:rsidP="004A703C">
            <w:pPr>
              <w:rPr>
                <w:rFonts w:eastAsia="Batang" w:cs="Arial"/>
                <w:lang w:val="en-US" w:eastAsia="ko-KR"/>
              </w:rPr>
            </w:pPr>
          </w:p>
          <w:p w14:paraId="63C38D5F" w14:textId="5DE64D12" w:rsidR="005521F1" w:rsidRDefault="005521F1"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2054</w:t>
            </w:r>
          </w:p>
          <w:p w14:paraId="67279FFA" w14:textId="0973C101" w:rsidR="005521F1" w:rsidRDefault="005521F1" w:rsidP="004A703C">
            <w:pPr>
              <w:rPr>
                <w:rFonts w:eastAsia="Batang" w:cs="Arial"/>
                <w:lang w:val="en-US" w:eastAsia="ko-KR"/>
              </w:rPr>
            </w:pPr>
            <w:r>
              <w:rPr>
                <w:rFonts w:eastAsia="Batang" w:cs="Arial"/>
                <w:lang w:val="en-US" w:eastAsia="ko-KR"/>
              </w:rPr>
              <w:t>Replies</w:t>
            </w:r>
          </w:p>
          <w:p w14:paraId="1A5399D0" w14:textId="5F19179D" w:rsidR="005521F1" w:rsidRDefault="005521F1" w:rsidP="004A703C">
            <w:pPr>
              <w:rPr>
                <w:rFonts w:eastAsia="Batang" w:cs="Arial"/>
                <w:lang w:val="en-US" w:eastAsia="ko-KR"/>
              </w:rPr>
            </w:pPr>
          </w:p>
          <w:p w14:paraId="60ABBC9F" w14:textId="414CB5D1" w:rsidR="00F66D9E" w:rsidRDefault="00F66D9E" w:rsidP="004A703C">
            <w:pPr>
              <w:rPr>
                <w:rFonts w:eastAsia="Batang" w:cs="Arial"/>
                <w:lang w:val="en-US" w:eastAsia="ko-KR"/>
              </w:rPr>
            </w:pPr>
            <w:r>
              <w:rPr>
                <w:rFonts w:eastAsia="Batang" w:cs="Arial"/>
                <w:lang w:val="en-US" w:eastAsia="ko-KR"/>
              </w:rPr>
              <w:t>Roland mon 1720</w:t>
            </w:r>
          </w:p>
          <w:p w14:paraId="36E7E679" w14:textId="703D0984" w:rsidR="00F66D9E" w:rsidRDefault="00E5564E" w:rsidP="004A703C">
            <w:pPr>
              <w:rPr>
                <w:rFonts w:eastAsia="Batang" w:cs="Arial"/>
                <w:lang w:val="en-US" w:eastAsia="ko-KR"/>
              </w:rPr>
            </w:pPr>
            <w:r>
              <w:rPr>
                <w:rFonts w:eastAsia="Batang" w:cs="Arial"/>
                <w:lang w:val="en-US" w:eastAsia="ko-KR"/>
              </w:rPr>
              <w:t>C</w:t>
            </w:r>
            <w:r w:rsidR="00F66D9E">
              <w:rPr>
                <w:rFonts w:eastAsia="Batang" w:cs="Arial"/>
                <w:lang w:val="en-US" w:eastAsia="ko-KR"/>
              </w:rPr>
              <w:t>omments</w:t>
            </w:r>
          </w:p>
          <w:p w14:paraId="4B62B690" w14:textId="70A2F88C" w:rsidR="00E5564E" w:rsidRDefault="00E5564E" w:rsidP="004A703C">
            <w:pPr>
              <w:rPr>
                <w:rFonts w:eastAsia="Batang" w:cs="Arial"/>
                <w:lang w:val="en-US" w:eastAsia="ko-KR"/>
              </w:rPr>
            </w:pPr>
          </w:p>
          <w:p w14:paraId="37260CC5" w14:textId="4B8916CF" w:rsidR="00E5564E" w:rsidRDefault="00E5564E" w:rsidP="004A703C">
            <w:pPr>
              <w:rPr>
                <w:rFonts w:eastAsia="Batang" w:cs="Arial"/>
                <w:lang w:val="en-US" w:eastAsia="ko-KR"/>
              </w:rPr>
            </w:pPr>
            <w:r>
              <w:rPr>
                <w:rFonts w:eastAsia="Batang" w:cs="Arial"/>
                <w:lang w:val="en-US" w:eastAsia="ko-KR"/>
              </w:rPr>
              <w:t>Ivo mon 2013</w:t>
            </w:r>
          </w:p>
          <w:p w14:paraId="653CDDEF" w14:textId="4D82F968" w:rsidR="00E5564E" w:rsidRDefault="00E5564E" w:rsidP="004A703C">
            <w:pPr>
              <w:rPr>
                <w:rFonts w:eastAsia="Batang" w:cs="Arial"/>
                <w:lang w:val="en-US" w:eastAsia="ko-KR"/>
              </w:rPr>
            </w:pPr>
            <w:r>
              <w:rPr>
                <w:rFonts w:eastAsia="Batang" w:cs="Arial"/>
                <w:lang w:val="en-US" w:eastAsia="ko-KR"/>
              </w:rPr>
              <w:t>New rev</w:t>
            </w:r>
          </w:p>
          <w:p w14:paraId="34A6EBD0" w14:textId="02B16D06" w:rsidR="008576BD" w:rsidRDefault="008576BD" w:rsidP="004A703C">
            <w:pPr>
              <w:rPr>
                <w:rFonts w:eastAsia="Batang" w:cs="Arial"/>
                <w:lang w:val="en-US" w:eastAsia="ko-KR"/>
              </w:rPr>
            </w:pPr>
          </w:p>
          <w:p w14:paraId="6BB02637" w14:textId="605E3D6D" w:rsidR="008576BD" w:rsidRDefault="008576BD"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1408</w:t>
            </w:r>
          </w:p>
          <w:p w14:paraId="1A675811" w14:textId="50618DBD" w:rsidR="008576BD" w:rsidRDefault="0092384F" w:rsidP="004A703C">
            <w:pPr>
              <w:rPr>
                <w:rFonts w:eastAsia="Batang" w:cs="Arial"/>
                <w:lang w:val="en-US" w:eastAsia="ko-KR"/>
              </w:rPr>
            </w:pPr>
            <w:r>
              <w:rPr>
                <w:rFonts w:eastAsia="Batang" w:cs="Arial"/>
                <w:lang w:val="en-US" w:eastAsia="ko-KR"/>
              </w:rPr>
              <w:lastRenderedPageBreak/>
              <w:t>O</w:t>
            </w:r>
            <w:r w:rsidR="008576BD">
              <w:rPr>
                <w:rFonts w:eastAsia="Batang" w:cs="Arial"/>
                <w:lang w:val="en-US" w:eastAsia="ko-KR"/>
              </w:rPr>
              <w:t>bjection</w:t>
            </w:r>
          </w:p>
          <w:p w14:paraId="2F879555" w14:textId="49877D7A" w:rsidR="0092384F" w:rsidRDefault="0092384F" w:rsidP="004A703C">
            <w:pPr>
              <w:rPr>
                <w:rFonts w:eastAsia="Batang" w:cs="Arial"/>
                <w:lang w:val="en-US" w:eastAsia="ko-KR"/>
              </w:rPr>
            </w:pPr>
          </w:p>
          <w:p w14:paraId="6DE587C9" w14:textId="15EB59A9" w:rsidR="0092384F" w:rsidRDefault="0092384F"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1442</w:t>
            </w:r>
          </w:p>
          <w:p w14:paraId="00DB5FD8" w14:textId="796FEE05" w:rsidR="0092384F" w:rsidRDefault="0092384F" w:rsidP="004A703C">
            <w:pPr>
              <w:rPr>
                <w:rFonts w:eastAsia="Batang" w:cs="Arial"/>
                <w:lang w:val="en-US" w:eastAsia="ko-KR"/>
              </w:rPr>
            </w:pPr>
            <w:r>
              <w:rPr>
                <w:rFonts w:eastAsia="Batang" w:cs="Arial"/>
                <w:lang w:val="en-US" w:eastAsia="ko-KR"/>
              </w:rPr>
              <w:t>Stick with tr conclusion</w:t>
            </w:r>
          </w:p>
          <w:p w14:paraId="560B2981" w14:textId="05442517" w:rsidR="005558F4" w:rsidRDefault="005558F4" w:rsidP="004A703C">
            <w:pPr>
              <w:rPr>
                <w:rFonts w:eastAsia="Batang" w:cs="Arial"/>
                <w:lang w:val="en-US" w:eastAsia="ko-KR"/>
              </w:rPr>
            </w:pPr>
          </w:p>
          <w:p w14:paraId="224F9410" w14:textId="46210D02" w:rsidR="005558F4" w:rsidRDefault="005558F4"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2124</w:t>
            </w:r>
          </w:p>
          <w:p w14:paraId="7CFCF1FF" w14:textId="5000AD6A" w:rsidR="005558F4" w:rsidRDefault="00872ED4" w:rsidP="004A703C">
            <w:pPr>
              <w:rPr>
                <w:rFonts w:eastAsia="Batang" w:cs="Arial"/>
                <w:lang w:val="en-US" w:eastAsia="ko-KR"/>
              </w:rPr>
            </w:pPr>
            <w:r>
              <w:rPr>
                <w:rFonts w:eastAsia="Batang" w:cs="Arial"/>
                <w:lang w:val="en-US" w:eastAsia="ko-KR"/>
              </w:rPr>
              <w:t>E</w:t>
            </w:r>
            <w:r w:rsidR="005558F4">
              <w:rPr>
                <w:rFonts w:eastAsia="Batang" w:cs="Arial"/>
                <w:lang w:val="en-US" w:eastAsia="ko-KR"/>
              </w:rPr>
              <w:t>xplains</w:t>
            </w:r>
          </w:p>
          <w:p w14:paraId="0D7AE2B5" w14:textId="45098DB4" w:rsidR="00872ED4" w:rsidRDefault="00872ED4" w:rsidP="004A703C">
            <w:pPr>
              <w:rPr>
                <w:rFonts w:eastAsia="Batang" w:cs="Arial"/>
                <w:lang w:val="en-US" w:eastAsia="ko-KR"/>
              </w:rPr>
            </w:pPr>
          </w:p>
          <w:p w14:paraId="1A8E1633" w14:textId="45F33B92" w:rsidR="00872ED4" w:rsidRDefault="00872ED4" w:rsidP="004A703C">
            <w:pPr>
              <w:rPr>
                <w:rFonts w:eastAsia="Batang" w:cs="Arial"/>
                <w:lang w:val="en-US" w:eastAsia="ko-KR"/>
              </w:rPr>
            </w:pPr>
            <w:r>
              <w:rPr>
                <w:rFonts w:eastAsia="Batang" w:cs="Arial"/>
                <w:lang w:val="en-US" w:eastAsia="ko-KR"/>
              </w:rPr>
              <w:t>Ivo wed 1144</w:t>
            </w:r>
          </w:p>
          <w:p w14:paraId="1F411786" w14:textId="29B48DB4" w:rsidR="00872ED4" w:rsidRDefault="00872ED4" w:rsidP="004A703C">
            <w:pPr>
              <w:rPr>
                <w:rFonts w:eastAsia="Batang" w:cs="Arial"/>
                <w:lang w:val="en-US" w:eastAsia="ko-KR"/>
              </w:rPr>
            </w:pPr>
            <w:r>
              <w:rPr>
                <w:rFonts w:eastAsia="Batang" w:cs="Arial"/>
                <w:lang w:val="en-US" w:eastAsia="ko-KR"/>
              </w:rPr>
              <w:t>replies</w:t>
            </w:r>
          </w:p>
          <w:p w14:paraId="4DC16198" w14:textId="4F5B40B2" w:rsidR="004A703C" w:rsidRPr="00D95972" w:rsidRDefault="004A703C" w:rsidP="004A703C">
            <w:pPr>
              <w:rPr>
                <w:rFonts w:eastAsia="Batang" w:cs="Arial"/>
                <w:lang w:eastAsia="ko-KR"/>
              </w:rPr>
            </w:pPr>
          </w:p>
        </w:tc>
      </w:tr>
      <w:tr w:rsidR="004A703C" w:rsidRPr="00D95972" w14:paraId="719A2293" w14:textId="77777777" w:rsidTr="005E5987">
        <w:tc>
          <w:tcPr>
            <w:tcW w:w="976" w:type="dxa"/>
            <w:tcBorders>
              <w:top w:val="nil"/>
              <w:left w:val="thinThickThinSmallGap" w:sz="24" w:space="0" w:color="auto"/>
              <w:bottom w:val="nil"/>
            </w:tcBorders>
            <w:shd w:val="clear" w:color="auto" w:fill="auto"/>
          </w:tcPr>
          <w:p w14:paraId="4F7ABC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9287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A777C67" w14:textId="6F1AB455" w:rsidR="004A703C" w:rsidRPr="00D95972" w:rsidRDefault="008569B5" w:rsidP="004A703C">
            <w:pPr>
              <w:overflowPunct/>
              <w:autoSpaceDE/>
              <w:autoSpaceDN/>
              <w:adjustRightInd/>
              <w:textAlignment w:val="auto"/>
              <w:rPr>
                <w:rFonts w:cs="Arial"/>
                <w:lang w:val="en-US"/>
              </w:rPr>
            </w:pPr>
            <w:hyperlink r:id="rId450" w:history="1">
              <w:r w:rsidR="004A703C">
                <w:rPr>
                  <w:rStyle w:val="Hyperlink"/>
                </w:rPr>
                <w:t>C1-217015</w:t>
              </w:r>
            </w:hyperlink>
          </w:p>
        </w:tc>
        <w:tc>
          <w:tcPr>
            <w:tcW w:w="4191" w:type="dxa"/>
            <w:gridSpan w:val="3"/>
            <w:tcBorders>
              <w:top w:val="single" w:sz="4" w:space="0" w:color="auto"/>
              <w:bottom w:val="single" w:sz="4" w:space="0" w:color="auto"/>
            </w:tcBorders>
            <w:shd w:val="clear" w:color="auto" w:fill="FFFFFF"/>
          </w:tcPr>
          <w:p w14:paraId="14EC5B8E" w14:textId="024608D2" w:rsidR="004A703C" w:rsidRPr="00D95972" w:rsidRDefault="004A703C" w:rsidP="004A703C">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4A810BC9" w14:textId="53CD071A"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53ADF682" w14:textId="7B964DBB"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AD6465" w14:textId="77777777" w:rsidR="005E5987" w:rsidRDefault="005E5987" w:rsidP="004A703C">
            <w:pPr>
              <w:rPr>
                <w:rFonts w:eastAsia="Batang" w:cs="Arial"/>
                <w:lang w:eastAsia="ko-KR"/>
              </w:rPr>
            </w:pPr>
            <w:r>
              <w:rPr>
                <w:rFonts w:eastAsia="Batang" w:cs="Arial"/>
                <w:lang w:eastAsia="ko-KR"/>
              </w:rPr>
              <w:t>Noted</w:t>
            </w:r>
          </w:p>
          <w:p w14:paraId="53D6C6EC" w14:textId="7660A52B" w:rsidR="004A703C" w:rsidRPr="00D95972" w:rsidRDefault="004A703C" w:rsidP="004A703C">
            <w:pPr>
              <w:rPr>
                <w:rFonts w:eastAsia="Batang" w:cs="Arial"/>
                <w:lang w:eastAsia="ko-KR"/>
              </w:rPr>
            </w:pPr>
          </w:p>
        </w:tc>
      </w:tr>
      <w:tr w:rsidR="004A703C" w:rsidRPr="00D95972" w14:paraId="466553ED" w14:textId="77777777" w:rsidTr="0032572F">
        <w:tc>
          <w:tcPr>
            <w:tcW w:w="976" w:type="dxa"/>
            <w:tcBorders>
              <w:top w:val="nil"/>
              <w:left w:val="thinThickThinSmallGap" w:sz="24" w:space="0" w:color="auto"/>
              <w:bottom w:val="nil"/>
            </w:tcBorders>
            <w:shd w:val="clear" w:color="auto" w:fill="auto"/>
          </w:tcPr>
          <w:p w14:paraId="034F60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3FEC1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50DA45" w14:textId="376ADE71" w:rsidR="004A703C" w:rsidRPr="00D95972" w:rsidRDefault="008569B5" w:rsidP="004A703C">
            <w:pPr>
              <w:overflowPunct/>
              <w:autoSpaceDE/>
              <w:autoSpaceDN/>
              <w:adjustRightInd/>
              <w:textAlignment w:val="auto"/>
              <w:rPr>
                <w:rFonts w:cs="Arial"/>
                <w:lang w:val="en-US"/>
              </w:rPr>
            </w:pPr>
            <w:hyperlink r:id="rId451" w:history="1">
              <w:r w:rsidR="004A703C">
                <w:rPr>
                  <w:rStyle w:val="Hyperlink"/>
                </w:rPr>
                <w:t>C1-217016</w:t>
              </w:r>
            </w:hyperlink>
          </w:p>
        </w:tc>
        <w:tc>
          <w:tcPr>
            <w:tcW w:w="4191" w:type="dxa"/>
            <w:gridSpan w:val="3"/>
            <w:tcBorders>
              <w:top w:val="single" w:sz="4" w:space="0" w:color="auto"/>
              <w:bottom w:val="single" w:sz="4" w:space="0" w:color="auto"/>
            </w:tcBorders>
            <w:shd w:val="clear" w:color="auto" w:fill="FFFF00"/>
          </w:tcPr>
          <w:p w14:paraId="5AD23E1D" w14:textId="2C76A511" w:rsidR="004A703C" w:rsidRPr="00D95972" w:rsidRDefault="004A703C" w:rsidP="004A703C">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4EA5CF74" w14:textId="5EA73931"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1464B7" w14:textId="5049F999" w:rsidR="004A703C" w:rsidRPr="00D95972" w:rsidRDefault="004A703C" w:rsidP="004A703C">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99BE" w14:textId="77777777" w:rsidR="004A703C" w:rsidRDefault="004A703C" w:rsidP="004A703C">
            <w:r>
              <w:t xml:space="preserve">Ivo </w:t>
            </w:r>
            <w:proofErr w:type="spellStart"/>
            <w:r>
              <w:t>thu</w:t>
            </w:r>
            <w:proofErr w:type="spellEnd"/>
            <w:r>
              <w:t xml:space="preserve"> 0808</w:t>
            </w:r>
          </w:p>
          <w:p w14:paraId="35009D23" w14:textId="77777777" w:rsidR="004A703C" w:rsidRDefault="004A703C" w:rsidP="004A703C">
            <w:r>
              <w:t>Rev required</w:t>
            </w:r>
          </w:p>
          <w:p w14:paraId="553E8F88" w14:textId="77777777" w:rsidR="004A703C" w:rsidRDefault="004A703C" w:rsidP="004A703C"/>
          <w:p w14:paraId="37D1F2C3" w14:textId="77777777" w:rsidR="004A703C" w:rsidRDefault="004A703C" w:rsidP="004A703C">
            <w:r>
              <w:t xml:space="preserve">Mahmoud </w:t>
            </w:r>
            <w:proofErr w:type="spellStart"/>
            <w:r>
              <w:t>thu</w:t>
            </w:r>
            <w:proofErr w:type="spellEnd"/>
            <w:r>
              <w:t xml:space="preserve"> 1719</w:t>
            </w:r>
          </w:p>
          <w:p w14:paraId="6EDE6691" w14:textId="21E81FEC" w:rsidR="004A703C" w:rsidRDefault="004A703C" w:rsidP="004A703C">
            <w:r>
              <w:t xml:space="preserve">Rev </w:t>
            </w:r>
            <w:proofErr w:type="spellStart"/>
            <w:r>
              <w:t>rquird</w:t>
            </w:r>
            <w:proofErr w:type="spellEnd"/>
          </w:p>
          <w:p w14:paraId="611D5987" w14:textId="3E00841B" w:rsidR="00DC7179" w:rsidRDefault="00DC7179" w:rsidP="004A703C"/>
          <w:p w14:paraId="34D8E783" w14:textId="383D9338" w:rsidR="00DC7179" w:rsidRDefault="00DC7179" w:rsidP="004A703C">
            <w:r>
              <w:t xml:space="preserve">Lin </w:t>
            </w:r>
            <w:proofErr w:type="spellStart"/>
            <w:r>
              <w:t>fri</w:t>
            </w:r>
            <w:proofErr w:type="spellEnd"/>
            <w:r>
              <w:t xml:space="preserve"> 0900</w:t>
            </w:r>
          </w:p>
          <w:p w14:paraId="2D45AC14" w14:textId="12CFF58C" w:rsidR="00DC7179" w:rsidRDefault="00DC7179" w:rsidP="004A703C">
            <w:r>
              <w:t>Rev required</w:t>
            </w:r>
          </w:p>
          <w:p w14:paraId="4F0BBB9F" w14:textId="59A709A2" w:rsidR="00DC7179" w:rsidRDefault="00DC7179" w:rsidP="004A703C"/>
          <w:p w14:paraId="782962B1" w14:textId="589D82AA" w:rsidR="00FA7EB9" w:rsidRDefault="00FA7EB9" w:rsidP="004A703C">
            <w:r>
              <w:t xml:space="preserve">Roland </w:t>
            </w:r>
            <w:proofErr w:type="spellStart"/>
            <w:r>
              <w:t>fri</w:t>
            </w:r>
            <w:proofErr w:type="spellEnd"/>
            <w:r>
              <w:t xml:space="preserve"> 1709</w:t>
            </w:r>
          </w:p>
          <w:p w14:paraId="2DAA9192" w14:textId="654FECB4" w:rsidR="00FA7EB9" w:rsidRDefault="00FA7EB9" w:rsidP="004A703C">
            <w:r>
              <w:t>Question for clarification</w:t>
            </w:r>
          </w:p>
          <w:p w14:paraId="06591B1E" w14:textId="78021493" w:rsidR="00FA7EB9" w:rsidRDefault="00FA7EB9" w:rsidP="004A703C"/>
          <w:p w14:paraId="02DC391A" w14:textId="6E9D670E" w:rsidR="00B8401F" w:rsidRDefault="00B8401F" w:rsidP="004A703C">
            <w:r>
              <w:t xml:space="preserve">Ivo </w:t>
            </w:r>
            <w:proofErr w:type="spellStart"/>
            <w:r>
              <w:t>tue</w:t>
            </w:r>
            <w:proofErr w:type="spellEnd"/>
            <w:r>
              <w:t xml:space="preserve"> 1448</w:t>
            </w:r>
          </w:p>
          <w:p w14:paraId="27877036" w14:textId="4F8C9663" w:rsidR="00B8401F" w:rsidRDefault="00B8401F" w:rsidP="004A703C">
            <w:r>
              <w:t>replies</w:t>
            </w:r>
          </w:p>
          <w:p w14:paraId="0B689694" w14:textId="0B80FFB4" w:rsidR="004A703C" w:rsidRPr="00D95972" w:rsidRDefault="004A703C" w:rsidP="004A703C">
            <w:pPr>
              <w:rPr>
                <w:rFonts w:eastAsia="Batang" w:cs="Arial"/>
                <w:lang w:eastAsia="ko-KR"/>
              </w:rPr>
            </w:pPr>
          </w:p>
        </w:tc>
      </w:tr>
      <w:tr w:rsidR="004A703C" w:rsidRPr="00D95972" w14:paraId="5DF905C2" w14:textId="77777777" w:rsidTr="0032572F">
        <w:tc>
          <w:tcPr>
            <w:tcW w:w="976" w:type="dxa"/>
            <w:tcBorders>
              <w:top w:val="nil"/>
              <w:left w:val="thinThickThinSmallGap" w:sz="24" w:space="0" w:color="auto"/>
              <w:bottom w:val="nil"/>
            </w:tcBorders>
            <w:shd w:val="clear" w:color="auto" w:fill="auto"/>
          </w:tcPr>
          <w:p w14:paraId="543B96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FD21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ECC53B" w14:textId="38FB280B" w:rsidR="004A703C" w:rsidRPr="00D95972" w:rsidRDefault="008569B5" w:rsidP="004A703C">
            <w:pPr>
              <w:overflowPunct/>
              <w:autoSpaceDE/>
              <w:autoSpaceDN/>
              <w:adjustRightInd/>
              <w:textAlignment w:val="auto"/>
              <w:rPr>
                <w:rFonts w:cs="Arial"/>
                <w:lang w:val="en-US"/>
              </w:rPr>
            </w:pPr>
            <w:hyperlink r:id="rId452" w:history="1">
              <w:r w:rsidR="004A703C">
                <w:rPr>
                  <w:rStyle w:val="Hyperlink"/>
                </w:rPr>
                <w:t>C1-217017</w:t>
              </w:r>
            </w:hyperlink>
          </w:p>
        </w:tc>
        <w:tc>
          <w:tcPr>
            <w:tcW w:w="4191" w:type="dxa"/>
            <w:gridSpan w:val="3"/>
            <w:tcBorders>
              <w:top w:val="single" w:sz="4" w:space="0" w:color="auto"/>
              <w:bottom w:val="single" w:sz="4" w:space="0" w:color="auto"/>
            </w:tcBorders>
            <w:shd w:val="clear" w:color="auto" w:fill="FFFF00"/>
          </w:tcPr>
          <w:p w14:paraId="475744E5" w14:textId="1365A67E" w:rsidR="004A703C" w:rsidRPr="00D95972" w:rsidRDefault="004A703C" w:rsidP="004A703C">
            <w:pPr>
              <w:rPr>
                <w:rFonts w:cs="Arial"/>
              </w:rPr>
            </w:pPr>
            <w:r>
              <w:rPr>
                <w:rFonts w:cs="Arial"/>
              </w:rPr>
              <w:t xml:space="preserve">AMF </w:t>
            </w:r>
            <w:proofErr w:type="spellStart"/>
            <w:r>
              <w:rPr>
                <w:rFonts w:cs="Arial"/>
              </w:rPr>
              <w:t>behaviors</w:t>
            </w:r>
            <w:proofErr w:type="spellEnd"/>
            <w:r>
              <w:rPr>
                <w:rFonts w:cs="Arial"/>
              </w:rPr>
              <w:t xml:space="preserve"> during the registration for disaster roaming</w:t>
            </w:r>
          </w:p>
        </w:tc>
        <w:tc>
          <w:tcPr>
            <w:tcW w:w="1767" w:type="dxa"/>
            <w:tcBorders>
              <w:top w:val="single" w:sz="4" w:space="0" w:color="auto"/>
              <w:bottom w:val="single" w:sz="4" w:space="0" w:color="auto"/>
            </w:tcBorders>
            <w:shd w:val="clear" w:color="auto" w:fill="FFFF00"/>
          </w:tcPr>
          <w:p w14:paraId="79FAE492" w14:textId="3DB0DB75"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91FBE02" w14:textId="44DFED5F" w:rsidR="004A703C" w:rsidRPr="00D95972" w:rsidRDefault="004A703C" w:rsidP="004A703C">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A2B0F" w14:textId="77777777" w:rsidR="004A703C" w:rsidRDefault="004A703C" w:rsidP="004A703C">
            <w:r>
              <w:t xml:space="preserve">Ivo </w:t>
            </w:r>
            <w:proofErr w:type="spellStart"/>
            <w:r>
              <w:t>thu</w:t>
            </w:r>
            <w:proofErr w:type="spellEnd"/>
            <w:r>
              <w:t xml:space="preserve"> 0808</w:t>
            </w:r>
          </w:p>
          <w:p w14:paraId="638A15BD" w14:textId="77777777" w:rsidR="004A703C" w:rsidRDefault="004A703C" w:rsidP="004A703C">
            <w:r>
              <w:t>Rev required</w:t>
            </w:r>
          </w:p>
          <w:p w14:paraId="5D488DFA" w14:textId="77777777" w:rsidR="004A703C" w:rsidRDefault="004A703C" w:rsidP="004A703C"/>
          <w:p w14:paraId="30D6A9C4" w14:textId="77777777" w:rsidR="004A703C" w:rsidRDefault="004A703C" w:rsidP="004A703C">
            <w:r>
              <w:t xml:space="preserve">Lalith </w:t>
            </w:r>
            <w:proofErr w:type="spellStart"/>
            <w:r>
              <w:t>thu</w:t>
            </w:r>
            <w:proofErr w:type="spellEnd"/>
            <w:r>
              <w:t xml:space="preserve"> 118</w:t>
            </w:r>
          </w:p>
          <w:p w14:paraId="5D764EAD" w14:textId="298CAA66" w:rsidR="004A703C" w:rsidRDefault="004A703C" w:rsidP="004A703C">
            <w:r>
              <w:t>Replies</w:t>
            </w:r>
          </w:p>
          <w:p w14:paraId="6D3C5B55" w14:textId="633ACEBA" w:rsidR="004A703C" w:rsidRDefault="004A703C" w:rsidP="004A703C"/>
          <w:p w14:paraId="621990C2" w14:textId="0E68DE8E" w:rsidR="00BB3F64" w:rsidRDefault="00BB3F64" w:rsidP="004A703C">
            <w:proofErr w:type="spellStart"/>
            <w:r>
              <w:t>Sangmin</w:t>
            </w:r>
            <w:proofErr w:type="spellEnd"/>
            <w:r>
              <w:t xml:space="preserve"> </w:t>
            </w:r>
            <w:proofErr w:type="spellStart"/>
            <w:r>
              <w:t>tue</w:t>
            </w:r>
            <w:proofErr w:type="spellEnd"/>
            <w:r>
              <w:t xml:space="preserve"> 0636</w:t>
            </w:r>
          </w:p>
          <w:p w14:paraId="682EB404" w14:textId="0CD34E50" w:rsidR="00BB3F64" w:rsidRDefault="00BB3F64" w:rsidP="004A703C">
            <w:r>
              <w:t>Provides rev</w:t>
            </w:r>
          </w:p>
          <w:p w14:paraId="216FFFDF" w14:textId="60B7D950" w:rsidR="00BB3F64" w:rsidRDefault="00BB3F64" w:rsidP="004A703C"/>
          <w:p w14:paraId="0818C0F6" w14:textId="04B6586E" w:rsidR="00BB3F64" w:rsidRDefault="00BB3F64" w:rsidP="004A703C">
            <w:r>
              <w:t xml:space="preserve">Lalith </w:t>
            </w:r>
            <w:proofErr w:type="spellStart"/>
            <w:r>
              <w:t>tue</w:t>
            </w:r>
            <w:proofErr w:type="spellEnd"/>
            <w:r>
              <w:t xml:space="preserve"> 0640</w:t>
            </w:r>
          </w:p>
          <w:p w14:paraId="626B1BF9" w14:textId="78EA5623" w:rsidR="00BB3F64" w:rsidRDefault="00BB3F64" w:rsidP="004A703C">
            <w:r>
              <w:t>Co-sign</w:t>
            </w:r>
          </w:p>
          <w:p w14:paraId="50F769BC" w14:textId="486E0A6C" w:rsidR="00BB3F64" w:rsidRDefault="00BB3F64" w:rsidP="004A703C"/>
          <w:p w14:paraId="577A3566" w14:textId="77777777" w:rsidR="00B8401F" w:rsidRDefault="00B8401F" w:rsidP="00B8401F">
            <w:r>
              <w:t xml:space="preserve">Ivo </w:t>
            </w:r>
            <w:proofErr w:type="spellStart"/>
            <w:r>
              <w:t>tue</w:t>
            </w:r>
            <w:proofErr w:type="spellEnd"/>
            <w:r>
              <w:t xml:space="preserve"> 1448</w:t>
            </w:r>
          </w:p>
          <w:p w14:paraId="065F6CBD" w14:textId="0BE5BB7D" w:rsidR="00B8401F" w:rsidRDefault="00B8401F" w:rsidP="00B8401F">
            <w:r>
              <w:lastRenderedPageBreak/>
              <w:t>Co-sign</w:t>
            </w:r>
          </w:p>
          <w:p w14:paraId="4092B6C3" w14:textId="77777777" w:rsidR="00B8401F" w:rsidRDefault="00B8401F" w:rsidP="004A703C"/>
          <w:p w14:paraId="41C92E10" w14:textId="1471CFC4" w:rsidR="004A703C" w:rsidRPr="00D95972" w:rsidRDefault="004A703C" w:rsidP="004A703C">
            <w:pPr>
              <w:rPr>
                <w:rFonts w:eastAsia="Batang" w:cs="Arial"/>
                <w:lang w:eastAsia="ko-KR"/>
              </w:rPr>
            </w:pPr>
          </w:p>
        </w:tc>
      </w:tr>
      <w:tr w:rsidR="004A703C" w:rsidRPr="00D95972" w14:paraId="3D93DD62" w14:textId="77777777" w:rsidTr="00C04B15">
        <w:tc>
          <w:tcPr>
            <w:tcW w:w="976" w:type="dxa"/>
            <w:tcBorders>
              <w:top w:val="nil"/>
              <w:left w:val="thinThickThinSmallGap" w:sz="24" w:space="0" w:color="auto"/>
              <w:bottom w:val="nil"/>
            </w:tcBorders>
            <w:shd w:val="clear" w:color="auto" w:fill="auto"/>
          </w:tcPr>
          <w:p w14:paraId="3D7E99A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D899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C9788D2" w14:textId="552F81DF" w:rsidR="004A703C" w:rsidRPr="00D95972" w:rsidRDefault="008569B5" w:rsidP="004A703C">
            <w:pPr>
              <w:overflowPunct/>
              <w:autoSpaceDE/>
              <w:autoSpaceDN/>
              <w:adjustRightInd/>
              <w:textAlignment w:val="auto"/>
              <w:rPr>
                <w:rFonts w:cs="Arial"/>
                <w:lang w:val="en-US"/>
              </w:rPr>
            </w:pPr>
            <w:hyperlink r:id="rId453" w:history="1">
              <w:r w:rsidR="004A703C">
                <w:rPr>
                  <w:rStyle w:val="Hyperlink"/>
                </w:rPr>
                <w:t>C1-217018</w:t>
              </w:r>
            </w:hyperlink>
          </w:p>
        </w:tc>
        <w:tc>
          <w:tcPr>
            <w:tcW w:w="4191" w:type="dxa"/>
            <w:gridSpan w:val="3"/>
            <w:tcBorders>
              <w:top w:val="single" w:sz="4" w:space="0" w:color="auto"/>
              <w:bottom w:val="single" w:sz="4" w:space="0" w:color="auto"/>
            </w:tcBorders>
            <w:shd w:val="clear" w:color="auto" w:fill="FFFF00"/>
          </w:tcPr>
          <w:p w14:paraId="3C68D64D" w14:textId="6EE73F8B" w:rsidR="004A703C" w:rsidRPr="00D95972" w:rsidRDefault="004A703C" w:rsidP="004A703C">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1CF22509" w14:textId="387D9C47"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08394AD" w14:textId="45E10F1B" w:rsidR="004A703C" w:rsidRPr="00D95972" w:rsidRDefault="004A703C" w:rsidP="004A703C">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99E4"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0C6DFC29" w14:textId="77777777" w:rsidR="004A703C" w:rsidRDefault="004A703C" w:rsidP="004A703C">
            <w:pPr>
              <w:rPr>
                <w:rFonts w:eastAsia="Batang" w:cs="Arial"/>
                <w:lang w:val="en-US" w:eastAsia="ko-KR"/>
              </w:rPr>
            </w:pPr>
            <w:r>
              <w:rPr>
                <w:rFonts w:eastAsia="Batang" w:cs="Arial"/>
                <w:lang w:val="en-US" w:eastAsia="ko-KR"/>
              </w:rPr>
              <w:t>Rev required</w:t>
            </w:r>
          </w:p>
          <w:p w14:paraId="37A693F5" w14:textId="77777777" w:rsidR="004A703C" w:rsidRDefault="004A703C" w:rsidP="004A703C">
            <w:pPr>
              <w:rPr>
                <w:rFonts w:eastAsia="Batang" w:cs="Arial"/>
                <w:lang w:val="en-US" w:eastAsia="ko-KR"/>
              </w:rPr>
            </w:pPr>
          </w:p>
          <w:p w14:paraId="0C86FE71" w14:textId="77777777" w:rsidR="004A703C" w:rsidRDefault="004A703C" w:rsidP="004A703C">
            <w:r>
              <w:t xml:space="preserve">Ivo </w:t>
            </w:r>
            <w:proofErr w:type="spellStart"/>
            <w:r>
              <w:t>thu</w:t>
            </w:r>
            <w:proofErr w:type="spellEnd"/>
            <w:r>
              <w:t xml:space="preserve"> 0808</w:t>
            </w:r>
          </w:p>
          <w:p w14:paraId="69B94C1D" w14:textId="77777777" w:rsidR="004A703C" w:rsidRDefault="004A703C" w:rsidP="004A703C">
            <w:r>
              <w:t>Rev required</w:t>
            </w:r>
          </w:p>
          <w:p w14:paraId="04A384EB" w14:textId="77777777" w:rsidR="000C525A" w:rsidRDefault="000C525A" w:rsidP="004A703C"/>
          <w:p w14:paraId="2BF17791" w14:textId="77777777" w:rsidR="000C525A" w:rsidRDefault="000C525A" w:rsidP="004A703C">
            <w:r>
              <w:t xml:space="preserve">Lin </w:t>
            </w:r>
            <w:proofErr w:type="spellStart"/>
            <w:r>
              <w:t>fri</w:t>
            </w:r>
            <w:proofErr w:type="spellEnd"/>
            <w:r>
              <w:t xml:space="preserve"> 0853</w:t>
            </w:r>
          </w:p>
          <w:p w14:paraId="4F8705BE" w14:textId="0835ECC7" w:rsidR="000C525A" w:rsidRDefault="000C525A" w:rsidP="004A703C">
            <w:r>
              <w:t>Rev required</w:t>
            </w:r>
          </w:p>
          <w:p w14:paraId="17C93C74" w14:textId="1E20DD6C" w:rsidR="00FA7EB9" w:rsidRDefault="00FA7EB9" w:rsidP="004A703C"/>
          <w:p w14:paraId="6DDB434F" w14:textId="377FC981" w:rsidR="00FA7EB9" w:rsidRDefault="00FA7EB9" w:rsidP="004A703C">
            <w:r>
              <w:t xml:space="preserve">Roland </w:t>
            </w:r>
            <w:proofErr w:type="spellStart"/>
            <w:r>
              <w:t>fri</w:t>
            </w:r>
            <w:proofErr w:type="spellEnd"/>
            <w:r>
              <w:t xml:space="preserve"> 1736</w:t>
            </w:r>
          </w:p>
          <w:p w14:paraId="3C623068" w14:textId="1AE42CCE" w:rsidR="00FA7EB9" w:rsidRDefault="00FA7EB9" w:rsidP="004A703C">
            <w:r>
              <w:t>Rev required</w:t>
            </w:r>
          </w:p>
          <w:p w14:paraId="3E978D90" w14:textId="77777777" w:rsidR="00FA7EB9" w:rsidRDefault="00FA7EB9" w:rsidP="004A703C"/>
          <w:p w14:paraId="22EB727D" w14:textId="21A19969" w:rsidR="000C525A" w:rsidRPr="00D95972" w:rsidRDefault="000C525A" w:rsidP="004A703C">
            <w:pPr>
              <w:rPr>
                <w:rFonts w:eastAsia="Batang" w:cs="Arial"/>
                <w:lang w:eastAsia="ko-KR"/>
              </w:rPr>
            </w:pPr>
          </w:p>
        </w:tc>
      </w:tr>
      <w:tr w:rsidR="004A703C" w:rsidRPr="00D95972" w14:paraId="5C1DFBAE" w14:textId="77777777" w:rsidTr="00C04B15">
        <w:tc>
          <w:tcPr>
            <w:tcW w:w="976" w:type="dxa"/>
            <w:tcBorders>
              <w:top w:val="nil"/>
              <w:left w:val="thinThickThinSmallGap" w:sz="24" w:space="0" w:color="auto"/>
              <w:bottom w:val="nil"/>
            </w:tcBorders>
            <w:shd w:val="clear" w:color="auto" w:fill="auto"/>
          </w:tcPr>
          <w:p w14:paraId="45EF2F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F0CF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609CC6" w14:textId="3A9BE989" w:rsidR="004A703C" w:rsidRPr="00D95972" w:rsidRDefault="008569B5" w:rsidP="004A703C">
            <w:pPr>
              <w:overflowPunct/>
              <w:autoSpaceDE/>
              <w:autoSpaceDN/>
              <w:adjustRightInd/>
              <w:textAlignment w:val="auto"/>
              <w:rPr>
                <w:rFonts w:cs="Arial"/>
                <w:lang w:val="en-US"/>
              </w:rPr>
            </w:pPr>
            <w:hyperlink r:id="rId454" w:history="1">
              <w:r w:rsidR="004A703C">
                <w:rPr>
                  <w:rStyle w:val="Hyperlink"/>
                </w:rPr>
                <w:t>C1-217019</w:t>
              </w:r>
            </w:hyperlink>
          </w:p>
        </w:tc>
        <w:tc>
          <w:tcPr>
            <w:tcW w:w="4191" w:type="dxa"/>
            <w:gridSpan w:val="3"/>
            <w:tcBorders>
              <w:top w:val="single" w:sz="4" w:space="0" w:color="auto"/>
              <w:bottom w:val="single" w:sz="4" w:space="0" w:color="auto"/>
            </w:tcBorders>
            <w:shd w:val="clear" w:color="auto" w:fill="FFFF00"/>
          </w:tcPr>
          <w:p w14:paraId="3D6B45B3" w14:textId="7EA67D70" w:rsidR="004A703C" w:rsidRPr="00D95972" w:rsidRDefault="004A703C" w:rsidP="004A703C">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75DC1D6" w14:textId="54272500"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2E21877" w14:textId="7CC35FD1" w:rsidR="004A703C" w:rsidRPr="00D95972" w:rsidRDefault="004A703C" w:rsidP="004A703C">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83F6A"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401F50C3" w14:textId="77777777" w:rsidR="004A703C" w:rsidRDefault="004A703C" w:rsidP="004A703C">
            <w:pPr>
              <w:rPr>
                <w:rFonts w:eastAsia="Batang" w:cs="Arial"/>
                <w:lang w:val="en-US" w:eastAsia="ko-KR"/>
              </w:rPr>
            </w:pPr>
            <w:r>
              <w:rPr>
                <w:rFonts w:eastAsia="Batang" w:cs="Arial"/>
                <w:lang w:val="en-US" w:eastAsia="ko-KR"/>
              </w:rPr>
              <w:t>Rev required</w:t>
            </w:r>
          </w:p>
          <w:p w14:paraId="5D70EE03" w14:textId="77777777" w:rsidR="004A703C" w:rsidRDefault="004A703C" w:rsidP="004A703C">
            <w:pPr>
              <w:rPr>
                <w:rFonts w:eastAsia="Batang" w:cs="Arial"/>
                <w:lang w:val="en-US" w:eastAsia="ko-KR"/>
              </w:rPr>
            </w:pPr>
          </w:p>
          <w:p w14:paraId="4A4A5CD8" w14:textId="6A7583BE" w:rsidR="004A703C" w:rsidRDefault="004A703C" w:rsidP="004A703C">
            <w:pPr>
              <w:rPr>
                <w:rFonts w:eastAsia="Batang" w:cs="Arial"/>
                <w:lang w:val="en-US" w:eastAsia="ko-KR"/>
              </w:rPr>
            </w:pPr>
            <w:r>
              <w:rPr>
                <w:rFonts w:eastAsia="Batang" w:cs="Arial"/>
                <w:lang w:val="en-US" w:eastAsia="ko-KR"/>
              </w:rPr>
              <w:t xml:space="preserve">Mahmoud </w:t>
            </w:r>
            <w:proofErr w:type="spellStart"/>
            <w:r>
              <w:rPr>
                <w:rFonts w:eastAsia="Batang" w:cs="Arial"/>
                <w:lang w:val="en-US" w:eastAsia="ko-KR"/>
              </w:rPr>
              <w:t>thu</w:t>
            </w:r>
            <w:proofErr w:type="spellEnd"/>
            <w:r>
              <w:rPr>
                <w:rFonts w:eastAsia="Batang" w:cs="Arial"/>
                <w:lang w:val="en-US" w:eastAsia="ko-KR"/>
              </w:rPr>
              <w:t xml:space="preserve"> 1731/2109</w:t>
            </w:r>
          </w:p>
          <w:p w14:paraId="21DA520C" w14:textId="77777777" w:rsidR="004A703C" w:rsidRDefault="004A703C" w:rsidP="004A703C">
            <w:pPr>
              <w:rPr>
                <w:rFonts w:eastAsia="Batang" w:cs="Arial"/>
                <w:lang w:val="en-US" w:eastAsia="ko-KR"/>
              </w:rPr>
            </w:pPr>
            <w:r>
              <w:rPr>
                <w:rFonts w:eastAsia="Batang" w:cs="Arial"/>
                <w:lang w:val="en-US" w:eastAsia="ko-KR"/>
              </w:rPr>
              <w:t>Rev required</w:t>
            </w:r>
          </w:p>
          <w:p w14:paraId="0B0AFCB5" w14:textId="77777777" w:rsidR="00C12B92" w:rsidRDefault="00C12B92" w:rsidP="004A703C">
            <w:pPr>
              <w:rPr>
                <w:rFonts w:eastAsia="Batang" w:cs="Arial"/>
                <w:lang w:val="en-US" w:eastAsia="ko-KR"/>
              </w:rPr>
            </w:pPr>
          </w:p>
          <w:p w14:paraId="16976EF9" w14:textId="77777777" w:rsidR="00C12B92" w:rsidRDefault="00C12B92"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1749</w:t>
            </w:r>
          </w:p>
          <w:p w14:paraId="2AD084CF" w14:textId="32DC875B" w:rsidR="00C12B92" w:rsidRDefault="00C12B92" w:rsidP="004A703C">
            <w:pPr>
              <w:rPr>
                <w:rFonts w:eastAsia="Batang" w:cs="Arial"/>
                <w:lang w:val="en-US" w:eastAsia="ko-KR"/>
              </w:rPr>
            </w:pPr>
            <w:r>
              <w:rPr>
                <w:rFonts w:eastAsia="Batang" w:cs="Arial"/>
                <w:lang w:val="en-US" w:eastAsia="ko-KR"/>
              </w:rPr>
              <w:t>Question for clarification</w:t>
            </w:r>
          </w:p>
          <w:p w14:paraId="51418520" w14:textId="599CF903" w:rsidR="00BB3F64" w:rsidRDefault="00BB3F64" w:rsidP="004A703C">
            <w:pPr>
              <w:rPr>
                <w:rFonts w:eastAsia="Batang" w:cs="Arial"/>
                <w:lang w:val="en-US" w:eastAsia="ko-KR"/>
              </w:rPr>
            </w:pPr>
          </w:p>
          <w:p w14:paraId="7609C081" w14:textId="06B4DACE" w:rsidR="00BB3F64" w:rsidRDefault="00BB3F64" w:rsidP="004A703C">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0632/0632/0633</w:t>
            </w:r>
          </w:p>
          <w:p w14:paraId="5C96C4BC" w14:textId="35F9D0C2" w:rsidR="00BB3F64" w:rsidRDefault="00BB3F64" w:rsidP="004A703C">
            <w:pPr>
              <w:rPr>
                <w:rFonts w:eastAsia="Batang" w:cs="Arial"/>
                <w:lang w:val="en-US" w:eastAsia="ko-KR"/>
              </w:rPr>
            </w:pPr>
            <w:r>
              <w:rPr>
                <w:rFonts w:eastAsia="Batang" w:cs="Arial"/>
                <w:lang w:val="en-US" w:eastAsia="ko-KR"/>
              </w:rPr>
              <w:t>Provides rev</w:t>
            </w:r>
          </w:p>
          <w:p w14:paraId="4BCA8010" w14:textId="329FBAA2" w:rsidR="00BB3F64" w:rsidRDefault="00BB3F64" w:rsidP="004A703C">
            <w:pPr>
              <w:rPr>
                <w:rFonts w:eastAsia="Batang" w:cs="Arial"/>
                <w:lang w:val="en-US" w:eastAsia="ko-KR"/>
              </w:rPr>
            </w:pPr>
          </w:p>
          <w:p w14:paraId="34C7A401" w14:textId="24FDB904" w:rsidR="00BB3F64" w:rsidRDefault="00BB3F64" w:rsidP="004A703C">
            <w:pPr>
              <w:rPr>
                <w:rFonts w:eastAsia="Batang" w:cs="Arial"/>
                <w:lang w:val="en-US" w:eastAsia="ko-KR"/>
              </w:rPr>
            </w:pPr>
            <w:r>
              <w:rPr>
                <w:rFonts w:eastAsia="Batang" w:cs="Arial"/>
                <w:lang w:val="en-US" w:eastAsia="ko-KR"/>
              </w:rPr>
              <w:t xml:space="preserve">Mahmoud </w:t>
            </w:r>
            <w:proofErr w:type="spellStart"/>
            <w:r>
              <w:rPr>
                <w:rFonts w:eastAsia="Batang" w:cs="Arial"/>
                <w:lang w:val="en-US" w:eastAsia="ko-KR"/>
              </w:rPr>
              <w:t>tue</w:t>
            </w:r>
            <w:proofErr w:type="spellEnd"/>
            <w:r>
              <w:rPr>
                <w:rFonts w:eastAsia="Batang" w:cs="Arial"/>
                <w:lang w:val="en-US" w:eastAsia="ko-KR"/>
              </w:rPr>
              <w:t xml:space="preserve"> 0648</w:t>
            </w:r>
          </w:p>
          <w:p w14:paraId="34AF8E5E" w14:textId="5D9E8F15" w:rsidR="00BB3F64" w:rsidRDefault="00BB3F64" w:rsidP="004A703C">
            <w:pPr>
              <w:rPr>
                <w:rFonts w:eastAsia="Batang" w:cs="Arial"/>
                <w:lang w:val="en-US" w:eastAsia="ko-KR"/>
              </w:rPr>
            </w:pPr>
            <w:r>
              <w:rPr>
                <w:rFonts w:eastAsia="Batang" w:cs="Arial"/>
                <w:lang w:val="en-US" w:eastAsia="ko-KR"/>
              </w:rPr>
              <w:t>Comments</w:t>
            </w:r>
          </w:p>
          <w:p w14:paraId="43903679" w14:textId="2AC1C030" w:rsidR="00BB3F64" w:rsidRDefault="00BB3F64" w:rsidP="004A703C">
            <w:pPr>
              <w:rPr>
                <w:rFonts w:eastAsia="Batang" w:cs="Arial"/>
                <w:lang w:val="en-US" w:eastAsia="ko-KR"/>
              </w:rPr>
            </w:pPr>
          </w:p>
          <w:p w14:paraId="65F6C92D" w14:textId="04028663" w:rsidR="002960BF" w:rsidRDefault="002960BF" w:rsidP="004A703C">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1714</w:t>
            </w:r>
          </w:p>
          <w:p w14:paraId="6FEA41C7" w14:textId="5EF0FBD6" w:rsidR="002960BF" w:rsidRDefault="00BE70F5" w:rsidP="004A703C">
            <w:pPr>
              <w:rPr>
                <w:rFonts w:eastAsia="Batang" w:cs="Arial"/>
                <w:lang w:val="en-US" w:eastAsia="ko-KR"/>
              </w:rPr>
            </w:pPr>
            <w:r>
              <w:rPr>
                <w:rFonts w:eastAsia="Batang" w:cs="Arial"/>
                <w:lang w:val="en-US" w:eastAsia="ko-KR"/>
              </w:rPr>
              <w:t>R</w:t>
            </w:r>
            <w:r w:rsidR="002960BF">
              <w:rPr>
                <w:rFonts w:eastAsia="Batang" w:cs="Arial"/>
                <w:lang w:val="en-US" w:eastAsia="ko-KR"/>
              </w:rPr>
              <w:t>eplies</w:t>
            </w:r>
          </w:p>
          <w:p w14:paraId="77B760B3" w14:textId="5DFA2FC9" w:rsidR="00BE70F5" w:rsidRDefault="00BE70F5" w:rsidP="004A703C">
            <w:pPr>
              <w:rPr>
                <w:rFonts w:eastAsia="Batang" w:cs="Arial"/>
                <w:lang w:val="en-US" w:eastAsia="ko-KR"/>
              </w:rPr>
            </w:pPr>
          </w:p>
          <w:p w14:paraId="62081333" w14:textId="7AA7209B" w:rsidR="00BE70F5" w:rsidRDefault="00BE70F5"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2038</w:t>
            </w:r>
          </w:p>
          <w:p w14:paraId="789AC66D" w14:textId="5942137F" w:rsidR="00BE70F5" w:rsidRDefault="005B7C78" w:rsidP="004A703C">
            <w:pPr>
              <w:rPr>
                <w:rFonts w:eastAsia="Batang" w:cs="Arial"/>
                <w:lang w:val="en-US" w:eastAsia="ko-KR"/>
              </w:rPr>
            </w:pPr>
            <w:r>
              <w:rPr>
                <w:rFonts w:eastAsia="Batang" w:cs="Arial"/>
                <w:lang w:val="en-US" w:eastAsia="ko-KR"/>
              </w:rPr>
              <w:t>R</w:t>
            </w:r>
            <w:r w:rsidR="00BE70F5">
              <w:rPr>
                <w:rFonts w:eastAsia="Batang" w:cs="Arial"/>
                <w:lang w:val="en-US" w:eastAsia="ko-KR"/>
              </w:rPr>
              <w:t>eplies</w:t>
            </w:r>
          </w:p>
          <w:p w14:paraId="073DE37C" w14:textId="56F2C2AE" w:rsidR="005B7C78" w:rsidRDefault="005B7C78" w:rsidP="004A703C">
            <w:pPr>
              <w:rPr>
                <w:rFonts w:eastAsia="Batang" w:cs="Arial"/>
                <w:lang w:val="en-US" w:eastAsia="ko-KR"/>
              </w:rPr>
            </w:pPr>
          </w:p>
          <w:p w14:paraId="3A237B5B" w14:textId="243E69D8" w:rsidR="005B7C78" w:rsidRDefault="005B7C78" w:rsidP="004A703C">
            <w:pPr>
              <w:rPr>
                <w:rFonts w:eastAsia="Batang" w:cs="Arial"/>
                <w:lang w:val="en-US" w:eastAsia="ko-KR"/>
              </w:rPr>
            </w:pPr>
            <w:r>
              <w:rPr>
                <w:rFonts w:eastAsia="Batang" w:cs="Arial"/>
                <w:lang w:val="en-US" w:eastAsia="ko-KR"/>
              </w:rPr>
              <w:t>Mahmoud wed 0206</w:t>
            </w:r>
          </w:p>
          <w:p w14:paraId="096F3932" w14:textId="36BE92F4" w:rsidR="005B7C78" w:rsidRDefault="005B7C78" w:rsidP="004A703C">
            <w:pPr>
              <w:rPr>
                <w:rFonts w:eastAsia="Batang" w:cs="Arial"/>
                <w:lang w:val="en-US" w:eastAsia="ko-KR"/>
              </w:rPr>
            </w:pPr>
            <w:r>
              <w:rPr>
                <w:rFonts w:eastAsia="Batang" w:cs="Arial"/>
                <w:lang w:val="en-US" w:eastAsia="ko-KR"/>
              </w:rPr>
              <w:t>Suggestion</w:t>
            </w:r>
          </w:p>
          <w:p w14:paraId="41318DF1" w14:textId="48185D1A" w:rsidR="005B7C78" w:rsidRDefault="005B7C78" w:rsidP="004A703C">
            <w:pPr>
              <w:rPr>
                <w:rFonts w:eastAsia="Batang" w:cs="Arial"/>
                <w:lang w:val="en-US" w:eastAsia="ko-KR"/>
              </w:rPr>
            </w:pPr>
          </w:p>
          <w:p w14:paraId="69B88CB4" w14:textId="77777777" w:rsidR="005B7C78" w:rsidRDefault="005B7C78" w:rsidP="004A703C">
            <w:pPr>
              <w:rPr>
                <w:rFonts w:eastAsia="Batang" w:cs="Arial"/>
                <w:lang w:val="en-US" w:eastAsia="ko-KR"/>
              </w:rPr>
            </w:pPr>
          </w:p>
          <w:p w14:paraId="76D17261" w14:textId="2E5C6D0E" w:rsidR="00C12B92" w:rsidRPr="00C12B92" w:rsidRDefault="00C12B92" w:rsidP="004A703C">
            <w:pPr>
              <w:rPr>
                <w:rFonts w:eastAsia="Batang" w:cs="Arial"/>
                <w:lang w:val="en-US" w:eastAsia="ko-KR"/>
              </w:rPr>
            </w:pPr>
          </w:p>
        </w:tc>
      </w:tr>
      <w:tr w:rsidR="004A703C" w:rsidRPr="00D95972" w14:paraId="21B15452" w14:textId="77777777" w:rsidTr="00CF3468">
        <w:tc>
          <w:tcPr>
            <w:tcW w:w="976" w:type="dxa"/>
            <w:tcBorders>
              <w:top w:val="nil"/>
              <w:left w:val="thinThickThinSmallGap" w:sz="24" w:space="0" w:color="auto"/>
              <w:bottom w:val="nil"/>
            </w:tcBorders>
            <w:shd w:val="clear" w:color="auto" w:fill="auto"/>
          </w:tcPr>
          <w:p w14:paraId="525A7DB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9631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1030D2D" w14:textId="7C555F26" w:rsidR="004A703C" w:rsidRPr="00D95972" w:rsidRDefault="008569B5" w:rsidP="004A703C">
            <w:pPr>
              <w:overflowPunct/>
              <w:autoSpaceDE/>
              <w:autoSpaceDN/>
              <w:adjustRightInd/>
              <w:textAlignment w:val="auto"/>
              <w:rPr>
                <w:rFonts w:cs="Arial"/>
                <w:lang w:val="en-US"/>
              </w:rPr>
            </w:pPr>
            <w:hyperlink r:id="rId455" w:history="1">
              <w:r w:rsidR="004A703C">
                <w:rPr>
                  <w:rStyle w:val="Hyperlink"/>
                </w:rPr>
                <w:t>C1-217028</w:t>
              </w:r>
            </w:hyperlink>
          </w:p>
        </w:tc>
        <w:tc>
          <w:tcPr>
            <w:tcW w:w="4191" w:type="dxa"/>
            <w:gridSpan w:val="3"/>
            <w:tcBorders>
              <w:top w:val="single" w:sz="4" w:space="0" w:color="auto"/>
              <w:bottom w:val="single" w:sz="4" w:space="0" w:color="auto"/>
            </w:tcBorders>
            <w:shd w:val="clear" w:color="auto" w:fill="FFFF00"/>
          </w:tcPr>
          <w:p w14:paraId="2D1D4BCB" w14:textId="35C0EAD0" w:rsidR="004A703C" w:rsidRPr="00D95972" w:rsidRDefault="004A703C" w:rsidP="004A703C">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57F1796B" w14:textId="44FD03E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CBF36E" w14:textId="398AB22B" w:rsidR="004A703C" w:rsidRPr="00D95972" w:rsidRDefault="004A703C" w:rsidP="004A703C">
            <w:pPr>
              <w:rPr>
                <w:rFonts w:cs="Arial"/>
              </w:rPr>
            </w:pPr>
            <w:r>
              <w:rPr>
                <w:rFonts w:cs="Arial"/>
              </w:rPr>
              <w:t xml:space="preserve">CR 0794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3372D" w14:textId="77777777" w:rsidR="004A703C" w:rsidRDefault="004A703C" w:rsidP="004A703C">
            <w:pPr>
              <w:rPr>
                <w:rFonts w:eastAsia="Batang" w:cs="Arial"/>
                <w:lang w:eastAsia="ko-KR"/>
              </w:rPr>
            </w:pPr>
            <w:r>
              <w:rPr>
                <w:rFonts w:eastAsia="Batang" w:cs="Arial"/>
                <w:lang w:eastAsia="ko-KR"/>
              </w:rPr>
              <w:lastRenderedPageBreak/>
              <w:t>Revision of C1-216252</w:t>
            </w:r>
          </w:p>
          <w:p w14:paraId="4637C385" w14:textId="77777777" w:rsidR="004A703C" w:rsidRDefault="004A703C" w:rsidP="004A703C">
            <w:pPr>
              <w:rPr>
                <w:rFonts w:eastAsia="Batang" w:cs="Arial"/>
                <w:lang w:eastAsia="ko-KR"/>
              </w:rPr>
            </w:pPr>
          </w:p>
          <w:p w14:paraId="64548F92"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48226D35" w14:textId="066C1D1A" w:rsidR="004A703C" w:rsidRDefault="004A703C" w:rsidP="004A703C">
            <w:pPr>
              <w:rPr>
                <w:rFonts w:eastAsia="Batang" w:cs="Arial"/>
                <w:lang w:val="en-US" w:eastAsia="ko-KR"/>
              </w:rPr>
            </w:pPr>
            <w:r>
              <w:rPr>
                <w:rFonts w:eastAsia="Batang" w:cs="Arial"/>
                <w:lang w:val="en-US" w:eastAsia="ko-KR"/>
              </w:rPr>
              <w:lastRenderedPageBreak/>
              <w:t>Rev required</w:t>
            </w:r>
          </w:p>
          <w:p w14:paraId="1FBF2639" w14:textId="77777777" w:rsidR="004A703C" w:rsidRDefault="004A703C" w:rsidP="004A703C"/>
          <w:p w14:paraId="63E2A59F" w14:textId="0F2F2C32" w:rsidR="004A703C" w:rsidRDefault="004A703C" w:rsidP="004A703C">
            <w:r>
              <w:t xml:space="preserve">Ivo </w:t>
            </w:r>
            <w:proofErr w:type="spellStart"/>
            <w:r>
              <w:t>thu</w:t>
            </w:r>
            <w:proofErr w:type="spellEnd"/>
            <w:r>
              <w:t xml:space="preserve"> 0808</w:t>
            </w:r>
          </w:p>
          <w:p w14:paraId="7CA5134F" w14:textId="73E3DFD5" w:rsidR="004A703C" w:rsidRDefault="004A703C" w:rsidP="004A703C">
            <w:r>
              <w:t>Rev required</w:t>
            </w:r>
          </w:p>
          <w:p w14:paraId="080EE991" w14:textId="3F230477" w:rsidR="00C12B92" w:rsidRDefault="00C12B92" w:rsidP="004A703C"/>
          <w:p w14:paraId="3D6F2A30" w14:textId="3F6B1FE2" w:rsidR="00C12B92" w:rsidRDefault="00C12B92" w:rsidP="004A703C">
            <w:r>
              <w:t xml:space="preserve">Roland </w:t>
            </w:r>
            <w:proofErr w:type="spellStart"/>
            <w:r>
              <w:t>fri</w:t>
            </w:r>
            <w:proofErr w:type="spellEnd"/>
            <w:r>
              <w:t xml:space="preserve"> 1755</w:t>
            </w:r>
          </w:p>
          <w:p w14:paraId="0BB2EB0F" w14:textId="2ED890A6" w:rsidR="00C12B92" w:rsidRDefault="00C12B92" w:rsidP="004A703C">
            <w:r>
              <w:t>Rev required</w:t>
            </w:r>
          </w:p>
          <w:p w14:paraId="4531FB3C" w14:textId="58365035" w:rsidR="00C12B92" w:rsidRDefault="00C12B92" w:rsidP="004A703C">
            <w:pPr>
              <w:rPr>
                <w:rFonts w:eastAsia="Batang" w:cs="Arial"/>
                <w:lang w:val="en-US" w:eastAsia="ko-KR"/>
              </w:rPr>
            </w:pPr>
          </w:p>
          <w:p w14:paraId="36AFF17F" w14:textId="0374EE99" w:rsidR="002D25D4" w:rsidRDefault="002D25D4"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1812</w:t>
            </w:r>
          </w:p>
          <w:p w14:paraId="37F21EC7" w14:textId="6DA14292" w:rsidR="002D25D4" w:rsidRDefault="002D25D4" w:rsidP="004A703C">
            <w:pPr>
              <w:rPr>
                <w:rFonts w:eastAsia="Batang" w:cs="Arial"/>
                <w:lang w:val="en-US" w:eastAsia="ko-KR"/>
              </w:rPr>
            </w:pPr>
            <w:r>
              <w:rPr>
                <w:rFonts w:eastAsia="Batang" w:cs="Arial"/>
                <w:lang w:val="en-US" w:eastAsia="ko-KR"/>
              </w:rPr>
              <w:t>Previous email was sent by error</w:t>
            </w:r>
          </w:p>
          <w:p w14:paraId="5E83C8A8" w14:textId="00B5CB59" w:rsidR="007D4F2C" w:rsidRDefault="007D4F2C" w:rsidP="004A703C">
            <w:pPr>
              <w:rPr>
                <w:rFonts w:eastAsia="Batang" w:cs="Arial"/>
                <w:lang w:val="en-US" w:eastAsia="ko-KR"/>
              </w:rPr>
            </w:pPr>
          </w:p>
          <w:p w14:paraId="5946C18A" w14:textId="7648A794" w:rsidR="007D4F2C" w:rsidRDefault="007D4F2C" w:rsidP="004A703C">
            <w:pPr>
              <w:rPr>
                <w:rFonts w:eastAsia="Batang" w:cs="Arial"/>
                <w:lang w:val="en-US" w:eastAsia="ko-KR"/>
              </w:rPr>
            </w:pPr>
            <w:r>
              <w:rPr>
                <w:rFonts w:eastAsia="Batang" w:cs="Arial"/>
                <w:lang w:val="en-US" w:eastAsia="ko-KR"/>
              </w:rPr>
              <w:t>Vishnu mon 0959</w:t>
            </w:r>
          </w:p>
          <w:p w14:paraId="5C51C76D" w14:textId="67823CE9" w:rsidR="007D4F2C" w:rsidRDefault="007D4F2C" w:rsidP="004A703C">
            <w:pPr>
              <w:rPr>
                <w:rFonts w:eastAsia="Batang" w:cs="Arial"/>
                <w:lang w:val="en-US" w:eastAsia="ko-KR"/>
              </w:rPr>
            </w:pPr>
            <w:r>
              <w:rPr>
                <w:rFonts w:eastAsia="Batang" w:cs="Arial"/>
                <w:lang w:val="en-US" w:eastAsia="ko-KR"/>
              </w:rPr>
              <w:t>Replies and provides rev</w:t>
            </w:r>
          </w:p>
          <w:p w14:paraId="3712E5DA" w14:textId="6256A873" w:rsidR="007D4F2C" w:rsidRDefault="007D4F2C" w:rsidP="004A703C">
            <w:pPr>
              <w:rPr>
                <w:rFonts w:eastAsia="Batang" w:cs="Arial"/>
                <w:lang w:val="en-US" w:eastAsia="ko-KR"/>
              </w:rPr>
            </w:pPr>
          </w:p>
          <w:p w14:paraId="31892E8D" w14:textId="3102E1C3" w:rsidR="009D00FE" w:rsidRDefault="009D00FE"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0123</w:t>
            </w:r>
          </w:p>
          <w:p w14:paraId="569BBD3F" w14:textId="12CCF43B" w:rsidR="009D00FE" w:rsidRDefault="009D00FE" w:rsidP="004A703C">
            <w:pPr>
              <w:rPr>
                <w:rFonts w:eastAsia="Batang" w:cs="Arial"/>
                <w:lang w:val="en-US" w:eastAsia="ko-KR"/>
              </w:rPr>
            </w:pPr>
            <w:r>
              <w:rPr>
                <w:rFonts w:eastAsia="Batang" w:cs="Arial"/>
                <w:lang w:val="en-US" w:eastAsia="ko-KR"/>
              </w:rPr>
              <w:t xml:space="preserve">Rev </w:t>
            </w:r>
            <w:proofErr w:type="spellStart"/>
            <w:r>
              <w:rPr>
                <w:rFonts w:eastAsia="Batang" w:cs="Arial"/>
                <w:lang w:val="en-US" w:eastAsia="ko-KR"/>
              </w:rPr>
              <w:t>rquired</w:t>
            </w:r>
            <w:proofErr w:type="spellEnd"/>
          </w:p>
          <w:p w14:paraId="0F8F6302" w14:textId="4F0CEEC4" w:rsidR="004A703C" w:rsidRDefault="004A703C" w:rsidP="004A703C">
            <w:pPr>
              <w:rPr>
                <w:rFonts w:eastAsia="Batang" w:cs="Arial"/>
                <w:b/>
                <w:bCs/>
                <w:lang w:eastAsia="ko-KR"/>
              </w:rPr>
            </w:pPr>
          </w:p>
          <w:p w14:paraId="3E30C286" w14:textId="047D70BC" w:rsidR="009D00FE" w:rsidRPr="009D00FE" w:rsidRDefault="009D00FE" w:rsidP="004A703C">
            <w:pPr>
              <w:rPr>
                <w:rFonts w:eastAsia="Batang" w:cs="Arial"/>
                <w:lang w:val="en-US" w:eastAsia="ko-KR"/>
              </w:rPr>
            </w:pPr>
            <w:r w:rsidRPr="009D00FE">
              <w:rPr>
                <w:rFonts w:eastAsia="Batang" w:cs="Arial"/>
                <w:lang w:val="en-US" w:eastAsia="ko-KR"/>
              </w:rPr>
              <w:t xml:space="preserve">Lena </w:t>
            </w:r>
            <w:proofErr w:type="spellStart"/>
            <w:r w:rsidRPr="009D00FE">
              <w:rPr>
                <w:rFonts w:eastAsia="Batang" w:cs="Arial"/>
                <w:lang w:val="en-US" w:eastAsia="ko-KR"/>
              </w:rPr>
              <w:t>tue</w:t>
            </w:r>
            <w:proofErr w:type="spellEnd"/>
            <w:r w:rsidRPr="009D00FE">
              <w:rPr>
                <w:rFonts w:eastAsia="Batang" w:cs="Arial"/>
                <w:lang w:val="en-US" w:eastAsia="ko-KR"/>
              </w:rPr>
              <w:t xml:space="preserve"> 0136</w:t>
            </w:r>
          </w:p>
          <w:p w14:paraId="5B5A8FFF" w14:textId="05663796" w:rsidR="009D00FE" w:rsidRDefault="00B86C26" w:rsidP="004A703C">
            <w:pPr>
              <w:rPr>
                <w:rFonts w:eastAsia="Batang" w:cs="Arial"/>
                <w:lang w:val="en-US" w:eastAsia="ko-KR"/>
              </w:rPr>
            </w:pPr>
            <w:r w:rsidRPr="009D00FE">
              <w:rPr>
                <w:rFonts w:eastAsia="Batang" w:cs="Arial"/>
                <w:lang w:val="en-US" w:eastAsia="ko-KR"/>
              </w:rPr>
              <w:t>C</w:t>
            </w:r>
            <w:r w:rsidR="009D00FE" w:rsidRPr="009D00FE">
              <w:rPr>
                <w:rFonts w:eastAsia="Batang" w:cs="Arial"/>
                <w:lang w:val="en-US" w:eastAsia="ko-KR"/>
              </w:rPr>
              <w:t>omment</w:t>
            </w:r>
          </w:p>
          <w:p w14:paraId="667E48EA" w14:textId="3D6F18B5" w:rsidR="00B86C26" w:rsidRDefault="00B86C26" w:rsidP="004A703C">
            <w:pPr>
              <w:rPr>
                <w:rFonts w:eastAsia="Batang" w:cs="Arial"/>
                <w:lang w:val="en-US" w:eastAsia="ko-KR"/>
              </w:rPr>
            </w:pPr>
          </w:p>
          <w:p w14:paraId="6A13BFD4" w14:textId="780C7712" w:rsidR="00B86C26" w:rsidRDefault="00B86C26" w:rsidP="004A703C">
            <w:pPr>
              <w:rPr>
                <w:rFonts w:eastAsia="Batang" w:cs="Arial"/>
                <w:lang w:val="en-US" w:eastAsia="ko-KR"/>
              </w:rPr>
            </w:pPr>
            <w:r>
              <w:rPr>
                <w:rFonts w:eastAsia="Batang" w:cs="Arial"/>
                <w:lang w:val="en-US" w:eastAsia="ko-KR"/>
              </w:rPr>
              <w:t xml:space="preserve">Vishnu </w:t>
            </w:r>
            <w:proofErr w:type="spellStart"/>
            <w:r>
              <w:rPr>
                <w:rFonts w:eastAsia="Batang" w:cs="Arial"/>
                <w:lang w:val="en-US" w:eastAsia="ko-KR"/>
              </w:rPr>
              <w:t>tue</w:t>
            </w:r>
            <w:proofErr w:type="spellEnd"/>
            <w:r>
              <w:rPr>
                <w:rFonts w:eastAsia="Batang" w:cs="Arial"/>
                <w:lang w:val="en-US" w:eastAsia="ko-KR"/>
              </w:rPr>
              <w:t xml:space="preserve"> 1028</w:t>
            </w:r>
          </w:p>
          <w:p w14:paraId="1140E727" w14:textId="6CBA2484" w:rsidR="00B86C26" w:rsidRDefault="00B86C26" w:rsidP="004A703C">
            <w:pPr>
              <w:rPr>
                <w:rFonts w:eastAsia="Batang" w:cs="Arial"/>
                <w:lang w:val="en-US" w:eastAsia="ko-KR"/>
              </w:rPr>
            </w:pPr>
            <w:r>
              <w:rPr>
                <w:rFonts w:eastAsia="Batang" w:cs="Arial"/>
                <w:lang w:val="en-US" w:eastAsia="ko-KR"/>
              </w:rPr>
              <w:t>New rev</w:t>
            </w:r>
          </w:p>
          <w:p w14:paraId="3C17BF62" w14:textId="7615EDF0" w:rsidR="00BE70F5" w:rsidRDefault="00BE70F5" w:rsidP="004A703C">
            <w:pPr>
              <w:rPr>
                <w:rFonts w:eastAsia="Batang" w:cs="Arial"/>
                <w:lang w:val="en-US" w:eastAsia="ko-KR"/>
              </w:rPr>
            </w:pPr>
          </w:p>
          <w:p w14:paraId="4255FA23" w14:textId="573A97BC" w:rsidR="00BE70F5" w:rsidRDefault="00BE70F5"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1956</w:t>
            </w:r>
          </w:p>
          <w:p w14:paraId="7DDBDF2F" w14:textId="25E013CA" w:rsidR="00BE70F5" w:rsidRDefault="00BE70F5" w:rsidP="004A703C">
            <w:pPr>
              <w:rPr>
                <w:rFonts w:eastAsia="Batang" w:cs="Arial"/>
                <w:lang w:val="en-US" w:eastAsia="ko-KR"/>
              </w:rPr>
            </w:pPr>
            <w:r>
              <w:rPr>
                <w:rFonts w:eastAsia="Batang" w:cs="Arial"/>
                <w:lang w:val="en-US" w:eastAsia="ko-KR"/>
              </w:rPr>
              <w:t>Co-sign</w:t>
            </w:r>
          </w:p>
          <w:p w14:paraId="2063ED7F" w14:textId="349AF50F" w:rsidR="00C36533" w:rsidRDefault="00C36533" w:rsidP="004A703C">
            <w:pPr>
              <w:rPr>
                <w:rFonts w:eastAsia="Batang" w:cs="Arial"/>
                <w:lang w:val="en-US" w:eastAsia="ko-KR"/>
              </w:rPr>
            </w:pPr>
          </w:p>
          <w:p w14:paraId="37B804B6" w14:textId="3D05ABEA" w:rsidR="00C36533" w:rsidRDefault="00C36533"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2211</w:t>
            </w:r>
          </w:p>
          <w:p w14:paraId="1DA10311" w14:textId="7F01C473" w:rsidR="00C36533" w:rsidRDefault="00C36533" w:rsidP="004A703C">
            <w:pPr>
              <w:rPr>
                <w:rFonts w:eastAsia="Batang" w:cs="Arial"/>
                <w:lang w:val="en-US" w:eastAsia="ko-KR"/>
              </w:rPr>
            </w:pPr>
            <w:r>
              <w:rPr>
                <w:rFonts w:eastAsia="Batang" w:cs="Arial"/>
                <w:lang w:val="en-US" w:eastAsia="ko-KR"/>
              </w:rPr>
              <w:t>Co-sign</w:t>
            </w:r>
          </w:p>
          <w:p w14:paraId="01DA5FA6" w14:textId="31941E20" w:rsidR="00C36533" w:rsidRDefault="00C36533" w:rsidP="004A703C">
            <w:pPr>
              <w:rPr>
                <w:rFonts w:eastAsia="Batang" w:cs="Arial"/>
                <w:lang w:val="en-US" w:eastAsia="ko-KR"/>
              </w:rPr>
            </w:pPr>
          </w:p>
          <w:p w14:paraId="1A547BA9" w14:textId="173AF083" w:rsidR="00C36533" w:rsidRDefault="00C36533" w:rsidP="004A703C">
            <w:pPr>
              <w:rPr>
                <w:rFonts w:eastAsia="Batang" w:cs="Arial"/>
                <w:lang w:val="en-US" w:eastAsia="ko-KR"/>
              </w:rPr>
            </w:pPr>
            <w:r>
              <w:rPr>
                <w:rFonts w:eastAsia="Batang" w:cs="Arial"/>
                <w:lang w:val="en-US" w:eastAsia="ko-KR"/>
              </w:rPr>
              <w:t xml:space="preserve">Vishnu </w:t>
            </w:r>
            <w:proofErr w:type="spellStart"/>
            <w:r>
              <w:rPr>
                <w:rFonts w:eastAsia="Batang" w:cs="Arial"/>
                <w:lang w:val="en-US" w:eastAsia="ko-KR"/>
              </w:rPr>
              <w:t>tue</w:t>
            </w:r>
            <w:proofErr w:type="spellEnd"/>
            <w:r>
              <w:rPr>
                <w:rFonts w:eastAsia="Batang" w:cs="Arial"/>
                <w:lang w:val="en-US" w:eastAsia="ko-KR"/>
              </w:rPr>
              <w:t xml:space="preserve"> 2239</w:t>
            </w:r>
          </w:p>
          <w:p w14:paraId="4B298E5B" w14:textId="50B5F621" w:rsidR="00C36533" w:rsidRDefault="00C36533" w:rsidP="004A703C">
            <w:pPr>
              <w:rPr>
                <w:rFonts w:eastAsia="Batang" w:cs="Arial"/>
                <w:lang w:val="en-US" w:eastAsia="ko-KR"/>
              </w:rPr>
            </w:pPr>
            <w:r>
              <w:rPr>
                <w:rFonts w:eastAsia="Batang" w:cs="Arial"/>
                <w:lang w:val="en-US" w:eastAsia="ko-KR"/>
              </w:rPr>
              <w:t>New rev</w:t>
            </w:r>
          </w:p>
          <w:p w14:paraId="6FB02A6D" w14:textId="54587AA7" w:rsidR="008F4578" w:rsidRDefault="008F4578" w:rsidP="004A703C">
            <w:pPr>
              <w:rPr>
                <w:rFonts w:eastAsia="Batang" w:cs="Arial"/>
                <w:lang w:val="en-US" w:eastAsia="ko-KR"/>
              </w:rPr>
            </w:pPr>
          </w:p>
          <w:p w14:paraId="6166379A" w14:textId="6FEB7C1C" w:rsidR="008F4578" w:rsidRDefault="008F4578" w:rsidP="004A703C">
            <w:pPr>
              <w:rPr>
                <w:rFonts w:eastAsia="Batang" w:cs="Arial"/>
                <w:lang w:val="en-US" w:eastAsia="ko-KR"/>
              </w:rPr>
            </w:pPr>
            <w:r>
              <w:rPr>
                <w:rFonts w:eastAsia="Batang" w:cs="Arial"/>
                <w:lang w:val="en-US" w:eastAsia="ko-KR"/>
              </w:rPr>
              <w:t>Lena wed 0810</w:t>
            </w:r>
          </w:p>
          <w:p w14:paraId="380538C1" w14:textId="0D01354F" w:rsidR="008F4578" w:rsidRDefault="00872ED4" w:rsidP="004A703C">
            <w:pPr>
              <w:rPr>
                <w:rFonts w:eastAsia="Batang" w:cs="Arial"/>
                <w:lang w:val="en-US" w:eastAsia="ko-KR"/>
              </w:rPr>
            </w:pPr>
            <w:r>
              <w:rPr>
                <w:rFonts w:eastAsia="Batang" w:cs="Arial"/>
                <w:lang w:val="en-US" w:eastAsia="ko-KR"/>
              </w:rPr>
              <w:t>S</w:t>
            </w:r>
            <w:r w:rsidR="008F4578">
              <w:rPr>
                <w:rFonts w:eastAsia="Batang" w:cs="Arial"/>
                <w:lang w:val="en-US" w:eastAsia="ko-KR"/>
              </w:rPr>
              <w:t>uggestions</w:t>
            </w:r>
          </w:p>
          <w:p w14:paraId="4728571D" w14:textId="0266DBF7" w:rsidR="00872ED4" w:rsidRDefault="00872ED4" w:rsidP="004A703C">
            <w:pPr>
              <w:rPr>
                <w:rFonts w:eastAsia="Batang" w:cs="Arial"/>
                <w:lang w:val="en-US" w:eastAsia="ko-KR"/>
              </w:rPr>
            </w:pPr>
          </w:p>
          <w:p w14:paraId="3F11320D" w14:textId="191135F0" w:rsidR="00872ED4" w:rsidRDefault="00872ED4" w:rsidP="004A703C">
            <w:pPr>
              <w:rPr>
                <w:rFonts w:eastAsia="Batang" w:cs="Arial"/>
                <w:lang w:val="en-US" w:eastAsia="ko-KR"/>
              </w:rPr>
            </w:pPr>
            <w:r>
              <w:rPr>
                <w:rFonts w:eastAsia="Batang" w:cs="Arial"/>
                <w:lang w:val="en-US" w:eastAsia="ko-KR"/>
              </w:rPr>
              <w:t>Vishnu wed 1210</w:t>
            </w:r>
          </w:p>
          <w:p w14:paraId="444EFA93" w14:textId="59E85E6A" w:rsidR="00872ED4" w:rsidRDefault="00872ED4" w:rsidP="004A703C">
            <w:pPr>
              <w:rPr>
                <w:rFonts w:eastAsia="Batang" w:cs="Arial"/>
                <w:lang w:val="en-US" w:eastAsia="ko-KR"/>
              </w:rPr>
            </w:pPr>
            <w:r>
              <w:rPr>
                <w:rFonts w:eastAsia="Batang" w:cs="Arial"/>
                <w:lang w:val="en-US" w:eastAsia="ko-KR"/>
              </w:rPr>
              <w:t>New rev</w:t>
            </w:r>
          </w:p>
          <w:p w14:paraId="427AE066" w14:textId="7EFF855D" w:rsidR="00C4405A" w:rsidRDefault="00C4405A" w:rsidP="004A703C">
            <w:pPr>
              <w:rPr>
                <w:rFonts w:eastAsia="Batang" w:cs="Arial"/>
                <w:lang w:val="en-US" w:eastAsia="ko-KR"/>
              </w:rPr>
            </w:pPr>
          </w:p>
          <w:p w14:paraId="2BAC3899" w14:textId="144A8239" w:rsidR="00C4405A" w:rsidRDefault="00C4405A" w:rsidP="004A703C">
            <w:pPr>
              <w:rPr>
                <w:rFonts w:eastAsia="Batang" w:cs="Arial"/>
                <w:lang w:val="en-US" w:eastAsia="ko-KR"/>
              </w:rPr>
            </w:pPr>
            <w:r>
              <w:rPr>
                <w:rFonts w:eastAsia="Batang" w:cs="Arial"/>
                <w:lang w:val="en-US" w:eastAsia="ko-KR"/>
              </w:rPr>
              <w:t>Lena wed 1425</w:t>
            </w:r>
          </w:p>
          <w:p w14:paraId="09726EAC" w14:textId="249214AA" w:rsidR="00C4405A" w:rsidRPr="009D00FE" w:rsidRDefault="00C4405A" w:rsidP="004A703C">
            <w:pPr>
              <w:rPr>
                <w:rFonts w:eastAsia="Batang" w:cs="Arial"/>
                <w:lang w:val="en-US" w:eastAsia="ko-KR"/>
              </w:rPr>
            </w:pPr>
            <w:r>
              <w:rPr>
                <w:rFonts w:eastAsia="Batang" w:cs="Arial"/>
                <w:lang w:val="en-US" w:eastAsia="ko-KR"/>
              </w:rPr>
              <w:t>ok</w:t>
            </w:r>
          </w:p>
          <w:p w14:paraId="5C46C2F0" w14:textId="68F18A4B" w:rsidR="009D00FE" w:rsidRPr="00B30617" w:rsidRDefault="009D00FE" w:rsidP="004A703C">
            <w:pPr>
              <w:rPr>
                <w:rFonts w:eastAsia="Batang" w:cs="Arial"/>
                <w:b/>
                <w:bCs/>
                <w:lang w:eastAsia="ko-KR"/>
              </w:rPr>
            </w:pPr>
          </w:p>
        </w:tc>
      </w:tr>
      <w:tr w:rsidR="004A703C" w:rsidRPr="00D95972" w14:paraId="1B772289" w14:textId="77777777" w:rsidTr="00C04B15">
        <w:tc>
          <w:tcPr>
            <w:tcW w:w="976" w:type="dxa"/>
            <w:tcBorders>
              <w:top w:val="nil"/>
              <w:left w:val="thinThickThinSmallGap" w:sz="24" w:space="0" w:color="auto"/>
              <w:bottom w:val="nil"/>
            </w:tcBorders>
            <w:shd w:val="clear" w:color="auto" w:fill="auto"/>
          </w:tcPr>
          <w:p w14:paraId="2DF6349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4D6EE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A4AE80" w14:textId="72AFAAB5" w:rsidR="004A703C" w:rsidRPr="00D95972" w:rsidRDefault="008569B5" w:rsidP="004A703C">
            <w:pPr>
              <w:overflowPunct/>
              <w:autoSpaceDE/>
              <w:autoSpaceDN/>
              <w:adjustRightInd/>
              <w:textAlignment w:val="auto"/>
              <w:rPr>
                <w:rFonts w:cs="Arial"/>
                <w:lang w:val="en-US"/>
              </w:rPr>
            </w:pPr>
            <w:hyperlink r:id="rId456" w:history="1">
              <w:r w:rsidR="004A703C">
                <w:rPr>
                  <w:rStyle w:val="Hyperlink"/>
                </w:rPr>
                <w:t>C1-217064</w:t>
              </w:r>
            </w:hyperlink>
          </w:p>
        </w:tc>
        <w:tc>
          <w:tcPr>
            <w:tcW w:w="4191" w:type="dxa"/>
            <w:gridSpan w:val="3"/>
            <w:tcBorders>
              <w:top w:val="single" w:sz="4" w:space="0" w:color="auto"/>
              <w:bottom w:val="single" w:sz="4" w:space="0" w:color="auto"/>
            </w:tcBorders>
            <w:shd w:val="clear" w:color="auto" w:fill="FFFF00"/>
          </w:tcPr>
          <w:p w14:paraId="6AC70D69" w14:textId="4920D174" w:rsidR="004A703C" w:rsidRPr="00D95972" w:rsidRDefault="004A703C" w:rsidP="004A703C">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715A55B9" w14:textId="0B10270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1979FA8" w14:textId="05B63A39" w:rsidR="004A703C" w:rsidRPr="00D95972" w:rsidRDefault="004A703C" w:rsidP="004A703C">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0E255" w14:textId="77777777" w:rsidR="004A703C" w:rsidRDefault="004A703C" w:rsidP="004A703C">
            <w:pPr>
              <w:rPr>
                <w:rFonts w:eastAsia="Batang" w:cs="Arial"/>
                <w:lang w:eastAsia="ko-KR"/>
              </w:rPr>
            </w:pPr>
            <w:r>
              <w:rPr>
                <w:rFonts w:eastAsia="Batang" w:cs="Arial"/>
                <w:lang w:eastAsia="ko-KR"/>
              </w:rPr>
              <w:t>Revision of C1-216254</w:t>
            </w:r>
          </w:p>
          <w:p w14:paraId="2FC827CE" w14:textId="77777777" w:rsidR="004A703C" w:rsidRDefault="004A703C" w:rsidP="004A703C">
            <w:pPr>
              <w:rPr>
                <w:rFonts w:eastAsia="Batang" w:cs="Arial"/>
                <w:lang w:eastAsia="ko-KR"/>
              </w:rPr>
            </w:pPr>
          </w:p>
          <w:p w14:paraId="1C768239"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225D0E9" w14:textId="77777777" w:rsidR="004A703C" w:rsidRDefault="004A703C" w:rsidP="004A703C">
            <w:pPr>
              <w:rPr>
                <w:rFonts w:eastAsia="Batang" w:cs="Arial"/>
                <w:lang w:eastAsia="ko-KR"/>
              </w:rPr>
            </w:pPr>
            <w:r>
              <w:rPr>
                <w:rFonts w:eastAsia="Batang" w:cs="Arial"/>
                <w:lang w:eastAsia="ko-KR"/>
              </w:rPr>
              <w:t>Rev required</w:t>
            </w:r>
          </w:p>
          <w:p w14:paraId="2C61CFC4" w14:textId="77777777" w:rsidR="004A703C" w:rsidRDefault="004A703C" w:rsidP="004A703C">
            <w:pPr>
              <w:rPr>
                <w:rFonts w:eastAsia="Batang" w:cs="Arial"/>
                <w:lang w:eastAsia="ko-KR"/>
              </w:rPr>
            </w:pPr>
          </w:p>
          <w:p w14:paraId="3F6C4C7F" w14:textId="77777777" w:rsidR="004A703C" w:rsidRDefault="004A703C" w:rsidP="004A703C">
            <w:r>
              <w:t xml:space="preserve">Ivo </w:t>
            </w:r>
            <w:proofErr w:type="spellStart"/>
            <w:r>
              <w:t>thu</w:t>
            </w:r>
            <w:proofErr w:type="spellEnd"/>
            <w:r>
              <w:t xml:space="preserve"> 0808</w:t>
            </w:r>
          </w:p>
          <w:p w14:paraId="17932009" w14:textId="77777777" w:rsidR="004A703C" w:rsidRDefault="004A703C" w:rsidP="004A703C">
            <w:r>
              <w:t>Rev required</w:t>
            </w:r>
          </w:p>
          <w:p w14:paraId="06160E3A" w14:textId="77777777" w:rsidR="00B36777" w:rsidRDefault="00B36777" w:rsidP="004A703C"/>
          <w:p w14:paraId="1D48CC6E" w14:textId="77777777" w:rsidR="00B36777" w:rsidRDefault="00B36777" w:rsidP="004A703C">
            <w:r>
              <w:t>Vishnu mon 1532</w:t>
            </w:r>
          </w:p>
          <w:p w14:paraId="521B63F0" w14:textId="77777777" w:rsidR="00B36777" w:rsidRDefault="00B36777" w:rsidP="004A703C">
            <w:r>
              <w:t>Provides rev</w:t>
            </w:r>
          </w:p>
          <w:p w14:paraId="4B1C1B89" w14:textId="77777777" w:rsidR="009D00FE" w:rsidRDefault="009D00FE" w:rsidP="004A703C"/>
          <w:p w14:paraId="75D10D06" w14:textId="77777777" w:rsidR="009D00FE" w:rsidRDefault="009D00FE" w:rsidP="004A703C">
            <w:r>
              <w:t xml:space="preserve">Lena </w:t>
            </w:r>
            <w:proofErr w:type="spellStart"/>
            <w:r>
              <w:t>tue</w:t>
            </w:r>
            <w:proofErr w:type="spellEnd"/>
            <w:r>
              <w:t xml:space="preserve"> 0132</w:t>
            </w:r>
          </w:p>
          <w:p w14:paraId="4256C35D" w14:textId="3271D31B" w:rsidR="009D00FE" w:rsidRDefault="009D00FE" w:rsidP="004A703C">
            <w:r>
              <w:t>Rev required</w:t>
            </w:r>
          </w:p>
          <w:p w14:paraId="53BC848E" w14:textId="02361BF3" w:rsidR="002960BF" w:rsidRDefault="002960BF" w:rsidP="004A703C"/>
          <w:p w14:paraId="70DADD04" w14:textId="13AE2B45" w:rsidR="002960BF" w:rsidRDefault="002960BF" w:rsidP="004A703C">
            <w:r>
              <w:t xml:space="preserve">Vishnu </w:t>
            </w:r>
            <w:proofErr w:type="spellStart"/>
            <w:r>
              <w:t>tue</w:t>
            </w:r>
            <w:proofErr w:type="spellEnd"/>
            <w:r>
              <w:t xml:space="preserve"> 1623</w:t>
            </w:r>
          </w:p>
          <w:p w14:paraId="1BBEA7BF" w14:textId="1A14B519" w:rsidR="002960BF" w:rsidRDefault="002960BF" w:rsidP="004A703C">
            <w:r>
              <w:t>Provides rev</w:t>
            </w:r>
          </w:p>
          <w:p w14:paraId="27743416" w14:textId="2FFEE5B8" w:rsidR="00BE70F5" w:rsidRDefault="00BE70F5" w:rsidP="004A703C"/>
          <w:p w14:paraId="60BF8062" w14:textId="238EC8EA" w:rsidR="00BE70F5" w:rsidRDefault="00BE70F5" w:rsidP="004A703C">
            <w:r>
              <w:t xml:space="preserve">Ivo </w:t>
            </w:r>
            <w:proofErr w:type="spellStart"/>
            <w:r>
              <w:t>tue</w:t>
            </w:r>
            <w:proofErr w:type="spellEnd"/>
            <w:r>
              <w:t xml:space="preserve"> 2012</w:t>
            </w:r>
          </w:p>
          <w:p w14:paraId="37BE7D02" w14:textId="65D87E88" w:rsidR="00BE70F5" w:rsidRDefault="00BE70F5" w:rsidP="004A703C">
            <w:r>
              <w:t>Nearly ok</w:t>
            </w:r>
          </w:p>
          <w:p w14:paraId="3D7B201E" w14:textId="378BEA47" w:rsidR="00BE70F5" w:rsidRDefault="00BE70F5" w:rsidP="004A703C"/>
          <w:p w14:paraId="0DA7754C" w14:textId="0B36D079" w:rsidR="00BE70F5" w:rsidRDefault="00BE70F5" w:rsidP="004A703C">
            <w:r>
              <w:t xml:space="preserve">Roland </w:t>
            </w:r>
            <w:proofErr w:type="spellStart"/>
            <w:r>
              <w:t>tue</w:t>
            </w:r>
            <w:proofErr w:type="spellEnd"/>
            <w:r>
              <w:t xml:space="preserve"> 2035</w:t>
            </w:r>
          </w:p>
          <w:p w14:paraId="50E87145" w14:textId="33BC8793" w:rsidR="00BE70F5" w:rsidRDefault="00C36533" w:rsidP="004A703C">
            <w:r>
              <w:t>C</w:t>
            </w:r>
            <w:r w:rsidR="00BE70F5">
              <w:t>omments</w:t>
            </w:r>
          </w:p>
          <w:p w14:paraId="790C57BF" w14:textId="62A9F010" w:rsidR="00C36533" w:rsidRDefault="00C36533" w:rsidP="004A703C"/>
          <w:p w14:paraId="2C6B719A" w14:textId="1048EB22" w:rsidR="00C36533" w:rsidRDefault="00C36533" w:rsidP="004A703C">
            <w:r>
              <w:t xml:space="preserve">Vishnu </w:t>
            </w:r>
            <w:proofErr w:type="spellStart"/>
            <w:r>
              <w:t>tue</w:t>
            </w:r>
            <w:proofErr w:type="spellEnd"/>
            <w:r>
              <w:t xml:space="preserve"> 2229</w:t>
            </w:r>
          </w:p>
          <w:p w14:paraId="58714234" w14:textId="58446005" w:rsidR="00C36533" w:rsidRDefault="00C36533" w:rsidP="004A703C">
            <w:r>
              <w:t>New rev</w:t>
            </w:r>
          </w:p>
          <w:p w14:paraId="52247DA0" w14:textId="5CF44CD9" w:rsidR="00880F77" w:rsidRDefault="00880F77" w:rsidP="004A703C"/>
          <w:p w14:paraId="233505FD" w14:textId="52B5FBE7" w:rsidR="00880F77" w:rsidRDefault="00880F77" w:rsidP="004A703C">
            <w:r>
              <w:t>Ivo wed 1051</w:t>
            </w:r>
          </w:p>
          <w:p w14:paraId="2A8DB7D8" w14:textId="6DE40DCB" w:rsidR="00880F77" w:rsidRDefault="00880F77" w:rsidP="004A703C">
            <w:r>
              <w:t>Co-sign</w:t>
            </w:r>
          </w:p>
          <w:p w14:paraId="20D4B6D7" w14:textId="691AC079" w:rsidR="009D00FE" w:rsidRPr="00D95972" w:rsidRDefault="009D00FE" w:rsidP="004A703C">
            <w:pPr>
              <w:rPr>
                <w:rFonts w:eastAsia="Batang" w:cs="Arial"/>
                <w:lang w:eastAsia="ko-KR"/>
              </w:rPr>
            </w:pPr>
          </w:p>
        </w:tc>
      </w:tr>
      <w:tr w:rsidR="004A703C" w:rsidRPr="00D95972" w14:paraId="0DA71E96" w14:textId="77777777" w:rsidTr="00C04B15">
        <w:tc>
          <w:tcPr>
            <w:tcW w:w="976" w:type="dxa"/>
            <w:tcBorders>
              <w:top w:val="nil"/>
              <w:left w:val="thinThickThinSmallGap" w:sz="24" w:space="0" w:color="auto"/>
              <w:bottom w:val="nil"/>
            </w:tcBorders>
            <w:shd w:val="clear" w:color="auto" w:fill="auto"/>
          </w:tcPr>
          <w:p w14:paraId="79B3C3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5455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E6D081F" w14:textId="7481CE8C" w:rsidR="004A703C" w:rsidRPr="00D95972" w:rsidRDefault="008569B5" w:rsidP="004A703C">
            <w:pPr>
              <w:overflowPunct/>
              <w:autoSpaceDE/>
              <w:autoSpaceDN/>
              <w:adjustRightInd/>
              <w:textAlignment w:val="auto"/>
              <w:rPr>
                <w:rFonts w:cs="Arial"/>
                <w:lang w:val="en-US"/>
              </w:rPr>
            </w:pPr>
            <w:hyperlink r:id="rId457" w:history="1">
              <w:r w:rsidR="004A703C">
                <w:rPr>
                  <w:rStyle w:val="Hyperlink"/>
                </w:rPr>
                <w:t>C1-217066</w:t>
              </w:r>
            </w:hyperlink>
          </w:p>
        </w:tc>
        <w:tc>
          <w:tcPr>
            <w:tcW w:w="4191" w:type="dxa"/>
            <w:gridSpan w:val="3"/>
            <w:tcBorders>
              <w:top w:val="single" w:sz="4" w:space="0" w:color="auto"/>
              <w:bottom w:val="single" w:sz="4" w:space="0" w:color="auto"/>
            </w:tcBorders>
            <w:shd w:val="clear" w:color="auto" w:fill="FFFF00"/>
          </w:tcPr>
          <w:p w14:paraId="77DD54E4" w14:textId="2A96A7AE" w:rsidR="004A703C" w:rsidRPr="00D95972" w:rsidRDefault="004A703C" w:rsidP="004A703C">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010EAFEF" w14:textId="70AB9ABF"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B80161A" w14:textId="025C77BE" w:rsidR="004A703C" w:rsidRPr="00D95972" w:rsidRDefault="004A703C" w:rsidP="004A703C">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766F"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DB26D59" w14:textId="77777777" w:rsidR="004A703C" w:rsidRDefault="004A703C" w:rsidP="004A703C">
            <w:pPr>
              <w:rPr>
                <w:rFonts w:eastAsia="Batang" w:cs="Arial"/>
                <w:lang w:eastAsia="ko-KR"/>
              </w:rPr>
            </w:pPr>
            <w:r>
              <w:rPr>
                <w:rFonts w:eastAsia="Batang" w:cs="Arial"/>
                <w:lang w:eastAsia="ko-KR"/>
              </w:rPr>
              <w:t>Rev required</w:t>
            </w:r>
          </w:p>
          <w:p w14:paraId="7904A396" w14:textId="77777777" w:rsidR="004A703C" w:rsidRDefault="004A703C" w:rsidP="004A703C">
            <w:pPr>
              <w:rPr>
                <w:rFonts w:eastAsia="Batang" w:cs="Arial"/>
                <w:lang w:eastAsia="ko-KR"/>
              </w:rPr>
            </w:pPr>
          </w:p>
          <w:p w14:paraId="4204BA03" w14:textId="77777777" w:rsidR="004A703C" w:rsidRDefault="004A703C" w:rsidP="004A703C">
            <w:r>
              <w:t xml:space="preserve">Ivo </w:t>
            </w:r>
            <w:proofErr w:type="spellStart"/>
            <w:r>
              <w:t>thu</w:t>
            </w:r>
            <w:proofErr w:type="spellEnd"/>
            <w:r>
              <w:t xml:space="preserve"> 0808</w:t>
            </w:r>
          </w:p>
          <w:p w14:paraId="5F8521A1" w14:textId="77777777" w:rsidR="004A703C" w:rsidRDefault="004A703C" w:rsidP="004A703C">
            <w:r>
              <w:t>Rev required</w:t>
            </w:r>
          </w:p>
          <w:p w14:paraId="5D2EDBAF" w14:textId="77777777" w:rsidR="002D25D4" w:rsidRDefault="002D25D4" w:rsidP="004A703C"/>
          <w:p w14:paraId="6D001791" w14:textId="77777777" w:rsidR="002D25D4" w:rsidRDefault="002D25D4" w:rsidP="004A703C">
            <w:r>
              <w:t xml:space="preserve">Roland </w:t>
            </w:r>
            <w:proofErr w:type="spellStart"/>
            <w:r>
              <w:t>fri</w:t>
            </w:r>
            <w:proofErr w:type="spellEnd"/>
            <w:r>
              <w:t xml:space="preserve"> 1823</w:t>
            </w:r>
          </w:p>
          <w:p w14:paraId="4F1AB43C" w14:textId="522C879B" w:rsidR="002D25D4" w:rsidRDefault="009B1543" w:rsidP="004A703C">
            <w:r>
              <w:t>C</w:t>
            </w:r>
            <w:r w:rsidR="002D25D4">
              <w:t>omments</w:t>
            </w:r>
          </w:p>
          <w:p w14:paraId="70E079CD" w14:textId="77777777" w:rsidR="009B1543" w:rsidRDefault="009B1543" w:rsidP="004A703C"/>
          <w:p w14:paraId="7A233F0D" w14:textId="77777777" w:rsidR="009B1543" w:rsidRDefault="009B1543" w:rsidP="004A703C">
            <w:r>
              <w:t>Ivo mon 1059</w:t>
            </w:r>
          </w:p>
          <w:p w14:paraId="6FE68446" w14:textId="7753DE18" w:rsidR="009B1543" w:rsidRDefault="002960BF" w:rsidP="004A703C">
            <w:r>
              <w:t>R</w:t>
            </w:r>
            <w:r w:rsidR="009B1543">
              <w:t>eplies</w:t>
            </w:r>
          </w:p>
          <w:p w14:paraId="2430795D" w14:textId="77777777" w:rsidR="002960BF" w:rsidRDefault="002960BF" w:rsidP="004A703C"/>
          <w:p w14:paraId="032F287F" w14:textId="77777777" w:rsidR="002960BF" w:rsidRDefault="002960BF" w:rsidP="004A703C">
            <w:proofErr w:type="spellStart"/>
            <w:r>
              <w:t>SangMin</w:t>
            </w:r>
            <w:proofErr w:type="spellEnd"/>
            <w:r>
              <w:t xml:space="preserve"> </w:t>
            </w:r>
            <w:proofErr w:type="spellStart"/>
            <w:r>
              <w:t>tue</w:t>
            </w:r>
            <w:proofErr w:type="spellEnd"/>
            <w:r>
              <w:t xml:space="preserve"> 1700</w:t>
            </w:r>
          </w:p>
          <w:p w14:paraId="529AF3BA" w14:textId="144388B6" w:rsidR="002960BF" w:rsidRDefault="00BE70F5" w:rsidP="004A703C">
            <w:r>
              <w:t>R</w:t>
            </w:r>
            <w:r w:rsidR="002960BF">
              <w:t>evision</w:t>
            </w:r>
          </w:p>
          <w:p w14:paraId="2703B3C0" w14:textId="77777777" w:rsidR="00BE70F5" w:rsidRDefault="00BE70F5" w:rsidP="004A703C"/>
          <w:p w14:paraId="45958536" w14:textId="77777777" w:rsidR="00BE70F5" w:rsidRDefault="00BE70F5" w:rsidP="004A703C">
            <w:r>
              <w:t xml:space="preserve">Ivo </w:t>
            </w:r>
            <w:proofErr w:type="spellStart"/>
            <w:r>
              <w:t>tue</w:t>
            </w:r>
            <w:proofErr w:type="spellEnd"/>
            <w:r>
              <w:t xml:space="preserve"> 2010</w:t>
            </w:r>
          </w:p>
          <w:p w14:paraId="7165C9EB" w14:textId="4612C853" w:rsidR="00BE70F5" w:rsidRDefault="00334933" w:rsidP="004A703C">
            <w:r>
              <w:lastRenderedPageBreak/>
              <w:t>O</w:t>
            </w:r>
            <w:r w:rsidR="00BE70F5">
              <w:t>k</w:t>
            </w:r>
          </w:p>
          <w:p w14:paraId="50DB7535" w14:textId="77777777" w:rsidR="00334933" w:rsidRDefault="00334933" w:rsidP="004A703C"/>
          <w:p w14:paraId="395DF5D8" w14:textId="77777777" w:rsidR="00334933" w:rsidRDefault="00334933" w:rsidP="004A703C">
            <w:r>
              <w:t>Lena wed 0816</w:t>
            </w:r>
          </w:p>
          <w:p w14:paraId="5ED7191E" w14:textId="7286D32B" w:rsidR="00334933" w:rsidRDefault="00334933" w:rsidP="004A703C">
            <w:r>
              <w:t>Fine</w:t>
            </w:r>
          </w:p>
          <w:p w14:paraId="36772A78" w14:textId="77777777" w:rsidR="00334933" w:rsidRDefault="00334933" w:rsidP="004A703C"/>
          <w:p w14:paraId="6BDCB8B6" w14:textId="396017A0" w:rsidR="00334933" w:rsidRPr="00D95972" w:rsidRDefault="00334933" w:rsidP="004A703C">
            <w:pPr>
              <w:rPr>
                <w:rFonts w:eastAsia="Batang" w:cs="Arial"/>
                <w:lang w:eastAsia="ko-KR"/>
              </w:rPr>
            </w:pPr>
          </w:p>
        </w:tc>
      </w:tr>
      <w:tr w:rsidR="004A703C" w:rsidRPr="00D95972" w14:paraId="0DB17655" w14:textId="77777777" w:rsidTr="00CF3468">
        <w:tc>
          <w:tcPr>
            <w:tcW w:w="976" w:type="dxa"/>
            <w:tcBorders>
              <w:top w:val="nil"/>
              <w:left w:val="thinThickThinSmallGap" w:sz="24" w:space="0" w:color="auto"/>
              <w:bottom w:val="nil"/>
            </w:tcBorders>
            <w:shd w:val="clear" w:color="auto" w:fill="auto"/>
          </w:tcPr>
          <w:p w14:paraId="150533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92867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73E0B21" w14:textId="1FB28463" w:rsidR="004A703C" w:rsidRPr="00D95972" w:rsidRDefault="008569B5" w:rsidP="004A703C">
            <w:pPr>
              <w:overflowPunct/>
              <w:autoSpaceDE/>
              <w:autoSpaceDN/>
              <w:adjustRightInd/>
              <w:textAlignment w:val="auto"/>
              <w:rPr>
                <w:rFonts w:cs="Arial"/>
                <w:lang w:val="en-US"/>
              </w:rPr>
            </w:pPr>
            <w:hyperlink r:id="rId458" w:history="1">
              <w:r w:rsidR="004A703C">
                <w:rPr>
                  <w:rStyle w:val="Hyperlink"/>
                </w:rPr>
                <w:t>C1-217070</w:t>
              </w:r>
            </w:hyperlink>
          </w:p>
        </w:tc>
        <w:tc>
          <w:tcPr>
            <w:tcW w:w="4191" w:type="dxa"/>
            <w:gridSpan w:val="3"/>
            <w:tcBorders>
              <w:top w:val="single" w:sz="4" w:space="0" w:color="auto"/>
              <w:bottom w:val="single" w:sz="4" w:space="0" w:color="auto"/>
            </w:tcBorders>
            <w:shd w:val="clear" w:color="auto" w:fill="FFFF00"/>
          </w:tcPr>
          <w:p w14:paraId="123DC0CA" w14:textId="0BEF8241" w:rsidR="004A703C" w:rsidRPr="00D95972" w:rsidRDefault="004A703C" w:rsidP="004A703C">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619CA04" w14:textId="7E64B92C"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67E3FB" w14:textId="7920CAB6" w:rsidR="004A703C" w:rsidRPr="00D95972" w:rsidRDefault="004A703C" w:rsidP="004A703C">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20F40" w14:textId="77777777" w:rsidR="004A703C" w:rsidRDefault="004A703C" w:rsidP="004A703C">
            <w:pPr>
              <w:rPr>
                <w:rFonts w:eastAsia="Batang" w:cs="Arial"/>
                <w:lang w:eastAsia="ko-KR"/>
              </w:rPr>
            </w:pPr>
            <w:r>
              <w:rPr>
                <w:rFonts w:eastAsia="Batang" w:cs="Arial"/>
                <w:lang w:eastAsia="ko-KR"/>
              </w:rPr>
              <w:t>Revision of C1-216260</w:t>
            </w:r>
          </w:p>
          <w:p w14:paraId="54F813B8" w14:textId="77777777" w:rsidR="004A703C" w:rsidRDefault="004A703C" w:rsidP="004A703C">
            <w:pPr>
              <w:rPr>
                <w:rFonts w:eastAsia="Batang" w:cs="Arial"/>
                <w:lang w:eastAsia="ko-KR"/>
              </w:rPr>
            </w:pPr>
          </w:p>
          <w:p w14:paraId="4C195974"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4265C541" w14:textId="77777777" w:rsidR="004A703C" w:rsidRDefault="004A703C" w:rsidP="004A703C">
            <w:pPr>
              <w:rPr>
                <w:rFonts w:eastAsia="Batang" w:cs="Arial"/>
                <w:lang w:eastAsia="ko-KR"/>
              </w:rPr>
            </w:pPr>
            <w:r>
              <w:rPr>
                <w:rFonts w:eastAsia="Batang" w:cs="Arial"/>
                <w:lang w:eastAsia="ko-KR"/>
              </w:rPr>
              <w:t>Rev required</w:t>
            </w:r>
          </w:p>
          <w:p w14:paraId="0D774BE9" w14:textId="77777777" w:rsidR="004A703C" w:rsidRDefault="004A703C" w:rsidP="004A703C">
            <w:pPr>
              <w:rPr>
                <w:rFonts w:eastAsia="Batang" w:cs="Arial"/>
                <w:lang w:eastAsia="ko-KR"/>
              </w:rPr>
            </w:pPr>
          </w:p>
          <w:p w14:paraId="34A7D481" w14:textId="77777777" w:rsidR="004A703C" w:rsidRDefault="004A703C" w:rsidP="004A703C">
            <w:r>
              <w:t xml:space="preserve">Ivo </w:t>
            </w:r>
            <w:proofErr w:type="spellStart"/>
            <w:r>
              <w:t>thu</w:t>
            </w:r>
            <w:proofErr w:type="spellEnd"/>
            <w:r>
              <w:t xml:space="preserve"> 0808</w:t>
            </w:r>
          </w:p>
          <w:p w14:paraId="3D515EB4" w14:textId="77777777" w:rsidR="004A703C" w:rsidRDefault="004A703C" w:rsidP="004A703C">
            <w:r>
              <w:t>Rev required</w:t>
            </w:r>
          </w:p>
          <w:p w14:paraId="3A2289E0" w14:textId="77777777" w:rsidR="004A703C" w:rsidRDefault="004A703C" w:rsidP="004A703C"/>
          <w:p w14:paraId="55ED0FD4" w14:textId="77777777" w:rsidR="004A703C" w:rsidRDefault="004A703C" w:rsidP="004A703C">
            <w:r>
              <w:t xml:space="preserve">Ban </w:t>
            </w:r>
            <w:proofErr w:type="spellStart"/>
            <w:r>
              <w:t>thu</w:t>
            </w:r>
            <w:proofErr w:type="spellEnd"/>
            <w:r>
              <w:t xml:space="preserve"> 1743</w:t>
            </w:r>
          </w:p>
          <w:p w14:paraId="3653DC28" w14:textId="0C140C9A" w:rsidR="004A703C" w:rsidRDefault="004A703C" w:rsidP="004A703C">
            <w:r>
              <w:t>Question for clarification</w:t>
            </w:r>
          </w:p>
          <w:p w14:paraId="7834364D" w14:textId="06141752" w:rsidR="00D17B5A" w:rsidRDefault="00D17B5A" w:rsidP="004A703C"/>
          <w:p w14:paraId="4BCF5544" w14:textId="11069354" w:rsidR="00D17B5A" w:rsidRDefault="00D17B5A" w:rsidP="004A703C">
            <w:proofErr w:type="spellStart"/>
            <w:r>
              <w:t>Vishn</w:t>
            </w:r>
            <w:proofErr w:type="spellEnd"/>
            <w:r>
              <w:t xml:space="preserve"> </w:t>
            </w:r>
            <w:proofErr w:type="spellStart"/>
            <w:r>
              <w:t>fri</w:t>
            </w:r>
            <w:proofErr w:type="spellEnd"/>
            <w:r>
              <w:t xml:space="preserve"> 1017</w:t>
            </w:r>
          </w:p>
          <w:p w14:paraId="444EAC7F" w14:textId="5C67D8D6" w:rsidR="00D17B5A" w:rsidRDefault="00D17B5A" w:rsidP="004A703C">
            <w:r>
              <w:t>Replies</w:t>
            </w:r>
          </w:p>
          <w:p w14:paraId="48204494" w14:textId="77777777" w:rsidR="00D17B5A" w:rsidRDefault="00D17B5A" w:rsidP="004A703C"/>
          <w:p w14:paraId="5AA1D692" w14:textId="63F7D92F" w:rsidR="004A703C" w:rsidRPr="00D95972" w:rsidRDefault="004A703C" w:rsidP="004A703C">
            <w:pPr>
              <w:rPr>
                <w:rFonts w:eastAsia="Batang" w:cs="Arial"/>
                <w:lang w:eastAsia="ko-KR"/>
              </w:rPr>
            </w:pPr>
          </w:p>
        </w:tc>
      </w:tr>
      <w:tr w:rsidR="004A703C" w:rsidRPr="00D95972" w14:paraId="186A3B48" w14:textId="77777777" w:rsidTr="005E5987">
        <w:tc>
          <w:tcPr>
            <w:tcW w:w="976" w:type="dxa"/>
            <w:tcBorders>
              <w:top w:val="nil"/>
              <w:left w:val="thinThickThinSmallGap" w:sz="24" w:space="0" w:color="auto"/>
              <w:bottom w:val="nil"/>
            </w:tcBorders>
            <w:shd w:val="clear" w:color="auto" w:fill="auto"/>
          </w:tcPr>
          <w:p w14:paraId="252372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EC1A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B6DD5E" w14:textId="0303855A" w:rsidR="004A703C" w:rsidRPr="00D95972" w:rsidRDefault="008569B5" w:rsidP="004A703C">
            <w:pPr>
              <w:overflowPunct/>
              <w:autoSpaceDE/>
              <w:autoSpaceDN/>
              <w:adjustRightInd/>
              <w:textAlignment w:val="auto"/>
              <w:rPr>
                <w:rFonts w:cs="Arial"/>
                <w:lang w:val="en-US"/>
              </w:rPr>
            </w:pPr>
            <w:hyperlink r:id="rId459" w:history="1">
              <w:r w:rsidR="004A703C">
                <w:rPr>
                  <w:rStyle w:val="Hyperlink"/>
                </w:rPr>
                <w:t>C1-217072</w:t>
              </w:r>
            </w:hyperlink>
          </w:p>
        </w:tc>
        <w:tc>
          <w:tcPr>
            <w:tcW w:w="4191" w:type="dxa"/>
            <w:gridSpan w:val="3"/>
            <w:tcBorders>
              <w:top w:val="single" w:sz="4" w:space="0" w:color="auto"/>
              <w:bottom w:val="single" w:sz="4" w:space="0" w:color="auto"/>
            </w:tcBorders>
            <w:shd w:val="clear" w:color="auto" w:fill="FFFF00"/>
          </w:tcPr>
          <w:p w14:paraId="01571EC4" w14:textId="113AC619" w:rsidR="004A703C" w:rsidRPr="00D95972" w:rsidRDefault="004A703C" w:rsidP="004A703C">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064400DA" w14:textId="16CE70D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9E14EC9" w14:textId="08CAE390" w:rsidR="004A703C" w:rsidRPr="00D95972" w:rsidRDefault="004A703C" w:rsidP="004A703C">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19E6E" w14:textId="77777777" w:rsidR="004A703C" w:rsidRDefault="004A703C" w:rsidP="004A703C">
            <w:pPr>
              <w:rPr>
                <w:rFonts w:eastAsia="Batang" w:cs="Arial"/>
                <w:lang w:eastAsia="ko-KR"/>
              </w:rPr>
            </w:pPr>
            <w:r>
              <w:rPr>
                <w:rFonts w:eastAsia="Batang" w:cs="Arial"/>
                <w:lang w:eastAsia="ko-KR"/>
              </w:rPr>
              <w:t>Revision of C1-215715</w:t>
            </w:r>
          </w:p>
          <w:p w14:paraId="4B0E962B" w14:textId="77777777" w:rsidR="004A703C" w:rsidRDefault="004A703C" w:rsidP="004A703C">
            <w:pPr>
              <w:rPr>
                <w:rFonts w:eastAsia="Batang" w:cs="Arial"/>
                <w:lang w:eastAsia="ko-KR"/>
              </w:rPr>
            </w:pPr>
          </w:p>
          <w:p w14:paraId="09A3DD52"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3918234" w14:textId="77777777" w:rsidR="004A703C" w:rsidRDefault="004A703C" w:rsidP="004A703C">
            <w:pPr>
              <w:rPr>
                <w:lang w:val="en-US"/>
              </w:rPr>
            </w:pPr>
            <w:r>
              <w:rPr>
                <w:rFonts w:eastAsia="Batang" w:cs="Arial"/>
                <w:lang w:eastAsia="ko-KR"/>
              </w:rPr>
              <w:t xml:space="preserve">Merge required, </w:t>
            </w:r>
            <w:r>
              <w:rPr>
                <w:lang w:val="en-US"/>
              </w:rPr>
              <w:t>progress C1-216915</w:t>
            </w:r>
          </w:p>
          <w:p w14:paraId="0AB5180C" w14:textId="77777777" w:rsidR="004A703C" w:rsidRDefault="004A703C" w:rsidP="004A703C">
            <w:pPr>
              <w:rPr>
                <w:lang w:val="en-US"/>
              </w:rPr>
            </w:pPr>
          </w:p>
          <w:p w14:paraId="606845FF" w14:textId="77777777" w:rsidR="004A703C" w:rsidRDefault="004A703C" w:rsidP="004A703C">
            <w:r>
              <w:t xml:space="preserve">Ivo </w:t>
            </w:r>
            <w:proofErr w:type="spellStart"/>
            <w:r>
              <w:t>thu</w:t>
            </w:r>
            <w:proofErr w:type="spellEnd"/>
            <w:r>
              <w:t xml:space="preserve"> 0808</w:t>
            </w:r>
          </w:p>
          <w:p w14:paraId="53986512" w14:textId="1B5225F9" w:rsidR="004A703C" w:rsidRPr="00D95972" w:rsidRDefault="004A703C" w:rsidP="004A703C">
            <w:pPr>
              <w:rPr>
                <w:rFonts w:eastAsia="Batang" w:cs="Arial"/>
                <w:lang w:eastAsia="ko-KR"/>
              </w:rPr>
            </w:pPr>
            <w:r>
              <w:t>Rev required</w:t>
            </w:r>
          </w:p>
        </w:tc>
      </w:tr>
      <w:tr w:rsidR="004A703C" w:rsidRPr="00D95972" w14:paraId="2D4A2CB0" w14:textId="77777777" w:rsidTr="005E5987">
        <w:tc>
          <w:tcPr>
            <w:tcW w:w="976" w:type="dxa"/>
            <w:tcBorders>
              <w:top w:val="nil"/>
              <w:left w:val="thinThickThinSmallGap" w:sz="24" w:space="0" w:color="auto"/>
              <w:bottom w:val="nil"/>
            </w:tcBorders>
            <w:shd w:val="clear" w:color="auto" w:fill="auto"/>
          </w:tcPr>
          <w:p w14:paraId="6FA8BA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1920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F30EDF" w14:textId="2B4CFD21" w:rsidR="004A703C" w:rsidRPr="00D95972" w:rsidRDefault="008569B5" w:rsidP="004A703C">
            <w:pPr>
              <w:overflowPunct/>
              <w:autoSpaceDE/>
              <w:autoSpaceDN/>
              <w:adjustRightInd/>
              <w:textAlignment w:val="auto"/>
              <w:rPr>
                <w:rFonts w:cs="Arial"/>
                <w:lang w:val="en-US"/>
              </w:rPr>
            </w:pPr>
            <w:hyperlink r:id="rId460" w:history="1">
              <w:r w:rsidR="004A703C">
                <w:rPr>
                  <w:rStyle w:val="Hyperlink"/>
                </w:rPr>
                <w:t>C1-217088</w:t>
              </w:r>
            </w:hyperlink>
          </w:p>
        </w:tc>
        <w:tc>
          <w:tcPr>
            <w:tcW w:w="4191" w:type="dxa"/>
            <w:gridSpan w:val="3"/>
            <w:tcBorders>
              <w:top w:val="single" w:sz="4" w:space="0" w:color="auto"/>
              <w:bottom w:val="single" w:sz="4" w:space="0" w:color="auto"/>
            </w:tcBorders>
            <w:shd w:val="clear" w:color="auto" w:fill="FFFFFF"/>
          </w:tcPr>
          <w:p w14:paraId="5C8E5C46" w14:textId="6D574A78" w:rsidR="004A703C" w:rsidRPr="00D95972" w:rsidRDefault="004A703C" w:rsidP="004A703C">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FF"/>
          </w:tcPr>
          <w:p w14:paraId="5C76CC69" w14:textId="48D0BCD4"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Ericsson / Vishnu</w:t>
            </w:r>
          </w:p>
        </w:tc>
        <w:tc>
          <w:tcPr>
            <w:tcW w:w="826" w:type="dxa"/>
            <w:tcBorders>
              <w:top w:val="single" w:sz="4" w:space="0" w:color="auto"/>
              <w:bottom w:val="single" w:sz="4" w:space="0" w:color="auto"/>
            </w:tcBorders>
            <w:shd w:val="clear" w:color="auto" w:fill="FFFFFF"/>
          </w:tcPr>
          <w:p w14:paraId="548CAFF6" w14:textId="0AE8E5C3" w:rsidR="004A703C" w:rsidRPr="00D95972" w:rsidRDefault="004A703C" w:rsidP="004A703C">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09B52" w14:textId="77777777" w:rsidR="005E5987" w:rsidRDefault="005E5987" w:rsidP="004A703C">
            <w:pPr>
              <w:rPr>
                <w:rFonts w:eastAsia="Batang" w:cs="Arial"/>
                <w:lang w:eastAsia="ko-KR"/>
              </w:rPr>
            </w:pPr>
            <w:r>
              <w:rPr>
                <w:rFonts w:eastAsia="Batang" w:cs="Arial"/>
                <w:lang w:eastAsia="ko-KR"/>
              </w:rPr>
              <w:t>Agreed</w:t>
            </w:r>
          </w:p>
          <w:p w14:paraId="344745B6" w14:textId="3AF1679C" w:rsidR="004A703C" w:rsidRPr="00D95972" w:rsidRDefault="004A703C" w:rsidP="004A703C">
            <w:pPr>
              <w:rPr>
                <w:rFonts w:eastAsia="Batang" w:cs="Arial"/>
                <w:lang w:eastAsia="ko-KR"/>
              </w:rPr>
            </w:pPr>
            <w:r>
              <w:rPr>
                <w:rFonts w:eastAsia="Batang" w:cs="Arial"/>
                <w:lang w:eastAsia="ko-KR"/>
              </w:rPr>
              <w:t>Revision of C1-216246</w:t>
            </w:r>
          </w:p>
        </w:tc>
      </w:tr>
      <w:tr w:rsidR="004A703C"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69E3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547D9F1" w14:textId="1B2A54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8F7A1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04BBBF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4A703C" w:rsidRPr="00D95972" w:rsidRDefault="004A703C" w:rsidP="004A703C">
            <w:pPr>
              <w:rPr>
                <w:rFonts w:eastAsia="Batang" w:cs="Arial"/>
                <w:lang w:eastAsia="ko-KR"/>
              </w:rPr>
            </w:pPr>
          </w:p>
        </w:tc>
      </w:tr>
      <w:tr w:rsidR="004A703C"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2BC9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8D76B5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AD72F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A20A33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4A703C" w:rsidRPr="00D95972" w:rsidRDefault="004A703C" w:rsidP="004A703C">
            <w:pPr>
              <w:rPr>
                <w:rFonts w:eastAsia="Batang" w:cs="Arial"/>
                <w:lang w:eastAsia="ko-KR"/>
              </w:rPr>
            </w:pPr>
          </w:p>
        </w:tc>
      </w:tr>
      <w:tr w:rsidR="004A703C"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4A703C" w:rsidRPr="00D95972" w:rsidRDefault="004A703C" w:rsidP="004A703C">
            <w:pPr>
              <w:rPr>
                <w:rFonts w:cs="Arial"/>
              </w:rPr>
            </w:pPr>
          </w:p>
        </w:tc>
        <w:tc>
          <w:tcPr>
            <w:tcW w:w="1317" w:type="dxa"/>
            <w:gridSpan w:val="2"/>
            <w:tcBorders>
              <w:top w:val="nil"/>
              <w:bottom w:val="nil"/>
            </w:tcBorders>
            <w:shd w:val="clear" w:color="auto" w:fill="auto"/>
          </w:tcPr>
          <w:p w14:paraId="37FB243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8AA5AF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08D906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E8BB2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4A703C" w:rsidRPr="00D95972" w:rsidRDefault="004A703C" w:rsidP="004A703C">
            <w:pPr>
              <w:rPr>
                <w:rFonts w:eastAsia="Batang" w:cs="Arial"/>
                <w:lang w:eastAsia="ko-KR"/>
              </w:rPr>
            </w:pPr>
          </w:p>
        </w:tc>
      </w:tr>
      <w:tr w:rsidR="004A703C" w:rsidRPr="00D95972" w14:paraId="3C15B53F" w14:textId="77777777" w:rsidTr="00664A4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4A703C" w:rsidRPr="00D95972" w:rsidRDefault="004A703C" w:rsidP="004A703C">
            <w:pPr>
              <w:rPr>
                <w:rFonts w:cs="Arial"/>
              </w:rPr>
            </w:pPr>
            <w:r>
              <w:rPr>
                <w:rFonts w:cs="Arial"/>
              </w:rPr>
              <w:t>5GMARCH</w:t>
            </w:r>
          </w:p>
        </w:tc>
        <w:tc>
          <w:tcPr>
            <w:tcW w:w="1088" w:type="dxa"/>
            <w:tcBorders>
              <w:top w:val="single" w:sz="4" w:space="0" w:color="auto"/>
              <w:bottom w:val="single" w:sz="4" w:space="0" w:color="auto"/>
            </w:tcBorders>
          </w:tcPr>
          <w:p w14:paraId="2C8E1D4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3063CBA" w14:textId="00D07399" w:rsidR="004A703C" w:rsidRPr="008A3006" w:rsidRDefault="004A703C" w:rsidP="004A703C">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A012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4A703C" w:rsidRDefault="004A703C" w:rsidP="004A703C">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4A703C" w:rsidRDefault="004A703C" w:rsidP="004A703C">
            <w:pPr>
              <w:rPr>
                <w:rFonts w:eastAsia="Batang" w:cs="Arial"/>
                <w:color w:val="000000"/>
                <w:lang w:eastAsia="ko-KR"/>
              </w:rPr>
            </w:pPr>
          </w:p>
          <w:p w14:paraId="4D0CFF9E" w14:textId="77777777" w:rsidR="004A703C" w:rsidRPr="00D95972" w:rsidRDefault="004A703C" w:rsidP="004A703C">
            <w:pPr>
              <w:rPr>
                <w:rFonts w:eastAsia="Batang" w:cs="Arial"/>
                <w:color w:val="000000"/>
                <w:lang w:eastAsia="ko-KR"/>
              </w:rPr>
            </w:pPr>
          </w:p>
          <w:p w14:paraId="06B72BBD" w14:textId="77777777" w:rsidR="004A703C" w:rsidRPr="00D95972" w:rsidRDefault="004A703C" w:rsidP="004A703C">
            <w:pPr>
              <w:rPr>
                <w:rFonts w:eastAsia="Batang" w:cs="Arial"/>
                <w:lang w:eastAsia="ko-KR"/>
              </w:rPr>
            </w:pPr>
          </w:p>
        </w:tc>
      </w:tr>
      <w:tr w:rsidR="004A703C" w:rsidRPr="00D95972" w14:paraId="6AB9C7BD" w14:textId="77777777" w:rsidTr="00664A40">
        <w:tc>
          <w:tcPr>
            <w:tcW w:w="976" w:type="dxa"/>
            <w:tcBorders>
              <w:top w:val="nil"/>
              <w:left w:val="thinThickThinSmallGap" w:sz="24" w:space="0" w:color="auto"/>
              <w:bottom w:val="nil"/>
            </w:tcBorders>
            <w:shd w:val="clear" w:color="auto" w:fill="auto"/>
          </w:tcPr>
          <w:p w14:paraId="73D166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6855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B6DA25" w14:textId="3B8DDCE6" w:rsidR="004A703C" w:rsidRPr="00D95972" w:rsidRDefault="008569B5" w:rsidP="004A703C">
            <w:pPr>
              <w:overflowPunct/>
              <w:autoSpaceDE/>
              <w:autoSpaceDN/>
              <w:adjustRightInd/>
              <w:textAlignment w:val="auto"/>
              <w:rPr>
                <w:rFonts w:cs="Arial"/>
                <w:lang w:val="en-US"/>
              </w:rPr>
            </w:pPr>
            <w:hyperlink r:id="rId461" w:history="1">
              <w:r w:rsidR="004A703C">
                <w:rPr>
                  <w:rStyle w:val="Hyperlink"/>
                </w:rPr>
                <w:t>C1-216697</w:t>
              </w:r>
            </w:hyperlink>
          </w:p>
        </w:tc>
        <w:tc>
          <w:tcPr>
            <w:tcW w:w="4191" w:type="dxa"/>
            <w:gridSpan w:val="3"/>
            <w:tcBorders>
              <w:top w:val="single" w:sz="4" w:space="0" w:color="auto"/>
              <w:bottom w:val="single" w:sz="4" w:space="0" w:color="auto"/>
            </w:tcBorders>
            <w:shd w:val="clear" w:color="auto" w:fill="FFFF00"/>
          </w:tcPr>
          <w:p w14:paraId="45DB891E" w14:textId="66415426" w:rsidR="004A703C" w:rsidRPr="00D95972" w:rsidRDefault="004A703C" w:rsidP="004A703C">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2282F46" w14:textId="7346351B"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2AAA4F12" w14:textId="67703DF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839AF" w14:textId="77777777" w:rsidR="004A703C" w:rsidRPr="00D95972" w:rsidRDefault="004A703C" w:rsidP="004A703C">
            <w:pPr>
              <w:rPr>
                <w:rFonts w:eastAsia="Batang" w:cs="Arial"/>
                <w:lang w:eastAsia="ko-KR"/>
              </w:rPr>
            </w:pPr>
          </w:p>
        </w:tc>
      </w:tr>
      <w:tr w:rsidR="004A703C" w:rsidRPr="00D95972" w14:paraId="3CD4A6C3" w14:textId="77777777" w:rsidTr="00EF4CE6">
        <w:tc>
          <w:tcPr>
            <w:tcW w:w="976" w:type="dxa"/>
            <w:tcBorders>
              <w:top w:val="nil"/>
              <w:left w:val="thinThickThinSmallGap" w:sz="24" w:space="0" w:color="auto"/>
              <w:bottom w:val="nil"/>
            </w:tcBorders>
            <w:shd w:val="clear" w:color="auto" w:fill="auto"/>
          </w:tcPr>
          <w:p w14:paraId="00BC6B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7E6C4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80DD816" w14:textId="722EA4C5" w:rsidR="004A703C" w:rsidRPr="00D95972" w:rsidRDefault="008569B5" w:rsidP="004A703C">
            <w:pPr>
              <w:overflowPunct/>
              <w:autoSpaceDE/>
              <w:autoSpaceDN/>
              <w:adjustRightInd/>
              <w:textAlignment w:val="auto"/>
              <w:rPr>
                <w:rFonts w:cs="Arial"/>
                <w:lang w:val="en-US"/>
              </w:rPr>
            </w:pPr>
            <w:hyperlink r:id="rId462" w:history="1">
              <w:r w:rsidR="004A703C">
                <w:rPr>
                  <w:rStyle w:val="Hyperlink"/>
                </w:rPr>
                <w:t>C1-216709</w:t>
              </w:r>
            </w:hyperlink>
          </w:p>
        </w:tc>
        <w:tc>
          <w:tcPr>
            <w:tcW w:w="4191" w:type="dxa"/>
            <w:gridSpan w:val="3"/>
            <w:tcBorders>
              <w:top w:val="single" w:sz="4" w:space="0" w:color="auto"/>
              <w:bottom w:val="single" w:sz="4" w:space="0" w:color="auto"/>
            </w:tcBorders>
            <w:shd w:val="clear" w:color="auto" w:fill="FFFF00"/>
          </w:tcPr>
          <w:p w14:paraId="36278A93" w14:textId="51C29A5A" w:rsidR="004A703C" w:rsidRPr="00D95972" w:rsidRDefault="004A703C" w:rsidP="004A703C">
            <w:pPr>
              <w:rPr>
                <w:rFonts w:cs="Arial"/>
              </w:rPr>
            </w:pPr>
            <w:proofErr w:type="spellStart"/>
            <w:r>
              <w:rPr>
                <w:rFonts w:cs="Arial"/>
              </w:rPr>
              <w:t>pCR</w:t>
            </w:r>
            <w:proofErr w:type="spellEnd"/>
            <w:r>
              <w:rPr>
                <w:rFonts w:cs="Arial"/>
              </w:rPr>
              <w:t xml:space="preserve"> on MSGin5G registration procedure</w:t>
            </w:r>
          </w:p>
        </w:tc>
        <w:tc>
          <w:tcPr>
            <w:tcW w:w="1767" w:type="dxa"/>
            <w:tcBorders>
              <w:top w:val="single" w:sz="4" w:space="0" w:color="auto"/>
              <w:bottom w:val="single" w:sz="4" w:space="0" w:color="auto"/>
            </w:tcBorders>
            <w:shd w:val="clear" w:color="auto" w:fill="FFFF00"/>
          </w:tcPr>
          <w:p w14:paraId="25FC074A" w14:textId="31A841A4"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50B06C36" w14:textId="1EEB0D57"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434A7" w14:textId="77777777" w:rsidR="004A703C" w:rsidRPr="00D95972" w:rsidRDefault="004A703C" w:rsidP="004A703C">
            <w:pPr>
              <w:rPr>
                <w:rFonts w:eastAsia="Batang" w:cs="Arial"/>
                <w:lang w:eastAsia="ko-KR"/>
              </w:rPr>
            </w:pPr>
          </w:p>
        </w:tc>
      </w:tr>
      <w:tr w:rsidR="004A703C" w:rsidRPr="00D95972" w14:paraId="025115AE" w14:textId="77777777" w:rsidTr="00EF4CE6">
        <w:tc>
          <w:tcPr>
            <w:tcW w:w="976" w:type="dxa"/>
            <w:tcBorders>
              <w:top w:val="nil"/>
              <w:left w:val="thinThickThinSmallGap" w:sz="24" w:space="0" w:color="auto"/>
              <w:bottom w:val="nil"/>
            </w:tcBorders>
            <w:shd w:val="clear" w:color="auto" w:fill="auto"/>
          </w:tcPr>
          <w:p w14:paraId="168032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162AE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78E0F2" w14:textId="0479A9FF" w:rsidR="004A703C" w:rsidRPr="00D95972" w:rsidRDefault="008569B5" w:rsidP="004A703C">
            <w:pPr>
              <w:overflowPunct/>
              <w:autoSpaceDE/>
              <w:autoSpaceDN/>
              <w:adjustRightInd/>
              <w:textAlignment w:val="auto"/>
              <w:rPr>
                <w:rFonts w:cs="Arial"/>
                <w:lang w:val="en-US"/>
              </w:rPr>
            </w:pPr>
            <w:hyperlink r:id="rId463" w:history="1">
              <w:r w:rsidR="004A703C">
                <w:rPr>
                  <w:rStyle w:val="Hyperlink"/>
                </w:rPr>
                <w:t>C1-216911</w:t>
              </w:r>
            </w:hyperlink>
          </w:p>
        </w:tc>
        <w:tc>
          <w:tcPr>
            <w:tcW w:w="4191" w:type="dxa"/>
            <w:gridSpan w:val="3"/>
            <w:tcBorders>
              <w:top w:val="single" w:sz="4" w:space="0" w:color="auto"/>
              <w:bottom w:val="single" w:sz="4" w:space="0" w:color="auto"/>
            </w:tcBorders>
            <w:shd w:val="clear" w:color="auto" w:fill="FFFF00"/>
          </w:tcPr>
          <w:p w14:paraId="585A7583" w14:textId="11308F1C" w:rsidR="004A703C" w:rsidRPr="00D95972" w:rsidRDefault="004A703C" w:rsidP="004A703C">
            <w:pPr>
              <w:rPr>
                <w:rFonts w:cs="Arial"/>
              </w:rPr>
            </w:pPr>
            <w:r>
              <w:rPr>
                <w:rFonts w:cs="Arial"/>
              </w:rPr>
              <w:t xml:space="preserve">General description on message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215AF503" w14:textId="0EEED6B4"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9764670" w14:textId="7BAF6D56"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0212" w14:textId="77777777" w:rsidR="004A703C" w:rsidRPr="00D95972" w:rsidRDefault="004A703C" w:rsidP="004A703C">
            <w:pPr>
              <w:rPr>
                <w:rFonts w:eastAsia="Batang" w:cs="Arial"/>
                <w:lang w:eastAsia="ko-KR"/>
              </w:rPr>
            </w:pPr>
          </w:p>
        </w:tc>
      </w:tr>
      <w:tr w:rsidR="004A703C" w:rsidRPr="00D95972" w14:paraId="180E1113" w14:textId="77777777" w:rsidTr="00EF4CE6">
        <w:tc>
          <w:tcPr>
            <w:tcW w:w="976" w:type="dxa"/>
            <w:tcBorders>
              <w:top w:val="nil"/>
              <w:left w:val="thinThickThinSmallGap" w:sz="24" w:space="0" w:color="auto"/>
              <w:bottom w:val="nil"/>
            </w:tcBorders>
            <w:shd w:val="clear" w:color="auto" w:fill="auto"/>
          </w:tcPr>
          <w:p w14:paraId="61C4A9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0A85B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D238E4" w14:textId="7C780B09" w:rsidR="004A703C" w:rsidRPr="00D95972" w:rsidRDefault="008569B5" w:rsidP="004A703C">
            <w:pPr>
              <w:overflowPunct/>
              <w:autoSpaceDE/>
              <w:autoSpaceDN/>
              <w:adjustRightInd/>
              <w:textAlignment w:val="auto"/>
              <w:rPr>
                <w:rFonts w:cs="Arial"/>
                <w:lang w:val="en-US"/>
              </w:rPr>
            </w:pPr>
            <w:hyperlink r:id="rId464" w:history="1">
              <w:r w:rsidR="004A703C">
                <w:rPr>
                  <w:rStyle w:val="Hyperlink"/>
                </w:rPr>
                <w:t>C1-216912</w:t>
              </w:r>
            </w:hyperlink>
          </w:p>
        </w:tc>
        <w:tc>
          <w:tcPr>
            <w:tcW w:w="4191" w:type="dxa"/>
            <w:gridSpan w:val="3"/>
            <w:tcBorders>
              <w:top w:val="single" w:sz="4" w:space="0" w:color="auto"/>
              <w:bottom w:val="single" w:sz="4" w:space="0" w:color="auto"/>
            </w:tcBorders>
            <w:shd w:val="clear" w:color="auto" w:fill="FFFF00"/>
          </w:tcPr>
          <w:p w14:paraId="4CDD6762" w14:textId="322A5B09" w:rsidR="004A703C" w:rsidRPr="00D95972" w:rsidRDefault="004A703C" w:rsidP="004A703C">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64D3EB4C" w14:textId="1DF32470"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0F6B480" w14:textId="13C9B10F"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6FF1" w14:textId="77777777" w:rsidR="004A703C" w:rsidRPr="00D95972" w:rsidRDefault="004A703C" w:rsidP="004A703C">
            <w:pPr>
              <w:rPr>
                <w:rFonts w:eastAsia="Batang" w:cs="Arial"/>
                <w:lang w:eastAsia="ko-KR"/>
              </w:rPr>
            </w:pPr>
          </w:p>
        </w:tc>
      </w:tr>
      <w:tr w:rsidR="004A703C" w:rsidRPr="00D95972" w14:paraId="25D2ADFE" w14:textId="77777777" w:rsidTr="00EF4CE6">
        <w:tc>
          <w:tcPr>
            <w:tcW w:w="976" w:type="dxa"/>
            <w:tcBorders>
              <w:top w:val="nil"/>
              <w:left w:val="thinThickThinSmallGap" w:sz="24" w:space="0" w:color="auto"/>
              <w:bottom w:val="nil"/>
            </w:tcBorders>
            <w:shd w:val="clear" w:color="auto" w:fill="auto"/>
          </w:tcPr>
          <w:p w14:paraId="49879B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260E5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5901D6" w14:textId="707C880A" w:rsidR="004A703C" w:rsidRPr="00D95972" w:rsidRDefault="008569B5" w:rsidP="004A703C">
            <w:pPr>
              <w:overflowPunct/>
              <w:autoSpaceDE/>
              <w:autoSpaceDN/>
              <w:adjustRightInd/>
              <w:textAlignment w:val="auto"/>
              <w:rPr>
                <w:rFonts w:cs="Arial"/>
                <w:lang w:val="en-US"/>
              </w:rPr>
            </w:pPr>
            <w:hyperlink r:id="rId465" w:history="1">
              <w:r w:rsidR="004A703C">
                <w:rPr>
                  <w:rStyle w:val="Hyperlink"/>
                </w:rPr>
                <w:t>C1-216916</w:t>
              </w:r>
            </w:hyperlink>
          </w:p>
        </w:tc>
        <w:tc>
          <w:tcPr>
            <w:tcW w:w="4191" w:type="dxa"/>
            <w:gridSpan w:val="3"/>
            <w:tcBorders>
              <w:top w:val="single" w:sz="4" w:space="0" w:color="auto"/>
              <w:bottom w:val="single" w:sz="4" w:space="0" w:color="auto"/>
            </w:tcBorders>
            <w:shd w:val="clear" w:color="auto" w:fill="FFFF00"/>
          </w:tcPr>
          <w:p w14:paraId="13A82152" w14:textId="552ADDDC" w:rsidR="004A703C" w:rsidRPr="00D95972" w:rsidRDefault="004A703C" w:rsidP="004A703C">
            <w:pPr>
              <w:rPr>
                <w:rFonts w:cs="Arial"/>
              </w:rPr>
            </w:pPr>
            <w:r>
              <w:rPr>
                <w:rFonts w:cs="Arial"/>
              </w:rPr>
              <w:t xml:space="preserve">Message topic </w:t>
            </w:r>
            <w:proofErr w:type="spellStart"/>
            <w:r>
              <w:rPr>
                <w:rFonts w:cs="Arial"/>
              </w:rPr>
              <w:t>unsubscription</w:t>
            </w:r>
            <w:proofErr w:type="spellEnd"/>
            <w:r>
              <w:rPr>
                <w:rFonts w:cs="Arial"/>
              </w:rPr>
              <w:t xml:space="preserve"> procedures at MSGin5G Client</w:t>
            </w:r>
          </w:p>
        </w:tc>
        <w:tc>
          <w:tcPr>
            <w:tcW w:w="1767" w:type="dxa"/>
            <w:tcBorders>
              <w:top w:val="single" w:sz="4" w:space="0" w:color="auto"/>
              <w:bottom w:val="single" w:sz="4" w:space="0" w:color="auto"/>
            </w:tcBorders>
            <w:shd w:val="clear" w:color="auto" w:fill="FFFF00"/>
          </w:tcPr>
          <w:p w14:paraId="34131192" w14:textId="688E28E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5A95CC27" w14:textId="30C4C412"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5E443" w14:textId="77777777" w:rsidR="004A703C" w:rsidRPr="00D95972" w:rsidRDefault="004A703C" w:rsidP="004A703C">
            <w:pPr>
              <w:rPr>
                <w:rFonts w:eastAsia="Batang" w:cs="Arial"/>
                <w:lang w:eastAsia="ko-KR"/>
              </w:rPr>
            </w:pPr>
          </w:p>
        </w:tc>
      </w:tr>
      <w:tr w:rsidR="004A703C" w:rsidRPr="00D95972" w14:paraId="6731540A" w14:textId="77777777" w:rsidTr="003D1A6F">
        <w:tc>
          <w:tcPr>
            <w:tcW w:w="976" w:type="dxa"/>
            <w:tcBorders>
              <w:top w:val="nil"/>
              <w:left w:val="thinThickThinSmallGap" w:sz="24" w:space="0" w:color="auto"/>
              <w:bottom w:val="nil"/>
            </w:tcBorders>
            <w:shd w:val="clear" w:color="auto" w:fill="auto"/>
          </w:tcPr>
          <w:p w14:paraId="00C09D1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56BF5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F7337D" w14:textId="7480A109" w:rsidR="004A703C" w:rsidRPr="00D95972" w:rsidRDefault="008569B5" w:rsidP="004A703C">
            <w:pPr>
              <w:overflowPunct/>
              <w:autoSpaceDE/>
              <w:autoSpaceDN/>
              <w:adjustRightInd/>
              <w:textAlignment w:val="auto"/>
              <w:rPr>
                <w:rFonts w:cs="Arial"/>
                <w:lang w:val="en-US"/>
              </w:rPr>
            </w:pPr>
            <w:hyperlink r:id="rId466" w:history="1">
              <w:r w:rsidR="004A703C">
                <w:rPr>
                  <w:rStyle w:val="Hyperlink"/>
                </w:rPr>
                <w:t>C1-216918</w:t>
              </w:r>
            </w:hyperlink>
          </w:p>
        </w:tc>
        <w:tc>
          <w:tcPr>
            <w:tcW w:w="4191" w:type="dxa"/>
            <w:gridSpan w:val="3"/>
            <w:tcBorders>
              <w:top w:val="single" w:sz="4" w:space="0" w:color="auto"/>
              <w:bottom w:val="single" w:sz="4" w:space="0" w:color="auto"/>
            </w:tcBorders>
            <w:shd w:val="clear" w:color="auto" w:fill="FFFF00"/>
          </w:tcPr>
          <w:p w14:paraId="507F2158" w14:textId="2DF3D500" w:rsidR="004A703C" w:rsidRPr="00D95972" w:rsidRDefault="004A703C" w:rsidP="004A703C">
            <w:pPr>
              <w:rPr>
                <w:rFonts w:cs="Arial"/>
              </w:rPr>
            </w:pPr>
            <w:r>
              <w:rPr>
                <w:rFonts w:cs="Arial"/>
              </w:rPr>
              <w:t xml:space="preserve">Message topic subscription and </w:t>
            </w:r>
            <w:proofErr w:type="spellStart"/>
            <w:r>
              <w:rPr>
                <w:rFonts w:cs="Arial"/>
              </w:rPr>
              <w:t>unscubscription</w:t>
            </w:r>
            <w:proofErr w:type="spellEnd"/>
            <w:r>
              <w:rPr>
                <w:rFonts w:cs="Arial"/>
              </w:rPr>
              <w:t xml:space="preserve"> procedures at MSGin5G Server</w:t>
            </w:r>
          </w:p>
        </w:tc>
        <w:tc>
          <w:tcPr>
            <w:tcW w:w="1767" w:type="dxa"/>
            <w:tcBorders>
              <w:top w:val="single" w:sz="4" w:space="0" w:color="auto"/>
              <w:bottom w:val="single" w:sz="4" w:space="0" w:color="auto"/>
            </w:tcBorders>
            <w:shd w:val="clear" w:color="auto" w:fill="FFFF00"/>
          </w:tcPr>
          <w:p w14:paraId="382F0C21" w14:textId="7E3F2D6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7FF11BAF" w14:textId="58BE92ED"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16A3" w14:textId="77777777" w:rsidR="004A703C" w:rsidRPr="00D95972" w:rsidRDefault="004A703C" w:rsidP="004A703C">
            <w:pPr>
              <w:rPr>
                <w:rFonts w:eastAsia="Batang" w:cs="Arial"/>
                <w:lang w:eastAsia="ko-KR"/>
              </w:rPr>
            </w:pPr>
          </w:p>
        </w:tc>
      </w:tr>
      <w:tr w:rsidR="004A703C" w:rsidRPr="00D95972" w14:paraId="064EA208" w14:textId="77777777" w:rsidTr="003D1A6F">
        <w:tc>
          <w:tcPr>
            <w:tcW w:w="976" w:type="dxa"/>
            <w:tcBorders>
              <w:top w:val="nil"/>
              <w:left w:val="thinThickThinSmallGap" w:sz="24" w:space="0" w:color="auto"/>
              <w:bottom w:val="nil"/>
            </w:tcBorders>
            <w:shd w:val="clear" w:color="auto" w:fill="auto"/>
          </w:tcPr>
          <w:p w14:paraId="3F5AF6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F9CED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434BCF" w14:textId="6D8C0B4F" w:rsidR="004A703C" w:rsidRPr="00D95972" w:rsidRDefault="008569B5" w:rsidP="004A703C">
            <w:pPr>
              <w:overflowPunct/>
              <w:autoSpaceDE/>
              <w:autoSpaceDN/>
              <w:adjustRightInd/>
              <w:textAlignment w:val="auto"/>
              <w:rPr>
                <w:rFonts w:cs="Arial"/>
                <w:lang w:val="en-US"/>
              </w:rPr>
            </w:pPr>
            <w:hyperlink r:id="rId467" w:history="1">
              <w:r w:rsidR="004A703C">
                <w:rPr>
                  <w:rStyle w:val="Hyperlink"/>
                </w:rPr>
                <w:t>C1-216944</w:t>
              </w:r>
            </w:hyperlink>
          </w:p>
        </w:tc>
        <w:tc>
          <w:tcPr>
            <w:tcW w:w="4191" w:type="dxa"/>
            <w:gridSpan w:val="3"/>
            <w:tcBorders>
              <w:top w:val="single" w:sz="4" w:space="0" w:color="auto"/>
              <w:bottom w:val="single" w:sz="4" w:space="0" w:color="auto"/>
            </w:tcBorders>
            <w:shd w:val="clear" w:color="auto" w:fill="FFFF00"/>
          </w:tcPr>
          <w:p w14:paraId="4AC01F16" w14:textId="617A808D" w:rsidR="004A703C" w:rsidRPr="00D95972" w:rsidRDefault="004A703C" w:rsidP="004A703C">
            <w:pPr>
              <w:rPr>
                <w:rFonts w:cs="Arial"/>
              </w:rPr>
            </w:pPr>
            <w:proofErr w:type="spellStart"/>
            <w:r>
              <w:rPr>
                <w:rFonts w:cs="Arial"/>
              </w:rPr>
              <w:t>pCR</w:t>
            </w:r>
            <w:proofErr w:type="spellEnd"/>
            <w:r>
              <w:rPr>
                <w:rFonts w:cs="Arial"/>
              </w:rPr>
              <w:t xml:space="preserve"> on MSGin5G Client sending an MSGin5G message</w:t>
            </w:r>
          </w:p>
        </w:tc>
        <w:tc>
          <w:tcPr>
            <w:tcW w:w="1767" w:type="dxa"/>
            <w:tcBorders>
              <w:top w:val="single" w:sz="4" w:space="0" w:color="auto"/>
              <w:bottom w:val="single" w:sz="4" w:space="0" w:color="auto"/>
            </w:tcBorders>
            <w:shd w:val="clear" w:color="auto" w:fill="FFFF00"/>
          </w:tcPr>
          <w:p w14:paraId="4775757E" w14:textId="33A29A28"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00294F33" w14:textId="0000D0D1"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004A2" w14:textId="77777777" w:rsidR="004A703C" w:rsidRPr="00D95972" w:rsidRDefault="004A703C" w:rsidP="004A703C">
            <w:pPr>
              <w:rPr>
                <w:rFonts w:eastAsia="Batang" w:cs="Arial"/>
                <w:lang w:eastAsia="ko-KR"/>
              </w:rPr>
            </w:pPr>
          </w:p>
        </w:tc>
      </w:tr>
      <w:tr w:rsidR="004A703C" w:rsidRPr="00D95972" w14:paraId="28C06F46" w14:textId="77777777" w:rsidTr="003D1A6F">
        <w:tc>
          <w:tcPr>
            <w:tcW w:w="976" w:type="dxa"/>
            <w:tcBorders>
              <w:top w:val="nil"/>
              <w:left w:val="thinThickThinSmallGap" w:sz="24" w:space="0" w:color="auto"/>
              <w:bottom w:val="nil"/>
            </w:tcBorders>
            <w:shd w:val="clear" w:color="auto" w:fill="auto"/>
          </w:tcPr>
          <w:p w14:paraId="2E067B9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9BF5A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CFD890D" w14:textId="443DB3B6" w:rsidR="004A703C" w:rsidRPr="00D95972" w:rsidRDefault="008569B5" w:rsidP="004A703C">
            <w:pPr>
              <w:overflowPunct/>
              <w:autoSpaceDE/>
              <w:autoSpaceDN/>
              <w:adjustRightInd/>
              <w:textAlignment w:val="auto"/>
              <w:rPr>
                <w:rFonts w:cs="Arial"/>
                <w:lang w:val="en-US"/>
              </w:rPr>
            </w:pPr>
            <w:hyperlink r:id="rId468" w:history="1">
              <w:r w:rsidR="004A703C">
                <w:rPr>
                  <w:rStyle w:val="Hyperlink"/>
                </w:rPr>
                <w:t>C1-216945</w:t>
              </w:r>
            </w:hyperlink>
          </w:p>
        </w:tc>
        <w:tc>
          <w:tcPr>
            <w:tcW w:w="4191" w:type="dxa"/>
            <w:gridSpan w:val="3"/>
            <w:tcBorders>
              <w:top w:val="single" w:sz="4" w:space="0" w:color="auto"/>
              <w:bottom w:val="single" w:sz="4" w:space="0" w:color="auto"/>
            </w:tcBorders>
            <w:shd w:val="clear" w:color="auto" w:fill="FFFF00"/>
          </w:tcPr>
          <w:p w14:paraId="357F960F" w14:textId="478698C7" w:rsidR="004A703C" w:rsidRPr="00D95972" w:rsidRDefault="004A703C" w:rsidP="004A703C">
            <w:pPr>
              <w:rPr>
                <w:rFonts w:cs="Arial"/>
              </w:rPr>
            </w:pPr>
            <w:proofErr w:type="spellStart"/>
            <w:r>
              <w:rPr>
                <w:rFonts w:cs="Arial"/>
              </w:rPr>
              <w:t>pCR</w:t>
            </w:r>
            <w:proofErr w:type="spellEnd"/>
            <w:r>
              <w:rPr>
                <w:rFonts w:cs="Arial"/>
              </w:rPr>
              <w:t xml:space="preserve"> on MSGin5G Client sending an MSGin5G message delivery status report</w:t>
            </w:r>
          </w:p>
        </w:tc>
        <w:tc>
          <w:tcPr>
            <w:tcW w:w="1767" w:type="dxa"/>
            <w:tcBorders>
              <w:top w:val="single" w:sz="4" w:space="0" w:color="auto"/>
              <w:bottom w:val="single" w:sz="4" w:space="0" w:color="auto"/>
            </w:tcBorders>
            <w:shd w:val="clear" w:color="auto" w:fill="FFFF00"/>
          </w:tcPr>
          <w:p w14:paraId="7AAC8B39" w14:textId="119FED20"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65F860" w14:textId="3F58AE81"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65FA8" w14:textId="77777777" w:rsidR="004A703C" w:rsidRPr="00D95972" w:rsidRDefault="004A703C" w:rsidP="004A703C">
            <w:pPr>
              <w:rPr>
                <w:rFonts w:eastAsia="Batang" w:cs="Arial"/>
                <w:lang w:eastAsia="ko-KR"/>
              </w:rPr>
            </w:pPr>
          </w:p>
        </w:tc>
      </w:tr>
      <w:tr w:rsidR="004A703C" w:rsidRPr="00D95972" w14:paraId="71CCCB86" w14:textId="77777777" w:rsidTr="003D1A6F">
        <w:tc>
          <w:tcPr>
            <w:tcW w:w="976" w:type="dxa"/>
            <w:tcBorders>
              <w:top w:val="nil"/>
              <w:left w:val="thinThickThinSmallGap" w:sz="24" w:space="0" w:color="auto"/>
              <w:bottom w:val="nil"/>
            </w:tcBorders>
            <w:shd w:val="clear" w:color="auto" w:fill="auto"/>
          </w:tcPr>
          <w:p w14:paraId="00A2C2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F05DB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C35057" w14:textId="721D3A9B" w:rsidR="004A703C" w:rsidRPr="00D95972" w:rsidRDefault="008569B5" w:rsidP="004A703C">
            <w:pPr>
              <w:overflowPunct/>
              <w:autoSpaceDE/>
              <w:autoSpaceDN/>
              <w:adjustRightInd/>
              <w:textAlignment w:val="auto"/>
              <w:rPr>
                <w:rFonts w:cs="Arial"/>
                <w:lang w:val="en-US"/>
              </w:rPr>
            </w:pPr>
            <w:hyperlink r:id="rId469" w:history="1">
              <w:r w:rsidR="004A703C">
                <w:rPr>
                  <w:rStyle w:val="Hyperlink"/>
                </w:rPr>
                <w:t>C1-216946</w:t>
              </w:r>
            </w:hyperlink>
          </w:p>
        </w:tc>
        <w:tc>
          <w:tcPr>
            <w:tcW w:w="4191" w:type="dxa"/>
            <w:gridSpan w:val="3"/>
            <w:tcBorders>
              <w:top w:val="single" w:sz="4" w:space="0" w:color="auto"/>
              <w:bottom w:val="single" w:sz="4" w:space="0" w:color="auto"/>
            </w:tcBorders>
            <w:shd w:val="clear" w:color="auto" w:fill="FFFF00"/>
          </w:tcPr>
          <w:p w14:paraId="45EDE283" w14:textId="5C519F67" w:rsidR="004A703C" w:rsidRPr="00D95972" w:rsidRDefault="004A703C" w:rsidP="004A703C">
            <w:pPr>
              <w:rPr>
                <w:rFonts w:cs="Arial"/>
              </w:rPr>
            </w:pPr>
            <w:proofErr w:type="spellStart"/>
            <w:r>
              <w:rPr>
                <w:rFonts w:cs="Arial"/>
              </w:rPr>
              <w:t>pCR</w:t>
            </w:r>
            <w:proofErr w:type="spellEnd"/>
            <w:r>
              <w:rPr>
                <w:rFonts w:cs="Arial"/>
              </w:rPr>
              <w:t xml:space="preserve"> on MSGin5G Client receiving an MSGin5G message</w:t>
            </w:r>
          </w:p>
        </w:tc>
        <w:tc>
          <w:tcPr>
            <w:tcW w:w="1767" w:type="dxa"/>
            <w:tcBorders>
              <w:top w:val="single" w:sz="4" w:space="0" w:color="auto"/>
              <w:bottom w:val="single" w:sz="4" w:space="0" w:color="auto"/>
            </w:tcBorders>
            <w:shd w:val="clear" w:color="auto" w:fill="FFFF00"/>
          </w:tcPr>
          <w:p w14:paraId="52178B50" w14:textId="425D0B48"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C486017" w14:textId="0686B355"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B3F01" w14:textId="77777777" w:rsidR="004A703C" w:rsidRPr="00D95972" w:rsidRDefault="004A703C" w:rsidP="004A703C">
            <w:pPr>
              <w:rPr>
                <w:rFonts w:eastAsia="Batang" w:cs="Arial"/>
                <w:lang w:eastAsia="ko-KR"/>
              </w:rPr>
            </w:pPr>
          </w:p>
        </w:tc>
      </w:tr>
      <w:tr w:rsidR="004A703C" w:rsidRPr="00D95972" w14:paraId="412E267E" w14:textId="77777777" w:rsidTr="003D1A6F">
        <w:tc>
          <w:tcPr>
            <w:tcW w:w="976" w:type="dxa"/>
            <w:tcBorders>
              <w:top w:val="nil"/>
              <w:left w:val="thinThickThinSmallGap" w:sz="24" w:space="0" w:color="auto"/>
              <w:bottom w:val="nil"/>
            </w:tcBorders>
            <w:shd w:val="clear" w:color="auto" w:fill="auto"/>
          </w:tcPr>
          <w:p w14:paraId="356761A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1932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3C5AAB1" w14:textId="768B86DD" w:rsidR="004A703C" w:rsidRPr="00D95972" w:rsidRDefault="008569B5" w:rsidP="004A703C">
            <w:pPr>
              <w:overflowPunct/>
              <w:autoSpaceDE/>
              <w:autoSpaceDN/>
              <w:adjustRightInd/>
              <w:textAlignment w:val="auto"/>
              <w:rPr>
                <w:rFonts w:cs="Arial"/>
                <w:lang w:val="en-US"/>
              </w:rPr>
            </w:pPr>
            <w:hyperlink r:id="rId470" w:history="1">
              <w:r w:rsidR="004A703C">
                <w:rPr>
                  <w:rStyle w:val="Hyperlink"/>
                </w:rPr>
                <w:t>C1-216947</w:t>
              </w:r>
            </w:hyperlink>
          </w:p>
        </w:tc>
        <w:tc>
          <w:tcPr>
            <w:tcW w:w="4191" w:type="dxa"/>
            <w:gridSpan w:val="3"/>
            <w:tcBorders>
              <w:top w:val="single" w:sz="4" w:space="0" w:color="auto"/>
              <w:bottom w:val="single" w:sz="4" w:space="0" w:color="auto"/>
            </w:tcBorders>
            <w:shd w:val="clear" w:color="auto" w:fill="FFFF00"/>
          </w:tcPr>
          <w:p w14:paraId="2132042C" w14:textId="41BD5FFB" w:rsidR="004A703C" w:rsidRPr="00D95972" w:rsidRDefault="004A703C" w:rsidP="004A703C">
            <w:pPr>
              <w:rPr>
                <w:rFonts w:cs="Arial"/>
              </w:rPr>
            </w:pPr>
            <w:proofErr w:type="spellStart"/>
            <w:r>
              <w:rPr>
                <w:rFonts w:cs="Arial"/>
              </w:rPr>
              <w:t>pCR</w:t>
            </w:r>
            <w:proofErr w:type="spellEnd"/>
            <w:r>
              <w:rPr>
                <w:rFonts w:cs="Arial"/>
              </w:rPr>
              <w:t xml:space="preserve"> on MSGin5G Client receiving an MSGin5G message delivery status report</w:t>
            </w:r>
          </w:p>
        </w:tc>
        <w:tc>
          <w:tcPr>
            <w:tcW w:w="1767" w:type="dxa"/>
            <w:tcBorders>
              <w:top w:val="single" w:sz="4" w:space="0" w:color="auto"/>
              <w:bottom w:val="single" w:sz="4" w:space="0" w:color="auto"/>
            </w:tcBorders>
            <w:shd w:val="clear" w:color="auto" w:fill="FFFF00"/>
          </w:tcPr>
          <w:p w14:paraId="16D6C47C" w14:textId="1917E51F"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3C7AE0" w14:textId="44BD8DEF"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B532" w14:textId="77777777" w:rsidR="004A703C" w:rsidRPr="00D95972" w:rsidRDefault="004A703C" w:rsidP="004A703C">
            <w:pPr>
              <w:rPr>
                <w:rFonts w:eastAsia="Batang" w:cs="Arial"/>
                <w:lang w:eastAsia="ko-KR"/>
              </w:rPr>
            </w:pPr>
          </w:p>
        </w:tc>
      </w:tr>
      <w:tr w:rsidR="004A703C" w:rsidRPr="00D95972" w14:paraId="058D69C9" w14:textId="77777777" w:rsidTr="003D1A6F">
        <w:tc>
          <w:tcPr>
            <w:tcW w:w="976" w:type="dxa"/>
            <w:tcBorders>
              <w:top w:val="nil"/>
              <w:left w:val="thinThickThinSmallGap" w:sz="24" w:space="0" w:color="auto"/>
              <w:bottom w:val="nil"/>
            </w:tcBorders>
            <w:shd w:val="clear" w:color="auto" w:fill="auto"/>
          </w:tcPr>
          <w:p w14:paraId="2F7D20F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6688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E92A8B3" w14:textId="256A7537" w:rsidR="004A703C" w:rsidRPr="00D95972" w:rsidRDefault="008569B5" w:rsidP="004A703C">
            <w:pPr>
              <w:overflowPunct/>
              <w:autoSpaceDE/>
              <w:autoSpaceDN/>
              <w:adjustRightInd/>
              <w:textAlignment w:val="auto"/>
              <w:rPr>
                <w:rFonts w:cs="Arial"/>
                <w:lang w:val="en-US"/>
              </w:rPr>
            </w:pPr>
            <w:hyperlink r:id="rId471" w:history="1">
              <w:r w:rsidR="004A703C">
                <w:rPr>
                  <w:rStyle w:val="Hyperlink"/>
                </w:rPr>
                <w:t>C1-216948</w:t>
              </w:r>
            </w:hyperlink>
          </w:p>
        </w:tc>
        <w:tc>
          <w:tcPr>
            <w:tcW w:w="4191" w:type="dxa"/>
            <w:gridSpan w:val="3"/>
            <w:tcBorders>
              <w:top w:val="single" w:sz="4" w:space="0" w:color="auto"/>
              <w:bottom w:val="single" w:sz="4" w:space="0" w:color="auto"/>
            </w:tcBorders>
            <w:shd w:val="clear" w:color="auto" w:fill="FFFF00"/>
          </w:tcPr>
          <w:p w14:paraId="0B5EBC83" w14:textId="6D07E495" w:rsidR="004A703C" w:rsidRPr="00D95972" w:rsidRDefault="004A703C" w:rsidP="004A703C">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4C72AD34" w14:textId="62D92BED"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66B85E5" w14:textId="4077106B" w:rsidR="004A703C" w:rsidRPr="00D95972" w:rsidRDefault="004A703C" w:rsidP="004A703C">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C9282" w14:textId="77777777" w:rsidR="004A703C" w:rsidRPr="00D95972" w:rsidRDefault="004A703C" w:rsidP="004A703C">
            <w:pPr>
              <w:rPr>
                <w:rFonts w:eastAsia="Batang" w:cs="Arial"/>
                <w:lang w:eastAsia="ko-KR"/>
              </w:rPr>
            </w:pPr>
          </w:p>
        </w:tc>
      </w:tr>
      <w:tr w:rsidR="004A703C" w:rsidRPr="00D95972" w14:paraId="0CF0F906" w14:textId="77777777" w:rsidTr="00D43E2C">
        <w:tc>
          <w:tcPr>
            <w:tcW w:w="976" w:type="dxa"/>
            <w:tcBorders>
              <w:top w:val="nil"/>
              <w:left w:val="thinThickThinSmallGap" w:sz="24" w:space="0" w:color="auto"/>
              <w:bottom w:val="nil"/>
            </w:tcBorders>
            <w:shd w:val="clear" w:color="auto" w:fill="auto"/>
          </w:tcPr>
          <w:p w14:paraId="235310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B67C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7DACEE6" w14:textId="178024AA" w:rsidR="004A703C" w:rsidRPr="00D95972" w:rsidRDefault="008569B5" w:rsidP="004A703C">
            <w:pPr>
              <w:overflowPunct/>
              <w:autoSpaceDE/>
              <w:autoSpaceDN/>
              <w:adjustRightInd/>
              <w:textAlignment w:val="auto"/>
              <w:rPr>
                <w:rFonts w:cs="Arial"/>
                <w:lang w:val="en-US"/>
              </w:rPr>
            </w:pPr>
            <w:hyperlink r:id="rId472" w:history="1">
              <w:r w:rsidR="004A703C">
                <w:rPr>
                  <w:rStyle w:val="Hyperlink"/>
                </w:rPr>
                <w:t>C1-216973</w:t>
              </w:r>
            </w:hyperlink>
          </w:p>
        </w:tc>
        <w:tc>
          <w:tcPr>
            <w:tcW w:w="4191" w:type="dxa"/>
            <w:gridSpan w:val="3"/>
            <w:tcBorders>
              <w:top w:val="single" w:sz="4" w:space="0" w:color="auto"/>
              <w:bottom w:val="single" w:sz="4" w:space="0" w:color="auto"/>
            </w:tcBorders>
            <w:shd w:val="clear" w:color="auto" w:fill="FFFF00"/>
          </w:tcPr>
          <w:p w14:paraId="1040084D" w14:textId="4EEE7102" w:rsidR="004A703C" w:rsidRPr="00D95972" w:rsidRDefault="004A703C" w:rsidP="004A703C">
            <w:pPr>
              <w:rPr>
                <w:rFonts w:cs="Arial"/>
              </w:rPr>
            </w:pPr>
            <w:proofErr w:type="spellStart"/>
            <w:r>
              <w:rPr>
                <w:rFonts w:cs="Arial"/>
              </w:rPr>
              <w:t>pCR</w:t>
            </w:r>
            <w:proofErr w:type="spellEnd"/>
            <w:r>
              <w:rPr>
                <w:rFonts w:cs="Arial"/>
              </w:rPr>
              <w:t xml:space="preserve"> on MSGin5G deregistration procedure</w:t>
            </w:r>
          </w:p>
        </w:tc>
        <w:tc>
          <w:tcPr>
            <w:tcW w:w="1767" w:type="dxa"/>
            <w:tcBorders>
              <w:top w:val="single" w:sz="4" w:space="0" w:color="auto"/>
              <w:bottom w:val="single" w:sz="4" w:space="0" w:color="auto"/>
            </w:tcBorders>
            <w:shd w:val="clear" w:color="auto" w:fill="FFFF00"/>
          </w:tcPr>
          <w:p w14:paraId="038B350A" w14:textId="2C72409B"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0E7E638E" w14:textId="36253CD9"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E46D" w14:textId="77777777" w:rsidR="004A703C" w:rsidRPr="00D95972" w:rsidRDefault="004A703C" w:rsidP="004A703C">
            <w:pPr>
              <w:rPr>
                <w:rFonts w:eastAsia="Batang" w:cs="Arial"/>
                <w:lang w:eastAsia="ko-KR"/>
              </w:rPr>
            </w:pPr>
          </w:p>
        </w:tc>
      </w:tr>
      <w:tr w:rsidR="004A703C" w:rsidRPr="00D95972" w14:paraId="10C251A8" w14:textId="77777777" w:rsidTr="00D43E2C">
        <w:tc>
          <w:tcPr>
            <w:tcW w:w="976" w:type="dxa"/>
            <w:tcBorders>
              <w:top w:val="nil"/>
              <w:left w:val="thinThickThinSmallGap" w:sz="24" w:space="0" w:color="auto"/>
              <w:bottom w:val="nil"/>
            </w:tcBorders>
            <w:shd w:val="clear" w:color="auto" w:fill="auto"/>
          </w:tcPr>
          <w:p w14:paraId="27531E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C93D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3DA9A" w14:textId="5F5F32BA" w:rsidR="004A703C" w:rsidRPr="00D95972" w:rsidRDefault="008569B5" w:rsidP="004A703C">
            <w:pPr>
              <w:overflowPunct/>
              <w:autoSpaceDE/>
              <w:autoSpaceDN/>
              <w:adjustRightInd/>
              <w:textAlignment w:val="auto"/>
              <w:rPr>
                <w:rFonts w:cs="Arial"/>
                <w:lang w:val="en-US"/>
              </w:rPr>
            </w:pPr>
            <w:hyperlink r:id="rId473" w:history="1">
              <w:r w:rsidR="004A703C">
                <w:rPr>
                  <w:rStyle w:val="Hyperlink"/>
                </w:rPr>
                <w:t>C1-216975</w:t>
              </w:r>
            </w:hyperlink>
          </w:p>
        </w:tc>
        <w:tc>
          <w:tcPr>
            <w:tcW w:w="4191" w:type="dxa"/>
            <w:gridSpan w:val="3"/>
            <w:tcBorders>
              <w:top w:val="single" w:sz="4" w:space="0" w:color="auto"/>
              <w:bottom w:val="single" w:sz="4" w:space="0" w:color="auto"/>
            </w:tcBorders>
            <w:shd w:val="clear" w:color="auto" w:fill="FFFF00"/>
          </w:tcPr>
          <w:p w14:paraId="0CF62196" w14:textId="230E7695" w:rsidR="004A703C" w:rsidRPr="00D95972" w:rsidRDefault="004A703C" w:rsidP="004A703C">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59733096" w14:textId="7CE8060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31BD411" w14:textId="6C3CE4FB"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36764" w14:textId="77777777" w:rsidR="004A703C" w:rsidRPr="00D95972" w:rsidRDefault="004A703C" w:rsidP="004A703C">
            <w:pPr>
              <w:rPr>
                <w:rFonts w:eastAsia="Batang" w:cs="Arial"/>
                <w:lang w:eastAsia="ko-KR"/>
              </w:rPr>
            </w:pPr>
          </w:p>
        </w:tc>
      </w:tr>
      <w:tr w:rsidR="004A703C" w:rsidRPr="00D95972" w14:paraId="56CD5667" w14:textId="77777777" w:rsidTr="003D1A6F">
        <w:tc>
          <w:tcPr>
            <w:tcW w:w="976" w:type="dxa"/>
            <w:tcBorders>
              <w:top w:val="nil"/>
              <w:left w:val="thinThickThinSmallGap" w:sz="24" w:space="0" w:color="auto"/>
              <w:bottom w:val="nil"/>
            </w:tcBorders>
            <w:shd w:val="clear" w:color="auto" w:fill="auto"/>
          </w:tcPr>
          <w:p w14:paraId="7BA642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51AE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B1455E" w14:textId="7BEA7A65" w:rsidR="004A703C" w:rsidRPr="00D95972" w:rsidRDefault="008569B5" w:rsidP="004A703C">
            <w:pPr>
              <w:overflowPunct/>
              <w:autoSpaceDE/>
              <w:autoSpaceDN/>
              <w:adjustRightInd/>
              <w:textAlignment w:val="auto"/>
              <w:rPr>
                <w:rFonts w:cs="Arial"/>
                <w:lang w:val="en-US"/>
              </w:rPr>
            </w:pPr>
            <w:hyperlink r:id="rId474" w:history="1">
              <w:r w:rsidR="004A703C">
                <w:rPr>
                  <w:rStyle w:val="Hyperlink"/>
                </w:rPr>
                <w:t>C1-216986</w:t>
              </w:r>
            </w:hyperlink>
          </w:p>
        </w:tc>
        <w:tc>
          <w:tcPr>
            <w:tcW w:w="4191" w:type="dxa"/>
            <w:gridSpan w:val="3"/>
            <w:tcBorders>
              <w:top w:val="single" w:sz="4" w:space="0" w:color="auto"/>
              <w:bottom w:val="single" w:sz="4" w:space="0" w:color="auto"/>
            </w:tcBorders>
            <w:shd w:val="clear" w:color="auto" w:fill="FFFF00"/>
          </w:tcPr>
          <w:p w14:paraId="77BEFD9D" w14:textId="15001194" w:rsidR="004A703C" w:rsidRPr="00D95972" w:rsidRDefault="004A703C" w:rsidP="004A703C">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75146166" w14:textId="3EAF09E5"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9E97F84" w14:textId="5C1B79B2"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DAF5C" w14:textId="77777777" w:rsidR="004A703C" w:rsidRPr="00D95972" w:rsidRDefault="004A703C" w:rsidP="004A703C">
            <w:pPr>
              <w:rPr>
                <w:rFonts w:eastAsia="Batang" w:cs="Arial"/>
                <w:lang w:eastAsia="ko-KR"/>
              </w:rPr>
            </w:pPr>
          </w:p>
        </w:tc>
      </w:tr>
      <w:tr w:rsidR="004A703C" w:rsidRPr="00D95972" w14:paraId="6800C3C5" w14:textId="77777777" w:rsidTr="003D1A6F">
        <w:tc>
          <w:tcPr>
            <w:tcW w:w="976" w:type="dxa"/>
            <w:tcBorders>
              <w:top w:val="nil"/>
              <w:left w:val="thinThickThinSmallGap" w:sz="24" w:space="0" w:color="auto"/>
              <w:bottom w:val="nil"/>
            </w:tcBorders>
            <w:shd w:val="clear" w:color="auto" w:fill="auto"/>
          </w:tcPr>
          <w:p w14:paraId="135873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738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47A93B" w14:textId="5CAA82F0" w:rsidR="004A703C" w:rsidRPr="00D95972" w:rsidRDefault="008569B5" w:rsidP="004A703C">
            <w:pPr>
              <w:overflowPunct/>
              <w:autoSpaceDE/>
              <w:autoSpaceDN/>
              <w:adjustRightInd/>
              <w:textAlignment w:val="auto"/>
              <w:rPr>
                <w:rFonts w:cs="Arial"/>
                <w:lang w:val="en-US"/>
              </w:rPr>
            </w:pPr>
            <w:hyperlink r:id="rId475" w:history="1">
              <w:r w:rsidR="004A703C">
                <w:rPr>
                  <w:rStyle w:val="Hyperlink"/>
                </w:rPr>
                <w:t>C1-217052</w:t>
              </w:r>
            </w:hyperlink>
          </w:p>
        </w:tc>
        <w:tc>
          <w:tcPr>
            <w:tcW w:w="4191" w:type="dxa"/>
            <w:gridSpan w:val="3"/>
            <w:tcBorders>
              <w:top w:val="single" w:sz="4" w:space="0" w:color="auto"/>
              <w:bottom w:val="single" w:sz="4" w:space="0" w:color="auto"/>
            </w:tcBorders>
            <w:shd w:val="clear" w:color="auto" w:fill="FFFF00"/>
          </w:tcPr>
          <w:p w14:paraId="3E340C4F" w14:textId="79984089" w:rsidR="004A703C" w:rsidRPr="00D95972" w:rsidRDefault="004A703C" w:rsidP="004A703C">
            <w:pPr>
              <w:rPr>
                <w:rFonts w:cs="Arial"/>
              </w:rPr>
            </w:pPr>
            <w:proofErr w:type="spellStart"/>
            <w:r>
              <w:rPr>
                <w:rFonts w:cs="Arial"/>
              </w:rPr>
              <w:t>pCR</w:t>
            </w:r>
            <w:proofErr w:type="spellEnd"/>
            <w:r>
              <w:rPr>
                <w:rFonts w:cs="Arial"/>
              </w:rPr>
              <w:t xml:space="preserve"> on update the General description</w:t>
            </w:r>
          </w:p>
        </w:tc>
        <w:tc>
          <w:tcPr>
            <w:tcW w:w="1767" w:type="dxa"/>
            <w:tcBorders>
              <w:top w:val="single" w:sz="4" w:space="0" w:color="auto"/>
              <w:bottom w:val="single" w:sz="4" w:space="0" w:color="auto"/>
            </w:tcBorders>
            <w:shd w:val="clear" w:color="auto" w:fill="FFFF00"/>
          </w:tcPr>
          <w:p w14:paraId="6DC8FE4D" w14:textId="60F0C460"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D0B460" w14:textId="0FAA81CD"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4B000" w14:textId="77777777" w:rsidR="004A703C" w:rsidRPr="00D95972" w:rsidRDefault="004A703C" w:rsidP="004A703C">
            <w:pPr>
              <w:rPr>
                <w:rFonts w:eastAsia="Batang" w:cs="Arial"/>
                <w:lang w:eastAsia="ko-KR"/>
              </w:rPr>
            </w:pPr>
          </w:p>
        </w:tc>
      </w:tr>
      <w:tr w:rsidR="004A703C" w:rsidRPr="00D95972" w14:paraId="097BBAC3" w14:textId="77777777" w:rsidTr="00CF3468">
        <w:tc>
          <w:tcPr>
            <w:tcW w:w="976" w:type="dxa"/>
            <w:tcBorders>
              <w:top w:val="nil"/>
              <w:left w:val="thinThickThinSmallGap" w:sz="24" w:space="0" w:color="auto"/>
              <w:bottom w:val="nil"/>
            </w:tcBorders>
            <w:shd w:val="clear" w:color="auto" w:fill="auto"/>
          </w:tcPr>
          <w:p w14:paraId="369FFE3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E918F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708FE8" w14:textId="13840BB3" w:rsidR="004A703C" w:rsidRPr="00D95972" w:rsidRDefault="008569B5" w:rsidP="004A703C">
            <w:pPr>
              <w:overflowPunct/>
              <w:autoSpaceDE/>
              <w:autoSpaceDN/>
              <w:adjustRightInd/>
              <w:textAlignment w:val="auto"/>
              <w:rPr>
                <w:rFonts w:cs="Arial"/>
                <w:lang w:val="en-US"/>
              </w:rPr>
            </w:pPr>
            <w:hyperlink r:id="rId476" w:history="1">
              <w:r w:rsidR="004A703C">
                <w:rPr>
                  <w:rStyle w:val="Hyperlink"/>
                </w:rPr>
                <w:t>C1-217092</w:t>
              </w:r>
            </w:hyperlink>
          </w:p>
        </w:tc>
        <w:tc>
          <w:tcPr>
            <w:tcW w:w="4191" w:type="dxa"/>
            <w:gridSpan w:val="3"/>
            <w:tcBorders>
              <w:top w:val="single" w:sz="4" w:space="0" w:color="auto"/>
              <w:bottom w:val="single" w:sz="4" w:space="0" w:color="auto"/>
            </w:tcBorders>
            <w:shd w:val="clear" w:color="auto" w:fill="FFFF00"/>
          </w:tcPr>
          <w:p w14:paraId="004D83A3" w14:textId="410F6F67" w:rsidR="004A703C" w:rsidRPr="00D95972" w:rsidRDefault="004A703C" w:rsidP="004A703C">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38BFBB37" w14:textId="083196A4"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E7DECE6" w14:textId="716CCB58"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5F318" w14:textId="77777777" w:rsidR="004A703C" w:rsidRPr="00D95972" w:rsidRDefault="004A703C" w:rsidP="004A703C">
            <w:pPr>
              <w:rPr>
                <w:rFonts w:eastAsia="Batang" w:cs="Arial"/>
                <w:lang w:eastAsia="ko-KR"/>
              </w:rPr>
            </w:pPr>
          </w:p>
        </w:tc>
      </w:tr>
      <w:tr w:rsidR="004A703C"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723A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4BFDC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D70A35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36FB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4A703C" w:rsidRPr="00D95972" w:rsidRDefault="004A703C" w:rsidP="004A703C">
            <w:pPr>
              <w:rPr>
                <w:rFonts w:eastAsia="Batang" w:cs="Arial"/>
                <w:lang w:eastAsia="ko-KR"/>
              </w:rPr>
            </w:pPr>
          </w:p>
        </w:tc>
      </w:tr>
      <w:tr w:rsidR="004A703C" w:rsidRPr="00D95972" w14:paraId="30C3CC8A" w14:textId="77777777" w:rsidTr="00366DCF">
        <w:tc>
          <w:tcPr>
            <w:tcW w:w="976" w:type="dxa"/>
            <w:tcBorders>
              <w:top w:val="nil"/>
              <w:left w:val="thinThickThinSmallGap" w:sz="24" w:space="0" w:color="auto"/>
              <w:bottom w:val="nil"/>
            </w:tcBorders>
            <w:shd w:val="clear" w:color="auto" w:fill="auto"/>
          </w:tcPr>
          <w:p w14:paraId="4A60B7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7710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CC7B9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84432D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5F3B7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4A703C" w:rsidRPr="00D95972" w:rsidRDefault="004A703C" w:rsidP="004A703C">
            <w:pPr>
              <w:rPr>
                <w:rFonts w:eastAsia="Batang" w:cs="Arial"/>
                <w:lang w:eastAsia="ko-KR"/>
              </w:rPr>
            </w:pPr>
          </w:p>
        </w:tc>
      </w:tr>
      <w:tr w:rsidR="004A703C"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6142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3EA8A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BD800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885EC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4A703C" w:rsidRPr="00D95972" w:rsidRDefault="004A703C" w:rsidP="004A703C">
            <w:pPr>
              <w:rPr>
                <w:rFonts w:eastAsia="Batang" w:cs="Arial"/>
                <w:lang w:eastAsia="ko-KR"/>
              </w:rPr>
            </w:pPr>
          </w:p>
        </w:tc>
      </w:tr>
      <w:tr w:rsidR="004A703C"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4AF6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ADD862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AE224E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0AF4F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4A703C" w:rsidRPr="00D95972" w:rsidRDefault="004A703C" w:rsidP="004A703C">
            <w:pPr>
              <w:rPr>
                <w:rFonts w:eastAsia="Batang" w:cs="Arial"/>
                <w:lang w:eastAsia="ko-KR"/>
              </w:rPr>
            </w:pPr>
          </w:p>
        </w:tc>
      </w:tr>
      <w:tr w:rsidR="004A703C"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B087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39575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836621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5DC65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4A703C" w:rsidRPr="00D95972" w:rsidRDefault="004A703C" w:rsidP="004A703C">
            <w:pPr>
              <w:rPr>
                <w:rFonts w:eastAsia="Batang" w:cs="Arial"/>
                <w:lang w:eastAsia="ko-KR"/>
              </w:rPr>
            </w:pPr>
          </w:p>
        </w:tc>
      </w:tr>
      <w:tr w:rsidR="004A703C"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5613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3EBF3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9050AE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17EF45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4A703C" w:rsidRPr="00D95972" w:rsidRDefault="004A703C" w:rsidP="004A703C">
            <w:pPr>
              <w:rPr>
                <w:rFonts w:eastAsia="Batang" w:cs="Arial"/>
                <w:lang w:eastAsia="ko-KR"/>
              </w:rPr>
            </w:pPr>
          </w:p>
        </w:tc>
      </w:tr>
      <w:tr w:rsidR="004A703C"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6C12EE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D51E68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5A894C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6136F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A703C" w:rsidRPr="00D95972" w:rsidRDefault="004A703C" w:rsidP="004A703C">
            <w:pPr>
              <w:rPr>
                <w:rFonts w:eastAsia="Batang" w:cs="Arial"/>
                <w:lang w:eastAsia="ko-KR"/>
              </w:rPr>
            </w:pPr>
          </w:p>
        </w:tc>
      </w:tr>
      <w:tr w:rsidR="004A703C" w:rsidRPr="00D95972" w14:paraId="1BF5BDBD" w14:textId="77777777" w:rsidTr="00492CB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A703C" w:rsidRPr="00D95972" w:rsidRDefault="004A703C" w:rsidP="004A703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EB36925" w14:textId="19F3648F" w:rsidR="004A703C" w:rsidRPr="008A3006" w:rsidRDefault="004A703C" w:rsidP="004A703C">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5C4544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A703C" w:rsidRDefault="004A703C" w:rsidP="004A703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A703C" w:rsidRDefault="004A703C" w:rsidP="004A703C">
            <w:pPr>
              <w:rPr>
                <w:rFonts w:eastAsia="Batang" w:cs="Arial"/>
                <w:color w:val="000000"/>
                <w:lang w:eastAsia="ko-KR"/>
              </w:rPr>
            </w:pPr>
          </w:p>
          <w:p w14:paraId="72E8607F" w14:textId="77777777" w:rsidR="004A703C" w:rsidRPr="00D95972" w:rsidRDefault="004A703C" w:rsidP="004A703C">
            <w:pPr>
              <w:rPr>
                <w:rFonts w:eastAsia="Batang" w:cs="Arial"/>
                <w:color w:val="000000"/>
                <w:lang w:eastAsia="ko-KR"/>
              </w:rPr>
            </w:pPr>
          </w:p>
          <w:p w14:paraId="57CAD90D" w14:textId="77777777" w:rsidR="004A703C" w:rsidRPr="00D95972" w:rsidRDefault="004A703C" w:rsidP="004A703C">
            <w:pPr>
              <w:rPr>
                <w:rFonts w:eastAsia="Batang" w:cs="Arial"/>
                <w:lang w:eastAsia="ko-KR"/>
              </w:rPr>
            </w:pPr>
          </w:p>
        </w:tc>
      </w:tr>
      <w:tr w:rsidR="004A703C" w:rsidRPr="00D95972" w14:paraId="03E537E8" w14:textId="77777777" w:rsidTr="00492CB2">
        <w:tc>
          <w:tcPr>
            <w:tcW w:w="976" w:type="dxa"/>
            <w:tcBorders>
              <w:top w:val="nil"/>
              <w:left w:val="thinThickThinSmallGap" w:sz="24" w:space="0" w:color="auto"/>
              <w:bottom w:val="nil"/>
            </w:tcBorders>
            <w:shd w:val="clear" w:color="auto" w:fill="auto"/>
          </w:tcPr>
          <w:p w14:paraId="3D7CB25C" w14:textId="77777777" w:rsidR="004A703C" w:rsidRPr="00D95972" w:rsidRDefault="004A703C" w:rsidP="004A703C">
            <w:pPr>
              <w:rPr>
                <w:rFonts w:cs="Arial"/>
              </w:rPr>
            </w:pPr>
            <w:bookmarkStart w:id="421" w:name="_Hlk48634943"/>
          </w:p>
        </w:tc>
        <w:tc>
          <w:tcPr>
            <w:tcW w:w="1317" w:type="dxa"/>
            <w:gridSpan w:val="2"/>
            <w:tcBorders>
              <w:top w:val="nil"/>
              <w:bottom w:val="nil"/>
            </w:tcBorders>
            <w:shd w:val="clear" w:color="auto" w:fill="auto"/>
          </w:tcPr>
          <w:p w14:paraId="73D33DD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9F7AFA8" w14:textId="1422443A" w:rsidR="004A703C" w:rsidRPr="00D95972" w:rsidRDefault="008569B5" w:rsidP="004A703C">
            <w:pPr>
              <w:overflowPunct/>
              <w:autoSpaceDE/>
              <w:autoSpaceDN/>
              <w:adjustRightInd/>
              <w:textAlignment w:val="auto"/>
              <w:rPr>
                <w:rFonts w:cs="Arial"/>
                <w:lang w:val="en-US"/>
              </w:rPr>
            </w:pPr>
            <w:hyperlink r:id="rId477" w:history="1">
              <w:r w:rsidR="004A703C">
                <w:rPr>
                  <w:rStyle w:val="Hyperlink"/>
                </w:rPr>
                <w:t>C1-216567</w:t>
              </w:r>
            </w:hyperlink>
          </w:p>
        </w:tc>
        <w:tc>
          <w:tcPr>
            <w:tcW w:w="4191" w:type="dxa"/>
            <w:gridSpan w:val="3"/>
            <w:tcBorders>
              <w:top w:val="single" w:sz="4" w:space="0" w:color="auto"/>
              <w:bottom w:val="single" w:sz="4" w:space="0" w:color="auto"/>
            </w:tcBorders>
            <w:shd w:val="clear" w:color="auto" w:fill="FFFFFF"/>
          </w:tcPr>
          <w:p w14:paraId="7E1A7800" w14:textId="2534EBB0" w:rsidR="004A703C" w:rsidRPr="00D95972" w:rsidRDefault="004A703C" w:rsidP="004A703C">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FF"/>
          </w:tcPr>
          <w:p w14:paraId="587A8C23" w14:textId="7A427E66"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05F0988" w14:textId="63F8097C"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8E5B62" w14:textId="77777777" w:rsidR="00492CB2" w:rsidRDefault="00492CB2" w:rsidP="004A703C">
            <w:pPr>
              <w:rPr>
                <w:rFonts w:eastAsia="Batang" w:cs="Arial"/>
                <w:lang w:eastAsia="ko-KR"/>
              </w:rPr>
            </w:pPr>
            <w:r>
              <w:rPr>
                <w:rFonts w:eastAsia="Batang" w:cs="Arial"/>
                <w:lang w:eastAsia="ko-KR"/>
              </w:rPr>
              <w:t>Noted</w:t>
            </w:r>
          </w:p>
          <w:p w14:paraId="08FD990D" w14:textId="35A420E2" w:rsidR="004A703C" w:rsidRPr="00A95575" w:rsidRDefault="004A703C" w:rsidP="004A703C">
            <w:pPr>
              <w:rPr>
                <w:rFonts w:eastAsia="Batang" w:cs="Arial"/>
                <w:lang w:eastAsia="ko-KR"/>
              </w:rPr>
            </w:pPr>
          </w:p>
        </w:tc>
      </w:tr>
      <w:tr w:rsidR="004A703C" w:rsidRPr="00D95972" w14:paraId="73FC9C8A" w14:textId="77777777" w:rsidTr="00664A40">
        <w:tc>
          <w:tcPr>
            <w:tcW w:w="976" w:type="dxa"/>
            <w:tcBorders>
              <w:top w:val="nil"/>
              <w:left w:val="thinThickThinSmallGap" w:sz="24" w:space="0" w:color="auto"/>
              <w:bottom w:val="nil"/>
            </w:tcBorders>
            <w:shd w:val="clear" w:color="auto" w:fill="auto"/>
          </w:tcPr>
          <w:p w14:paraId="166EAF9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52DE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1D0997" w14:textId="02C1872B" w:rsidR="004A703C" w:rsidRPr="00D95972" w:rsidRDefault="008569B5" w:rsidP="004A703C">
            <w:pPr>
              <w:overflowPunct/>
              <w:autoSpaceDE/>
              <w:autoSpaceDN/>
              <w:adjustRightInd/>
              <w:textAlignment w:val="auto"/>
              <w:rPr>
                <w:rFonts w:cs="Arial"/>
                <w:lang w:val="en-US"/>
              </w:rPr>
            </w:pPr>
            <w:hyperlink r:id="rId478" w:history="1">
              <w:r w:rsidR="004A703C">
                <w:rPr>
                  <w:rStyle w:val="Hyperlink"/>
                </w:rPr>
                <w:t>C1-216583</w:t>
              </w:r>
            </w:hyperlink>
          </w:p>
        </w:tc>
        <w:tc>
          <w:tcPr>
            <w:tcW w:w="4191" w:type="dxa"/>
            <w:gridSpan w:val="3"/>
            <w:tcBorders>
              <w:top w:val="single" w:sz="4" w:space="0" w:color="auto"/>
              <w:bottom w:val="single" w:sz="4" w:space="0" w:color="auto"/>
            </w:tcBorders>
            <w:shd w:val="clear" w:color="auto" w:fill="FFFF00"/>
          </w:tcPr>
          <w:p w14:paraId="0A05A52C" w14:textId="6B787DE1" w:rsidR="004A703C" w:rsidRPr="00D95972" w:rsidRDefault="004A703C" w:rsidP="004A703C">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159E4F1F" w14:textId="08821661" w:rsidR="004A703C" w:rsidRPr="00D95972" w:rsidRDefault="004A703C" w:rsidP="004A703C">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4E0C55" w14:textId="01A1419D" w:rsidR="004A703C" w:rsidRPr="00D95972" w:rsidRDefault="004A703C" w:rsidP="004A703C">
            <w:pPr>
              <w:rPr>
                <w:rFonts w:cs="Arial"/>
              </w:rPr>
            </w:pPr>
            <w:r>
              <w:rPr>
                <w:rFonts w:cs="Arial"/>
              </w:rPr>
              <w:t>CR 3619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D9070" w14:textId="77777777"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383D6216" w14:textId="77777777" w:rsidR="004A703C" w:rsidRDefault="004A703C" w:rsidP="004A703C">
            <w:pPr>
              <w:rPr>
                <w:lang w:val="en-US"/>
              </w:rPr>
            </w:pPr>
            <w:r>
              <w:rPr>
                <w:lang w:val="en-US"/>
              </w:rPr>
              <w:t>Rev required</w:t>
            </w:r>
          </w:p>
          <w:p w14:paraId="6E02B550" w14:textId="77777777" w:rsidR="004A703C" w:rsidRDefault="004A703C" w:rsidP="004A703C">
            <w:pPr>
              <w:rPr>
                <w:lang w:val="en-US"/>
              </w:rPr>
            </w:pPr>
          </w:p>
          <w:p w14:paraId="6C807071" w14:textId="77777777" w:rsidR="004A703C" w:rsidRDefault="004A703C" w:rsidP="004A703C">
            <w:pPr>
              <w:rPr>
                <w:lang w:val="en-US"/>
              </w:rPr>
            </w:pPr>
            <w:r>
              <w:rPr>
                <w:lang w:val="en-US"/>
              </w:rPr>
              <w:t xml:space="preserve">Yang </w:t>
            </w:r>
            <w:proofErr w:type="spellStart"/>
            <w:r>
              <w:rPr>
                <w:lang w:val="en-US"/>
              </w:rPr>
              <w:t>thu</w:t>
            </w:r>
            <w:proofErr w:type="spellEnd"/>
            <w:r>
              <w:rPr>
                <w:lang w:val="en-US"/>
              </w:rPr>
              <w:t xml:space="preserve"> 0812</w:t>
            </w:r>
          </w:p>
          <w:p w14:paraId="546487A0" w14:textId="091ACB37" w:rsidR="004A703C" w:rsidRDefault="004A703C" w:rsidP="004A703C">
            <w:pPr>
              <w:rPr>
                <w:lang w:val="en-US"/>
              </w:rPr>
            </w:pPr>
            <w:r>
              <w:rPr>
                <w:lang w:val="en-US"/>
              </w:rPr>
              <w:t>Replies</w:t>
            </w:r>
          </w:p>
          <w:p w14:paraId="63F2C13D" w14:textId="72EC2D34" w:rsidR="004A703C" w:rsidRDefault="004A703C" w:rsidP="004A703C">
            <w:pPr>
              <w:rPr>
                <w:lang w:val="en-US"/>
              </w:rPr>
            </w:pPr>
          </w:p>
          <w:p w14:paraId="698F213E" w14:textId="1824260F" w:rsidR="004A703C" w:rsidRDefault="004A703C" w:rsidP="004A703C">
            <w:pPr>
              <w:rPr>
                <w:lang w:val="en-US"/>
              </w:rPr>
            </w:pPr>
            <w:r>
              <w:rPr>
                <w:lang w:val="en-US"/>
              </w:rPr>
              <w:t xml:space="preserve">Mikael </w:t>
            </w:r>
            <w:proofErr w:type="spellStart"/>
            <w:r>
              <w:rPr>
                <w:lang w:val="en-US"/>
              </w:rPr>
              <w:t>thu</w:t>
            </w:r>
            <w:proofErr w:type="spellEnd"/>
            <w:r>
              <w:rPr>
                <w:lang w:val="en-US"/>
              </w:rPr>
              <w:t xml:space="preserve"> 1102</w:t>
            </w:r>
          </w:p>
          <w:p w14:paraId="3DD4BAEE" w14:textId="796B4A39" w:rsidR="004A703C" w:rsidRDefault="004A703C" w:rsidP="004A703C">
            <w:pPr>
              <w:rPr>
                <w:lang w:val="en-US"/>
              </w:rPr>
            </w:pPr>
            <w:r>
              <w:rPr>
                <w:lang w:val="en-US"/>
              </w:rPr>
              <w:t>Rev required</w:t>
            </w:r>
          </w:p>
          <w:p w14:paraId="240B75DC" w14:textId="723EA069" w:rsidR="004A703C" w:rsidRDefault="004A703C" w:rsidP="004A703C">
            <w:pPr>
              <w:rPr>
                <w:lang w:val="en-US"/>
              </w:rPr>
            </w:pPr>
          </w:p>
          <w:p w14:paraId="679CC844" w14:textId="794C1067" w:rsidR="004A703C" w:rsidRDefault="004A703C" w:rsidP="004A703C">
            <w:pPr>
              <w:rPr>
                <w:lang w:val="en-US"/>
              </w:rPr>
            </w:pPr>
            <w:r>
              <w:rPr>
                <w:lang w:val="en-US"/>
              </w:rPr>
              <w:t xml:space="preserve">Yang </w:t>
            </w:r>
            <w:proofErr w:type="spellStart"/>
            <w:r>
              <w:rPr>
                <w:lang w:val="en-US"/>
              </w:rPr>
              <w:t>thu</w:t>
            </w:r>
            <w:proofErr w:type="spellEnd"/>
            <w:r>
              <w:rPr>
                <w:lang w:val="en-US"/>
              </w:rPr>
              <w:t xml:space="preserve"> 1242</w:t>
            </w:r>
          </w:p>
          <w:p w14:paraId="761E496F" w14:textId="7E971CC5" w:rsidR="004A703C" w:rsidRDefault="004A703C" w:rsidP="004A703C">
            <w:pPr>
              <w:rPr>
                <w:lang w:val="en-US"/>
              </w:rPr>
            </w:pPr>
            <w:r>
              <w:rPr>
                <w:lang w:val="en-US"/>
              </w:rPr>
              <w:t>Replies</w:t>
            </w:r>
          </w:p>
          <w:p w14:paraId="52A42463" w14:textId="391ED687" w:rsidR="004A703C" w:rsidRDefault="004A703C" w:rsidP="004A703C">
            <w:pPr>
              <w:rPr>
                <w:lang w:val="en-US"/>
              </w:rPr>
            </w:pPr>
          </w:p>
          <w:p w14:paraId="6F18CCE3" w14:textId="29C4F665" w:rsidR="00E1700F" w:rsidRDefault="00E1700F" w:rsidP="004A703C">
            <w:pPr>
              <w:rPr>
                <w:lang w:val="en-US"/>
              </w:rPr>
            </w:pPr>
            <w:r>
              <w:rPr>
                <w:lang w:val="en-US"/>
              </w:rPr>
              <w:t>Lena mon 0143</w:t>
            </w:r>
          </w:p>
          <w:p w14:paraId="042D384B" w14:textId="6B0AADEA" w:rsidR="00E1700F" w:rsidRDefault="00E1700F" w:rsidP="004A703C">
            <w:pPr>
              <w:rPr>
                <w:lang w:val="en-US"/>
              </w:rPr>
            </w:pPr>
            <w:r>
              <w:rPr>
                <w:lang w:val="en-US"/>
              </w:rPr>
              <w:t>Comments, NOTE to be in the CR</w:t>
            </w:r>
          </w:p>
          <w:p w14:paraId="13BED4EF" w14:textId="1AFB9018" w:rsidR="00623F1A" w:rsidRDefault="00623F1A" w:rsidP="004A703C">
            <w:pPr>
              <w:rPr>
                <w:lang w:val="en-US"/>
              </w:rPr>
            </w:pPr>
          </w:p>
          <w:p w14:paraId="3FD3B632" w14:textId="4C5FC2B2" w:rsidR="00623F1A" w:rsidRDefault="00623F1A" w:rsidP="004A703C">
            <w:pPr>
              <w:rPr>
                <w:lang w:val="en-US"/>
              </w:rPr>
            </w:pPr>
            <w:r>
              <w:rPr>
                <w:lang w:val="en-US"/>
              </w:rPr>
              <w:t>Mikael mon 0201</w:t>
            </w:r>
          </w:p>
          <w:p w14:paraId="10BCF86A" w14:textId="0AEB5D43" w:rsidR="00623F1A" w:rsidRDefault="00623F1A" w:rsidP="004A703C">
            <w:pPr>
              <w:rPr>
                <w:lang w:val="en-US"/>
              </w:rPr>
            </w:pPr>
            <w:r>
              <w:rPr>
                <w:lang w:val="en-US"/>
              </w:rPr>
              <w:t>Comments on backward comp</w:t>
            </w:r>
          </w:p>
          <w:p w14:paraId="02659B93" w14:textId="0F0E0DC7" w:rsidR="00A210E1" w:rsidRDefault="00A210E1" w:rsidP="004A703C">
            <w:pPr>
              <w:rPr>
                <w:lang w:val="en-US"/>
              </w:rPr>
            </w:pPr>
          </w:p>
          <w:p w14:paraId="2F5204DA" w14:textId="77777777" w:rsidR="00A210E1" w:rsidRDefault="00A210E1" w:rsidP="00A210E1">
            <w:pPr>
              <w:rPr>
                <w:lang w:val="en-US"/>
              </w:rPr>
            </w:pPr>
            <w:r>
              <w:rPr>
                <w:lang w:val="en-US"/>
              </w:rPr>
              <w:t>Yang mon 0839</w:t>
            </w:r>
          </w:p>
          <w:p w14:paraId="7890F7D5" w14:textId="77777777" w:rsidR="00A210E1" w:rsidRDefault="00A210E1" w:rsidP="00A210E1">
            <w:pPr>
              <w:rPr>
                <w:lang w:val="en-US"/>
              </w:rPr>
            </w:pPr>
            <w:r>
              <w:rPr>
                <w:lang w:val="en-US"/>
              </w:rPr>
              <w:t>Provides rev</w:t>
            </w:r>
          </w:p>
          <w:p w14:paraId="293347B0" w14:textId="42F0F791" w:rsidR="00A210E1" w:rsidRDefault="00A210E1" w:rsidP="004A703C">
            <w:pPr>
              <w:rPr>
                <w:lang w:val="en-US"/>
              </w:rPr>
            </w:pPr>
          </w:p>
          <w:p w14:paraId="59127728" w14:textId="77777777" w:rsidR="006B5A70" w:rsidRPr="006B5A70" w:rsidRDefault="006B5A70" w:rsidP="006B5A70">
            <w:pPr>
              <w:rPr>
                <w:lang w:val="en-US"/>
              </w:rPr>
            </w:pPr>
            <w:r w:rsidRPr="006B5A70">
              <w:rPr>
                <w:lang w:val="en-US"/>
              </w:rPr>
              <w:t>Lena mon 1332</w:t>
            </w:r>
          </w:p>
          <w:p w14:paraId="3472195E" w14:textId="77777777" w:rsidR="006B5A70" w:rsidRPr="006B5A70" w:rsidRDefault="006B5A70" w:rsidP="006B5A70">
            <w:pPr>
              <w:rPr>
                <w:lang w:val="en-US"/>
              </w:rPr>
            </w:pPr>
            <w:r w:rsidRPr="006B5A70">
              <w:rPr>
                <w:lang w:val="en-US"/>
              </w:rPr>
              <w:t>replies</w:t>
            </w:r>
          </w:p>
          <w:p w14:paraId="31565BF4" w14:textId="3D9EB6DE" w:rsidR="006B5A70" w:rsidRDefault="006B5A70" w:rsidP="004A703C">
            <w:pPr>
              <w:rPr>
                <w:lang w:val="en-US"/>
              </w:rPr>
            </w:pPr>
          </w:p>
          <w:p w14:paraId="0CDA4016" w14:textId="668A2A52" w:rsidR="00B36777" w:rsidRDefault="00B36777" w:rsidP="004A703C">
            <w:pPr>
              <w:rPr>
                <w:lang w:val="en-US"/>
              </w:rPr>
            </w:pPr>
            <w:r>
              <w:rPr>
                <w:lang w:val="en-US"/>
              </w:rPr>
              <w:t>Yang mon 1554</w:t>
            </w:r>
          </w:p>
          <w:p w14:paraId="5D868792" w14:textId="3B1C8B58" w:rsidR="00B36777" w:rsidRDefault="00B36777" w:rsidP="004A703C">
            <w:pPr>
              <w:rPr>
                <w:lang w:val="en-US"/>
              </w:rPr>
            </w:pPr>
            <w:r>
              <w:rPr>
                <w:lang w:val="en-US"/>
              </w:rPr>
              <w:lastRenderedPageBreak/>
              <w:t>Replies</w:t>
            </w:r>
          </w:p>
          <w:p w14:paraId="08B15FA7" w14:textId="150B04B4" w:rsidR="00B36777" w:rsidRDefault="00B36777" w:rsidP="004A703C">
            <w:pPr>
              <w:rPr>
                <w:lang w:val="en-US"/>
              </w:rPr>
            </w:pPr>
          </w:p>
          <w:p w14:paraId="62C02F8D" w14:textId="3CAEC89F" w:rsidR="000E2CF4" w:rsidRDefault="000E2CF4" w:rsidP="004A703C">
            <w:pPr>
              <w:rPr>
                <w:lang w:val="en-US"/>
              </w:rPr>
            </w:pPr>
            <w:r>
              <w:rPr>
                <w:lang w:val="en-US"/>
              </w:rPr>
              <w:t xml:space="preserve">Mikael </w:t>
            </w:r>
            <w:proofErr w:type="spellStart"/>
            <w:r>
              <w:rPr>
                <w:lang w:val="en-US"/>
              </w:rPr>
              <w:t>tue</w:t>
            </w:r>
            <w:proofErr w:type="spellEnd"/>
            <w:r>
              <w:rPr>
                <w:lang w:val="en-US"/>
              </w:rPr>
              <w:t xml:space="preserve"> 0012</w:t>
            </w:r>
          </w:p>
          <w:p w14:paraId="18534A70" w14:textId="2D9FA24D" w:rsidR="000E2CF4" w:rsidRDefault="000E2CF4" w:rsidP="004A703C">
            <w:pPr>
              <w:rPr>
                <w:lang w:val="en-US"/>
              </w:rPr>
            </w:pPr>
            <w:r>
              <w:rPr>
                <w:lang w:val="en-US"/>
              </w:rPr>
              <w:t>Ok with Yang’s approach</w:t>
            </w:r>
          </w:p>
          <w:p w14:paraId="60222143" w14:textId="1862F783" w:rsidR="00126D81" w:rsidRDefault="00126D81" w:rsidP="004A703C">
            <w:pPr>
              <w:rPr>
                <w:lang w:val="en-US"/>
              </w:rPr>
            </w:pPr>
          </w:p>
          <w:p w14:paraId="27BE0CD8" w14:textId="543F893A" w:rsidR="00126D81" w:rsidRDefault="00126D81" w:rsidP="004A703C">
            <w:pPr>
              <w:rPr>
                <w:lang w:val="en-US"/>
              </w:rPr>
            </w:pPr>
            <w:r>
              <w:rPr>
                <w:lang w:val="en-US"/>
              </w:rPr>
              <w:t xml:space="preserve">Lin </w:t>
            </w:r>
            <w:proofErr w:type="spellStart"/>
            <w:r>
              <w:rPr>
                <w:lang w:val="en-US"/>
              </w:rPr>
              <w:t>tue</w:t>
            </w:r>
            <w:proofErr w:type="spellEnd"/>
            <w:r>
              <w:rPr>
                <w:lang w:val="en-US"/>
              </w:rPr>
              <w:t xml:space="preserve"> 0510</w:t>
            </w:r>
          </w:p>
          <w:p w14:paraId="2480596D" w14:textId="4ECCDAAA" w:rsidR="00126D81" w:rsidRDefault="00126D81" w:rsidP="004A703C">
            <w:pPr>
              <w:rPr>
                <w:lang w:val="en-US"/>
              </w:rPr>
            </w:pPr>
            <w:r>
              <w:rPr>
                <w:lang w:val="en-US"/>
              </w:rPr>
              <w:t>Ok with Yang’s proposal</w:t>
            </w:r>
          </w:p>
          <w:p w14:paraId="23ED9230" w14:textId="6C0DFA86" w:rsidR="00BD236E" w:rsidRDefault="00BD236E" w:rsidP="004A703C">
            <w:pPr>
              <w:rPr>
                <w:lang w:val="en-US"/>
              </w:rPr>
            </w:pPr>
          </w:p>
          <w:p w14:paraId="6F50E4A2" w14:textId="5B7DC001" w:rsidR="00BD236E" w:rsidRDefault="00BD236E" w:rsidP="004A703C">
            <w:pPr>
              <w:rPr>
                <w:lang w:val="en-US"/>
              </w:rPr>
            </w:pPr>
            <w:r>
              <w:rPr>
                <w:lang w:val="en-US"/>
              </w:rPr>
              <w:t xml:space="preserve">Yang </w:t>
            </w:r>
            <w:proofErr w:type="spellStart"/>
            <w:r>
              <w:rPr>
                <w:lang w:val="en-US"/>
              </w:rPr>
              <w:t>tue</w:t>
            </w:r>
            <w:proofErr w:type="spellEnd"/>
            <w:r>
              <w:rPr>
                <w:lang w:val="en-US"/>
              </w:rPr>
              <w:t xml:space="preserve"> 0839</w:t>
            </w:r>
          </w:p>
          <w:p w14:paraId="023BD6AF" w14:textId="060A756C" w:rsidR="00BD236E" w:rsidRDefault="00BD236E" w:rsidP="004A703C">
            <w:pPr>
              <w:rPr>
                <w:lang w:val="en-US"/>
              </w:rPr>
            </w:pPr>
            <w:r>
              <w:rPr>
                <w:lang w:val="en-US"/>
              </w:rPr>
              <w:t>Provides rev</w:t>
            </w:r>
          </w:p>
          <w:p w14:paraId="5A47758B" w14:textId="02753003" w:rsidR="00334933" w:rsidRDefault="00334933" w:rsidP="004A703C">
            <w:pPr>
              <w:rPr>
                <w:lang w:val="en-US"/>
              </w:rPr>
            </w:pPr>
          </w:p>
          <w:p w14:paraId="64BFA6C0" w14:textId="06BB5A79" w:rsidR="00334933" w:rsidRDefault="00334933" w:rsidP="004A703C">
            <w:pPr>
              <w:rPr>
                <w:lang w:val="en-US"/>
              </w:rPr>
            </w:pPr>
            <w:r>
              <w:rPr>
                <w:lang w:val="en-US"/>
              </w:rPr>
              <w:t>Lena wed 0822</w:t>
            </w:r>
          </w:p>
          <w:p w14:paraId="5C8A7885" w14:textId="19CFF778" w:rsidR="00334933" w:rsidRDefault="00334933" w:rsidP="004A703C">
            <w:pPr>
              <w:rPr>
                <w:lang w:val="en-US"/>
              </w:rPr>
            </w:pPr>
            <w:r>
              <w:rPr>
                <w:lang w:val="en-US"/>
              </w:rPr>
              <w:t>Fine</w:t>
            </w:r>
          </w:p>
          <w:p w14:paraId="66EE1359" w14:textId="77777777" w:rsidR="00334933" w:rsidRDefault="00334933" w:rsidP="004A703C">
            <w:pPr>
              <w:rPr>
                <w:lang w:val="en-US"/>
              </w:rPr>
            </w:pPr>
          </w:p>
          <w:p w14:paraId="4E3C224C" w14:textId="6C38A6D1" w:rsidR="004A703C" w:rsidRPr="00A95575" w:rsidRDefault="004A703C" w:rsidP="004A703C">
            <w:pPr>
              <w:rPr>
                <w:rFonts w:eastAsia="Batang" w:cs="Arial"/>
                <w:lang w:eastAsia="ko-KR"/>
              </w:rPr>
            </w:pPr>
          </w:p>
        </w:tc>
      </w:tr>
      <w:tr w:rsidR="004A703C" w:rsidRPr="00D95972" w14:paraId="2F7E0453" w14:textId="77777777" w:rsidTr="00492CB2">
        <w:tc>
          <w:tcPr>
            <w:tcW w:w="976" w:type="dxa"/>
            <w:tcBorders>
              <w:top w:val="nil"/>
              <w:left w:val="thinThickThinSmallGap" w:sz="24" w:space="0" w:color="auto"/>
              <w:bottom w:val="nil"/>
            </w:tcBorders>
            <w:shd w:val="clear" w:color="auto" w:fill="auto"/>
          </w:tcPr>
          <w:p w14:paraId="004045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B19E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51BB3E5" w14:textId="5B544B00" w:rsidR="004A703C" w:rsidRPr="00D95972" w:rsidRDefault="008569B5" w:rsidP="004A703C">
            <w:pPr>
              <w:overflowPunct/>
              <w:autoSpaceDE/>
              <w:autoSpaceDN/>
              <w:adjustRightInd/>
              <w:textAlignment w:val="auto"/>
              <w:rPr>
                <w:rFonts w:cs="Arial"/>
                <w:lang w:val="en-US"/>
              </w:rPr>
            </w:pPr>
            <w:hyperlink r:id="rId479" w:history="1">
              <w:r w:rsidR="004A703C">
                <w:rPr>
                  <w:rStyle w:val="Hyperlink"/>
                </w:rPr>
                <w:t>C1-216584</w:t>
              </w:r>
            </w:hyperlink>
          </w:p>
        </w:tc>
        <w:tc>
          <w:tcPr>
            <w:tcW w:w="4191" w:type="dxa"/>
            <w:gridSpan w:val="3"/>
            <w:tcBorders>
              <w:top w:val="single" w:sz="4" w:space="0" w:color="auto"/>
              <w:bottom w:val="single" w:sz="4" w:space="0" w:color="auto"/>
            </w:tcBorders>
            <w:shd w:val="clear" w:color="auto" w:fill="FFFF00"/>
          </w:tcPr>
          <w:p w14:paraId="12D106A6" w14:textId="7FB97200" w:rsidR="004A703C" w:rsidRPr="00D95972" w:rsidRDefault="004A703C" w:rsidP="004A703C">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77F8D974" w14:textId="08575454" w:rsidR="004A703C" w:rsidRPr="00D95972" w:rsidRDefault="004A703C" w:rsidP="004A703C">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B3E77" w14:textId="194AC467" w:rsidR="004A703C" w:rsidRPr="00D95972" w:rsidRDefault="004A703C" w:rsidP="004A703C">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1259D" w14:textId="77777777"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4AC4DE66" w14:textId="77777777" w:rsidR="004A703C" w:rsidRDefault="004A703C" w:rsidP="004A703C">
            <w:pPr>
              <w:rPr>
                <w:lang w:val="en-US"/>
              </w:rPr>
            </w:pPr>
            <w:r>
              <w:rPr>
                <w:lang w:val="en-US"/>
              </w:rPr>
              <w:t>Rev required</w:t>
            </w:r>
          </w:p>
          <w:p w14:paraId="4FBAED10" w14:textId="77777777" w:rsidR="004A703C" w:rsidRDefault="004A703C" w:rsidP="004A703C">
            <w:pPr>
              <w:rPr>
                <w:lang w:val="en-US"/>
              </w:rPr>
            </w:pPr>
          </w:p>
          <w:p w14:paraId="5125519C" w14:textId="54F95440" w:rsidR="004A703C" w:rsidRDefault="004A703C" w:rsidP="004A703C">
            <w:r>
              <w:t xml:space="preserve">yang </w:t>
            </w:r>
            <w:proofErr w:type="spellStart"/>
            <w:r>
              <w:t>thu</w:t>
            </w:r>
            <w:proofErr w:type="spellEnd"/>
            <w:r>
              <w:t xml:space="preserve"> 0813</w:t>
            </w:r>
          </w:p>
          <w:p w14:paraId="1FB89C80" w14:textId="6A39EC46" w:rsidR="004A703C" w:rsidRDefault="004A703C" w:rsidP="004A703C">
            <w:r>
              <w:t>replies</w:t>
            </w:r>
          </w:p>
          <w:p w14:paraId="4B2A3403" w14:textId="2D1A3739" w:rsidR="00E1700F" w:rsidRDefault="00E1700F" w:rsidP="004A703C"/>
          <w:p w14:paraId="6C316C8E" w14:textId="77777777" w:rsidR="00E1700F" w:rsidRDefault="00E1700F" w:rsidP="00E1700F">
            <w:pPr>
              <w:rPr>
                <w:lang w:val="en-US"/>
              </w:rPr>
            </w:pPr>
            <w:r>
              <w:rPr>
                <w:lang w:val="en-US"/>
              </w:rPr>
              <w:t>Lena mon 0143</w:t>
            </w:r>
          </w:p>
          <w:p w14:paraId="3F1E7148" w14:textId="22BFB174" w:rsidR="00E1700F" w:rsidRDefault="00E1700F" w:rsidP="00E1700F">
            <w:pPr>
              <w:rPr>
                <w:lang w:val="en-US"/>
              </w:rPr>
            </w:pPr>
            <w:r>
              <w:rPr>
                <w:lang w:val="en-US"/>
              </w:rPr>
              <w:t>Comments, NOTE to be in the CR</w:t>
            </w:r>
          </w:p>
          <w:p w14:paraId="2F0785E9" w14:textId="4EA907A9" w:rsidR="00A210E1" w:rsidRDefault="00A210E1" w:rsidP="00E1700F">
            <w:pPr>
              <w:rPr>
                <w:lang w:val="en-US"/>
              </w:rPr>
            </w:pPr>
          </w:p>
          <w:p w14:paraId="4597AF94" w14:textId="785F2C6B" w:rsidR="00A210E1" w:rsidRDefault="00A210E1" w:rsidP="00E1700F">
            <w:pPr>
              <w:rPr>
                <w:lang w:val="en-US"/>
              </w:rPr>
            </w:pPr>
            <w:r>
              <w:rPr>
                <w:lang w:val="en-US"/>
              </w:rPr>
              <w:t>Yang mon 0839</w:t>
            </w:r>
          </w:p>
          <w:p w14:paraId="7637F70F" w14:textId="5ED3C14D" w:rsidR="00A210E1" w:rsidRDefault="00A210E1" w:rsidP="00E1700F">
            <w:pPr>
              <w:rPr>
                <w:lang w:val="en-US"/>
              </w:rPr>
            </w:pPr>
            <w:r>
              <w:rPr>
                <w:lang w:val="en-US"/>
              </w:rPr>
              <w:t>Provides rev</w:t>
            </w:r>
          </w:p>
          <w:p w14:paraId="61C56145" w14:textId="58323769" w:rsidR="00E1700F" w:rsidRPr="006B5A70" w:rsidRDefault="00E1700F" w:rsidP="004A703C">
            <w:pPr>
              <w:rPr>
                <w:lang w:val="en-US"/>
              </w:rPr>
            </w:pPr>
          </w:p>
          <w:p w14:paraId="1984AE95" w14:textId="358F131D" w:rsidR="006B5A70" w:rsidRPr="006B5A70" w:rsidRDefault="006B5A70" w:rsidP="004A703C">
            <w:pPr>
              <w:rPr>
                <w:lang w:val="en-US"/>
              </w:rPr>
            </w:pPr>
            <w:r w:rsidRPr="006B5A70">
              <w:rPr>
                <w:lang w:val="en-US"/>
              </w:rPr>
              <w:t>Lena mon 1332</w:t>
            </w:r>
          </w:p>
          <w:p w14:paraId="4CDD09B7" w14:textId="72F4DD62" w:rsidR="006B5A70" w:rsidRDefault="00BD236E" w:rsidP="004A703C">
            <w:pPr>
              <w:rPr>
                <w:lang w:val="en-US"/>
              </w:rPr>
            </w:pPr>
            <w:r w:rsidRPr="006B5A70">
              <w:rPr>
                <w:lang w:val="en-US"/>
              </w:rPr>
              <w:t>R</w:t>
            </w:r>
            <w:r w:rsidR="006B5A70" w:rsidRPr="006B5A70">
              <w:rPr>
                <w:lang w:val="en-US"/>
              </w:rPr>
              <w:t>eplies</w:t>
            </w:r>
          </w:p>
          <w:p w14:paraId="4C30F5EE" w14:textId="36DDDE6E" w:rsidR="00BD236E" w:rsidRDefault="00BD236E" w:rsidP="004A703C">
            <w:pPr>
              <w:rPr>
                <w:lang w:val="en-US"/>
              </w:rPr>
            </w:pPr>
          </w:p>
          <w:p w14:paraId="51B042F9" w14:textId="77777777" w:rsidR="00BD236E" w:rsidRDefault="00BD236E" w:rsidP="00BD236E">
            <w:pPr>
              <w:rPr>
                <w:lang w:val="en-US"/>
              </w:rPr>
            </w:pPr>
            <w:r>
              <w:rPr>
                <w:lang w:val="en-US"/>
              </w:rPr>
              <w:t xml:space="preserve">Yang </w:t>
            </w:r>
            <w:proofErr w:type="spellStart"/>
            <w:r>
              <w:rPr>
                <w:lang w:val="en-US"/>
              </w:rPr>
              <w:t>tue</w:t>
            </w:r>
            <w:proofErr w:type="spellEnd"/>
            <w:r>
              <w:rPr>
                <w:lang w:val="en-US"/>
              </w:rPr>
              <w:t xml:space="preserve"> 0839</w:t>
            </w:r>
          </w:p>
          <w:p w14:paraId="72062A4A" w14:textId="4E516132" w:rsidR="00BD236E" w:rsidRDefault="00BD236E" w:rsidP="00BD236E">
            <w:pPr>
              <w:rPr>
                <w:lang w:val="en-US"/>
              </w:rPr>
            </w:pPr>
            <w:r>
              <w:rPr>
                <w:lang w:val="en-US"/>
              </w:rPr>
              <w:t>Provides rev</w:t>
            </w:r>
          </w:p>
          <w:p w14:paraId="230A9B4D" w14:textId="68F48E2B" w:rsidR="00334933" w:rsidRDefault="00334933" w:rsidP="00BD236E">
            <w:pPr>
              <w:rPr>
                <w:lang w:val="en-US"/>
              </w:rPr>
            </w:pPr>
          </w:p>
          <w:p w14:paraId="3AA83DA7" w14:textId="77777777" w:rsidR="00334933" w:rsidRDefault="00334933" w:rsidP="00334933">
            <w:pPr>
              <w:rPr>
                <w:lang w:val="en-US"/>
              </w:rPr>
            </w:pPr>
            <w:r>
              <w:rPr>
                <w:lang w:val="en-US"/>
              </w:rPr>
              <w:t>Lena wed 0822</w:t>
            </w:r>
          </w:p>
          <w:p w14:paraId="63520682" w14:textId="77777777" w:rsidR="00334933" w:rsidRDefault="00334933" w:rsidP="00334933">
            <w:pPr>
              <w:rPr>
                <w:lang w:val="en-US"/>
              </w:rPr>
            </w:pPr>
            <w:r>
              <w:rPr>
                <w:lang w:val="en-US"/>
              </w:rPr>
              <w:t>Fine</w:t>
            </w:r>
          </w:p>
          <w:p w14:paraId="08FF067A" w14:textId="77777777" w:rsidR="00334933" w:rsidRDefault="00334933" w:rsidP="00BD236E">
            <w:pPr>
              <w:rPr>
                <w:lang w:val="en-US"/>
              </w:rPr>
            </w:pPr>
          </w:p>
          <w:p w14:paraId="78AAF61A" w14:textId="77777777" w:rsidR="00BD236E" w:rsidRPr="006B5A70" w:rsidRDefault="00BD236E" w:rsidP="004A703C">
            <w:pPr>
              <w:rPr>
                <w:lang w:val="en-US"/>
              </w:rPr>
            </w:pPr>
          </w:p>
          <w:p w14:paraId="4A581081" w14:textId="7D94C79E" w:rsidR="004A703C" w:rsidRPr="00A95575" w:rsidRDefault="004A703C" w:rsidP="004A703C">
            <w:pPr>
              <w:rPr>
                <w:rFonts w:eastAsia="Batang" w:cs="Arial"/>
                <w:lang w:eastAsia="ko-KR"/>
              </w:rPr>
            </w:pPr>
          </w:p>
        </w:tc>
      </w:tr>
      <w:tr w:rsidR="004A703C" w:rsidRPr="00D95972" w14:paraId="20E11808" w14:textId="77777777" w:rsidTr="00492CB2">
        <w:tc>
          <w:tcPr>
            <w:tcW w:w="976" w:type="dxa"/>
            <w:tcBorders>
              <w:top w:val="nil"/>
              <w:left w:val="thinThickThinSmallGap" w:sz="24" w:space="0" w:color="auto"/>
              <w:bottom w:val="nil"/>
            </w:tcBorders>
            <w:shd w:val="clear" w:color="auto" w:fill="auto"/>
          </w:tcPr>
          <w:p w14:paraId="24BFBB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777C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FD613C" w14:textId="4B48BE02" w:rsidR="004A703C" w:rsidRPr="00D95972" w:rsidRDefault="008569B5" w:rsidP="004A703C">
            <w:pPr>
              <w:overflowPunct/>
              <w:autoSpaceDE/>
              <w:autoSpaceDN/>
              <w:adjustRightInd/>
              <w:textAlignment w:val="auto"/>
              <w:rPr>
                <w:rFonts w:cs="Arial"/>
                <w:lang w:val="en-US"/>
              </w:rPr>
            </w:pPr>
            <w:hyperlink r:id="rId480" w:history="1">
              <w:r w:rsidR="004A703C">
                <w:rPr>
                  <w:rStyle w:val="Hyperlink"/>
                </w:rPr>
                <w:t>C1-216585</w:t>
              </w:r>
            </w:hyperlink>
          </w:p>
        </w:tc>
        <w:tc>
          <w:tcPr>
            <w:tcW w:w="4191" w:type="dxa"/>
            <w:gridSpan w:val="3"/>
            <w:tcBorders>
              <w:top w:val="single" w:sz="4" w:space="0" w:color="auto"/>
              <w:bottom w:val="single" w:sz="4" w:space="0" w:color="auto"/>
            </w:tcBorders>
            <w:shd w:val="clear" w:color="auto" w:fill="FFFFFF"/>
          </w:tcPr>
          <w:p w14:paraId="0787EA74" w14:textId="66EDE534" w:rsidR="004A703C" w:rsidRPr="00D95972" w:rsidRDefault="004A703C" w:rsidP="004A703C">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FF"/>
          </w:tcPr>
          <w:p w14:paraId="043A2BB3" w14:textId="4F7EE038" w:rsidR="004A703C" w:rsidRPr="00D95972"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46AB3769" w14:textId="516CA680" w:rsidR="004A703C" w:rsidRPr="00D95972" w:rsidRDefault="004A703C" w:rsidP="004A703C">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FA8D12" w14:textId="77777777" w:rsidR="00492CB2" w:rsidRDefault="00492CB2" w:rsidP="004A703C">
            <w:pPr>
              <w:rPr>
                <w:rFonts w:eastAsia="Batang" w:cs="Arial"/>
                <w:lang w:eastAsia="ko-KR"/>
              </w:rPr>
            </w:pPr>
            <w:r>
              <w:rPr>
                <w:rFonts w:eastAsia="Batang" w:cs="Arial"/>
                <w:lang w:eastAsia="ko-KR"/>
              </w:rPr>
              <w:t>Noted</w:t>
            </w:r>
          </w:p>
          <w:p w14:paraId="317998A1" w14:textId="1454C447" w:rsidR="004A703C" w:rsidRPr="00A95575" w:rsidRDefault="00775154" w:rsidP="004A703C">
            <w:pPr>
              <w:rPr>
                <w:rFonts w:eastAsia="Batang" w:cs="Arial"/>
                <w:lang w:eastAsia="ko-KR"/>
              </w:rPr>
            </w:pPr>
            <w:r>
              <w:rPr>
                <w:rFonts w:eastAsia="Batang" w:cs="Arial"/>
                <w:lang w:eastAsia="ko-KR"/>
              </w:rPr>
              <w:t>***** discussion not captured ******</w:t>
            </w:r>
          </w:p>
        </w:tc>
      </w:tr>
      <w:tr w:rsidR="004A703C" w:rsidRPr="00D95972" w14:paraId="39641162" w14:textId="77777777" w:rsidTr="00CE1EA2">
        <w:tc>
          <w:tcPr>
            <w:tcW w:w="976" w:type="dxa"/>
            <w:tcBorders>
              <w:top w:val="nil"/>
              <w:left w:val="thinThickThinSmallGap" w:sz="24" w:space="0" w:color="auto"/>
              <w:bottom w:val="nil"/>
            </w:tcBorders>
            <w:shd w:val="clear" w:color="auto" w:fill="auto"/>
          </w:tcPr>
          <w:p w14:paraId="76B6F56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F272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7233850" w14:textId="72B8B3EB" w:rsidR="004A703C" w:rsidRPr="00D95972" w:rsidRDefault="008569B5" w:rsidP="004A703C">
            <w:pPr>
              <w:overflowPunct/>
              <w:autoSpaceDE/>
              <w:autoSpaceDN/>
              <w:adjustRightInd/>
              <w:textAlignment w:val="auto"/>
              <w:rPr>
                <w:rFonts w:cs="Arial"/>
                <w:lang w:val="en-US"/>
              </w:rPr>
            </w:pPr>
            <w:hyperlink r:id="rId481" w:history="1">
              <w:r w:rsidR="004A703C">
                <w:rPr>
                  <w:rStyle w:val="Hyperlink"/>
                </w:rPr>
                <w:t>C1-216586</w:t>
              </w:r>
            </w:hyperlink>
          </w:p>
        </w:tc>
        <w:tc>
          <w:tcPr>
            <w:tcW w:w="4191" w:type="dxa"/>
            <w:gridSpan w:val="3"/>
            <w:tcBorders>
              <w:top w:val="single" w:sz="4" w:space="0" w:color="auto"/>
              <w:bottom w:val="single" w:sz="4" w:space="0" w:color="auto"/>
            </w:tcBorders>
            <w:shd w:val="clear" w:color="auto" w:fill="auto"/>
          </w:tcPr>
          <w:p w14:paraId="4D344202" w14:textId="27B5B431" w:rsidR="004A703C" w:rsidRPr="00D95972" w:rsidRDefault="004A703C" w:rsidP="004A703C">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auto"/>
          </w:tcPr>
          <w:p w14:paraId="68D5249C" w14:textId="00CE8EC0" w:rsidR="004A703C" w:rsidRPr="00D95972"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53EA655D" w14:textId="0F471227" w:rsidR="004A703C" w:rsidRPr="00D95972" w:rsidRDefault="004A703C" w:rsidP="004A703C">
            <w:pPr>
              <w:rPr>
                <w:rFonts w:cs="Arial"/>
              </w:rPr>
            </w:pPr>
            <w:r>
              <w:rPr>
                <w:rFonts w:cs="Arial"/>
              </w:rPr>
              <w:t xml:space="preserve">CR 0227 </w:t>
            </w:r>
            <w:r>
              <w:rPr>
                <w:rFonts w:cs="Arial"/>
              </w:rPr>
              <w:lastRenderedPageBreak/>
              <w:t>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61E905" w14:textId="464FF49C" w:rsidR="00CE1EA2" w:rsidRDefault="00CE1EA2" w:rsidP="004A703C">
            <w:pPr>
              <w:rPr>
                <w:rFonts w:eastAsia="Batang" w:cs="Arial"/>
                <w:lang w:eastAsia="ko-KR"/>
              </w:rPr>
            </w:pPr>
            <w:r>
              <w:rPr>
                <w:rFonts w:eastAsia="Batang" w:cs="Arial"/>
                <w:lang w:eastAsia="ko-KR"/>
              </w:rPr>
              <w:lastRenderedPageBreak/>
              <w:t>Postponed</w:t>
            </w:r>
          </w:p>
          <w:p w14:paraId="20F82BF1" w14:textId="21265EF4" w:rsidR="00CE1EA2" w:rsidRDefault="00CE1EA2" w:rsidP="004A703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1428</w:t>
            </w:r>
          </w:p>
          <w:p w14:paraId="6FB8310B" w14:textId="77777777" w:rsidR="00CE1EA2" w:rsidRDefault="00CE1EA2" w:rsidP="004A703C">
            <w:pPr>
              <w:rPr>
                <w:rFonts w:eastAsia="Batang" w:cs="Arial"/>
                <w:lang w:eastAsia="ko-KR"/>
              </w:rPr>
            </w:pPr>
          </w:p>
          <w:p w14:paraId="00AD5301" w14:textId="0467E63C" w:rsidR="004A703C" w:rsidRDefault="00775154" w:rsidP="004A703C">
            <w:pPr>
              <w:rPr>
                <w:rFonts w:eastAsia="Batang" w:cs="Arial"/>
                <w:lang w:eastAsia="ko-KR"/>
              </w:rPr>
            </w:pPr>
            <w:r>
              <w:rPr>
                <w:rFonts w:eastAsia="Batang" w:cs="Arial"/>
                <w:lang w:eastAsia="ko-KR"/>
              </w:rPr>
              <w:lastRenderedPageBreak/>
              <w:t xml:space="preserve">Christian </w:t>
            </w:r>
            <w:proofErr w:type="spellStart"/>
            <w:r>
              <w:rPr>
                <w:rFonts w:eastAsia="Batang" w:cs="Arial"/>
                <w:lang w:eastAsia="ko-KR"/>
              </w:rPr>
              <w:t>fri</w:t>
            </w:r>
            <w:proofErr w:type="spellEnd"/>
            <w:r>
              <w:rPr>
                <w:rFonts w:eastAsia="Batang" w:cs="Arial"/>
                <w:lang w:eastAsia="ko-KR"/>
              </w:rPr>
              <w:t xml:space="preserve"> 1425</w:t>
            </w:r>
          </w:p>
          <w:p w14:paraId="2E55A4B2" w14:textId="77777777" w:rsidR="00775154" w:rsidRDefault="00775154" w:rsidP="004A703C">
            <w:pPr>
              <w:rPr>
                <w:rFonts w:eastAsia="Batang" w:cs="Arial"/>
                <w:lang w:eastAsia="ko-KR"/>
              </w:rPr>
            </w:pPr>
            <w:r>
              <w:rPr>
                <w:rFonts w:eastAsia="Batang" w:cs="Arial"/>
                <w:lang w:eastAsia="ko-KR"/>
              </w:rPr>
              <w:t>Rev required</w:t>
            </w:r>
          </w:p>
          <w:p w14:paraId="49EBC3FD" w14:textId="77777777" w:rsidR="00FA7EB9" w:rsidRDefault="00FA7EB9" w:rsidP="004A703C">
            <w:pPr>
              <w:rPr>
                <w:rFonts w:eastAsia="Batang" w:cs="Arial"/>
                <w:lang w:eastAsia="ko-KR"/>
              </w:rPr>
            </w:pPr>
          </w:p>
          <w:p w14:paraId="0C678CB9" w14:textId="77777777" w:rsidR="00FA7EB9" w:rsidRDefault="00FA7EB9" w:rsidP="004A703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1618</w:t>
            </w:r>
          </w:p>
          <w:p w14:paraId="379E2F9A" w14:textId="1C356094" w:rsidR="00FA7EB9" w:rsidRDefault="00FA7EB9" w:rsidP="004A703C">
            <w:pPr>
              <w:rPr>
                <w:rFonts w:eastAsia="Batang" w:cs="Arial"/>
                <w:lang w:eastAsia="ko-KR"/>
              </w:rPr>
            </w:pPr>
            <w:r>
              <w:rPr>
                <w:rFonts w:eastAsia="Batang" w:cs="Arial"/>
                <w:lang w:eastAsia="ko-KR"/>
              </w:rPr>
              <w:t>Replies</w:t>
            </w:r>
          </w:p>
          <w:p w14:paraId="46C6CAD5" w14:textId="536028A4" w:rsidR="00F66D9E" w:rsidRDefault="00F66D9E" w:rsidP="004A703C">
            <w:pPr>
              <w:rPr>
                <w:rFonts w:eastAsia="Batang" w:cs="Arial"/>
                <w:lang w:eastAsia="ko-KR"/>
              </w:rPr>
            </w:pPr>
          </w:p>
          <w:p w14:paraId="2B03FE8F" w14:textId="4FC9CB79" w:rsidR="00F66D9E" w:rsidRDefault="00F66D9E" w:rsidP="004A703C">
            <w:pPr>
              <w:rPr>
                <w:rFonts w:eastAsia="Batang" w:cs="Arial"/>
                <w:lang w:eastAsia="ko-KR"/>
              </w:rPr>
            </w:pPr>
            <w:r>
              <w:rPr>
                <w:rFonts w:eastAsia="Batang" w:cs="Arial"/>
                <w:lang w:eastAsia="ko-KR"/>
              </w:rPr>
              <w:t>Lazaros mon 1637</w:t>
            </w:r>
          </w:p>
          <w:p w14:paraId="0B8FD267" w14:textId="3D9108A9" w:rsidR="00F66D9E" w:rsidRDefault="00F66D9E" w:rsidP="004A703C">
            <w:pPr>
              <w:rPr>
                <w:rFonts w:eastAsia="Batang" w:cs="Arial"/>
                <w:lang w:eastAsia="ko-KR"/>
              </w:rPr>
            </w:pPr>
            <w:r>
              <w:rPr>
                <w:rFonts w:eastAsia="Batang" w:cs="Arial"/>
                <w:lang w:eastAsia="ko-KR"/>
              </w:rPr>
              <w:t>Rev required</w:t>
            </w:r>
          </w:p>
          <w:p w14:paraId="00061337" w14:textId="77777777" w:rsidR="00F66D9E" w:rsidRDefault="00F66D9E" w:rsidP="004A703C">
            <w:pPr>
              <w:rPr>
                <w:rFonts w:eastAsia="Batang" w:cs="Arial"/>
                <w:lang w:eastAsia="ko-KR"/>
              </w:rPr>
            </w:pPr>
          </w:p>
          <w:p w14:paraId="623F81D1" w14:textId="7824D221" w:rsidR="00FA7EB9" w:rsidRPr="00A95575" w:rsidRDefault="00FA7EB9" w:rsidP="004A703C">
            <w:pPr>
              <w:rPr>
                <w:rFonts w:eastAsia="Batang" w:cs="Arial"/>
                <w:lang w:eastAsia="ko-KR"/>
              </w:rPr>
            </w:pPr>
          </w:p>
        </w:tc>
      </w:tr>
      <w:tr w:rsidR="004A703C" w:rsidRPr="00D95972" w14:paraId="2671CD67" w14:textId="77777777" w:rsidTr="00492CB2">
        <w:tc>
          <w:tcPr>
            <w:tcW w:w="976" w:type="dxa"/>
            <w:tcBorders>
              <w:top w:val="nil"/>
              <w:left w:val="thinThickThinSmallGap" w:sz="24" w:space="0" w:color="auto"/>
              <w:bottom w:val="nil"/>
            </w:tcBorders>
            <w:shd w:val="clear" w:color="auto" w:fill="auto"/>
          </w:tcPr>
          <w:p w14:paraId="003DEA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4BDF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CD510B" w14:textId="7D3F3881" w:rsidR="004A703C" w:rsidRPr="00D95972" w:rsidRDefault="008569B5" w:rsidP="004A703C">
            <w:pPr>
              <w:overflowPunct/>
              <w:autoSpaceDE/>
              <w:autoSpaceDN/>
              <w:adjustRightInd/>
              <w:textAlignment w:val="auto"/>
              <w:rPr>
                <w:rFonts w:cs="Arial"/>
                <w:lang w:val="en-US"/>
              </w:rPr>
            </w:pPr>
            <w:hyperlink r:id="rId482" w:history="1">
              <w:r w:rsidR="004A703C">
                <w:rPr>
                  <w:rStyle w:val="Hyperlink"/>
                </w:rPr>
                <w:t>C1-216626</w:t>
              </w:r>
            </w:hyperlink>
          </w:p>
        </w:tc>
        <w:tc>
          <w:tcPr>
            <w:tcW w:w="4191" w:type="dxa"/>
            <w:gridSpan w:val="3"/>
            <w:tcBorders>
              <w:top w:val="single" w:sz="4" w:space="0" w:color="auto"/>
              <w:bottom w:val="single" w:sz="4" w:space="0" w:color="auto"/>
            </w:tcBorders>
            <w:shd w:val="clear" w:color="auto" w:fill="FFFFFF"/>
          </w:tcPr>
          <w:p w14:paraId="46AAC2CD" w14:textId="4DA6F27E" w:rsidR="004A703C" w:rsidRPr="00D95972" w:rsidRDefault="004A703C" w:rsidP="004A703C">
            <w:pPr>
              <w:rPr>
                <w:rFonts w:cs="Arial"/>
              </w:rPr>
            </w:pPr>
            <w:r>
              <w:rPr>
                <w:rFonts w:cs="Arial"/>
              </w:rPr>
              <w:t xml:space="preserve">Keep </w:t>
            </w:r>
            <w:proofErr w:type="spellStart"/>
            <w:r>
              <w:rPr>
                <w:rFonts w:cs="Arial"/>
              </w:rPr>
              <w:t>ePLMN</w:t>
            </w:r>
            <w:proofErr w:type="spellEnd"/>
            <w:r>
              <w:rPr>
                <w:rFonts w:cs="Arial"/>
              </w:rPr>
              <w:t xml:space="preserve"> list for DoS handling of EMM cause value #7</w:t>
            </w:r>
          </w:p>
        </w:tc>
        <w:tc>
          <w:tcPr>
            <w:tcW w:w="1767" w:type="dxa"/>
            <w:tcBorders>
              <w:top w:val="single" w:sz="4" w:space="0" w:color="auto"/>
              <w:bottom w:val="single" w:sz="4" w:space="0" w:color="auto"/>
            </w:tcBorders>
            <w:shd w:val="clear" w:color="auto" w:fill="FFFFFF"/>
          </w:tcPr>
          <w:p w14:paraId="200007F8" w14:textId="18B1B31A" w:rsidR="004A703C" w:rsidRPr="00D95972" w:rsidRDefault="004A703C" w:rsidP="004A703C">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C3E723C" w14:textId="7430B26D" w:rsidR="004A703C" w:rsidRPr="00D95972" w:rsidRDefault="004A703C" w:rsidP="004A703C">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2C46D" w14:textId="77777777" w:rsidR="00492CB2" w:rsidRDefault="00492CB2" w:rsidP="004A703C">
            <w:pPr>
              <w:rPr>
                <w:rFonts w:eastAsia="Batang" w:cs="Arial"/>
                <w:lang w:eastAsia="ko-KR"/>
              </w:rPr>
            </w:pPr>
            <w:r>
              <w:rPr>
                <w:rFonts w:eastAsia="Batang" w:cs="Arial"/>
                <w:lang w:eastAsia="ko-KR"/>
              </w:rPr>
              <w:t>Agreed</w:t>
            </w:r>
          </w:p>
          <w:p w14:paraId="42B14A07" w14:textId="3102A4A3" w:rsidR="004A703C" w:rsidRPr="00A95575" w:rsidRDefault="004A703C" w:rsidP="004A703C">
            <w:pPr>
              <w:rPr>
                <w:rFonts w:eastAsia="Batang" w:cs="Arial"/>
                <w:lang w:eastAsia="ko-KR"/>
              </w:rPr>
            </w:pPr>
          </w:p>
        </w:tc>
      </w:tr>
      <w:tr w:rsidR="004A703C" w:rsidRPr="00D95972" w14:paraId="57B5E85F" w14:textId="77777777" w:rsidTr="00492CB2">
        <w:tc>
          <w:tcPr>
            <w:tcW w:w="976" w:type="dxa"/>
            <w:tcBorders>
              <w:top w:val="nil"/>
              <w:left w:val="thinThickThinSmallGap" w:sz="24" w:space="0" w:color="auto"/>
              <w:bottom w:val="nil"/>
            </w:tcBorders>
            <w:shd w:val="clear" w:color="auto" w:fill="auto"/>
          </w:tcPr>
          <w:p w14:paraId="370B1C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4961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39FFA4" w14:textId="5A8F62ED" w:rsidR="004A703C" w:rsidRPr="00D95972" w:rsidRDefault="008569B5" w:rsidP="004A703C">
            <w:pPr>
              <w:overflowPunct/>
              <w:autoSpaceDE/>
              <w:autoSpaceDN/>
              <w:adjustRightInd/>
              <w:textAlignment w:val="auto"/>
              <w:rPr>
                <w:rFonts w:cs="Arial"/>
                <w:lang w:val="en-US"/>
              </w:rPr>
            </w:pPr>
            <w:hyperlink r:id="rId483" w:history="1">
              <w:r w:rsidR="004A703C">
                <w:rPr>
                  <w:rStyle w:val="Hyperlink"/>
                </w:rPr>
                <w:t>C1-216677</w:t>
              </w:r>
            </w:hyperlink>
          </w:p>
        </w:tc>
        <w:tc>
          <w:tcPr>
            <w:tcW w:w="4191" w:type="dxa"/>
            <w:gridSpan w:val="3"/>
            <w:tcBorders>
              <w:top w:val="single" w:sz="4" w:space="0" w:color="auto"/>
              <w:bottom w:val="single" w:sz="4" w:space="0" w:color="auto"/>
            </w:tcBorders>
            <w:shd w:val="clear" w:color="auto" w:fill="FFFFFF"/>
          </w:tcPr>
          <w:p w14:paraId="7E110E51" w14:textId="3EB48D50" w:rsidR="004A703C" w:rsidRPr="00D95972" w:rsidRDefault="004A703C" w:rsidP="004A703C">
            <w:pPr>
              <w:rPr>
                <w:rFonts w:cs="Arial"/>
              </w:rPr>
            </w:pPr>
            <w:r>
              <w:rPr>
                <w:rFonts w:cs="Arial"/>
              </w:rPr>
              <w:t>Error in +CAPPLEVMR</w:t>
            </w:r>
          </w:p>
        </w:tc>
        <w:tc>
          <w:tcPr>
            <w:tcW w:w="1767" w:type="dxa"/>
            <w:tcBorders>
              <w:top w:val="single" w:sz="4" w:space="0" w:color="auto"/>
              <w:bottom w:val="single" w:sz="4" w:space="0" w:color="auto"/>
            </w:tcBorders>
            <w:shd w:val="clear" w:color="auto" w:fill="FFFFFF"/>
          </w:tcPr>
          <w:p w14:paraId="6F5F2E29" w14:textId="2F9DFE85"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17ADB19" w14:textId="5B3A0098" w:rsidR="004A703C" w:rsidRPr="00D95972" w:rsidRDefault="004A703C" w:rsidP="004A703C">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CF5E4" w14:textId="77777777" w:rsidR="00492CB2" w:rsidRDefault="00492CB2" w:rsidP="004A703C">
            <w:pPr>
              <w:rPr>
                <w:rFonts w:eastAsia="Batang" w:cs="Arial"/>
                <w:lang w:eastAsia="ko-KR"/>
              </w:rPr>
            </w:pPr>
            <w:r>
              <w:rPr>
                <w:rFonts w:eastAsia="Batang" w:cs="Arial"/>
                <w:lang w:eastAsia="ko-KR"/>
              </w:rPr>
              <w:t>Agreed</w:t>
            </w:r>
          </w:p>
          <w:p w14:paraId="51341FD4" w14:textId="46E660D0" w:rsidR="004A703C" w:rsidRPr="00A95575" w:rsidRDefault="004A703C" w:rsidP="004A703C">
            <w:pPr>
              <w:rPr>
                <w:rFonts w:eastAsia="Batang" w:cs="Arial"/>
                <w:lang w:eastAsia="ko-KR"/>
              </w:rPr>
            </w:pPr>
          </w:p>
        </w:tc>
      </w:tr>
      <w:tr w:rsidR="004A703C" w:rsidRPr="00D95972" w14:paraId="7E95A0E7" w14:textId="77777777" w:rsidTr="00EF4CE6">
        <w:tc>
          <w:tcPr>
            <w:tcW w:w="976" w:type="dxa"/>
            <w:tcBorders>
              <w:top w:val="nil"/>
              <w:left w:val="thinThickThinSmallGap" w:sz="24" w:space="0" w:color="auto"/>
              <w:bottom w:val="nil"/>
            </w:tcBorders>
            <w:shd w:val="clear" w:color="auto" w:fill="auto"/>
          </w:tcPr>
          <w:p w14:paraId="25A4AC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78BB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7BE03C6" w14:textId="2571AAC7" w:rsidR="004A703C" w:rsidRPr="00D95972" w:rsidRDefault="008569B5" w:rsidP="004A703C">
            <w:pPr>
              <w:overflowPunct/>
              <w:autoSpaceDE/>
              <w:autoSpaceDN/>
              <w:adjustRightInd/>
              <w:textAlignment w:val="auto"/>
              <w:rPr>
                <w:rFonts w:cs="Arial"/>
                <w:lang w:val="en-US"/>
              </w:rPr>
            </w:pPr>
            <w:hyperlink r:id="rId484" w:history="1">
              <w:r w:rsidR="004A703C">
                <w:rPr>
                  <w:rStyle w:val="Hyperlink"/>
                </w:rPr>
                <w:t>C1-216725</w:t>
              </w:r>
            </w:hyperlink>
          </w:p>
        </w:tc>
        <w:tc>
          <w:tcPr>
            <w:tcW w:w="4191" w:type="dxa"/>
            <w:gridSpan w:val="3"/>
            <w:tcBorders>
              <w:top w:val="single" w:sz="4" w:space="0" w:color="auto"/>
              <w:bottom w:val="single" w:sz="4" w:space="0" w:color="auto"/>
            </w:tcBorders>
            <w:shd w:val="clear" w:color="auto" w:fill="FFFF00"/>
          </w:tcPr>
          <w:p w14:paraId="7FA3C0CE" w14:textId="49244925" w:rsidR="004A703C" w:rsidRPr="00D95972" w:rsidRDefault="004A703C" w:rsidP="004A703C">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828A508" w14:textId="1016FF7D"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00A08" w14:textId="5D54193A" w:rsidR="004A703C" w:rsidRPr="00D95972" w:rsidRDefault="004A703C" w:rsidP="004A703C">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81B4" w14:textId="77777777" w:rsidR="004A703C" w:rsidRDefault="004A703C" w:rsidP="004A703C">
            <w:r>
              <w:t xml:space="preserve">Ivo </w:t>
            </w:r>
            <w:proofErr w:type="spellStart"/>
            <w:r>
              <w:t>thu</w:t>
            </w:r>
            <w:proofErr w:type="spellEnd"/>
            <w:r>
              <w:t xml:space="preserve"> 0808</w:t>
            </w:r>
          </w:p>
          <w:p w14:paraId="665EED5D" w14:textId="77777777" w:rsidR="004A703C" w:rsidRDefault="004A703C" w:rsidP="004A703C">
            <w:r>
              <w:t>Rev required</w:t>
            </w:r>
          </w:p>
          <w:p w14:paraId="3761D859" w14:textId="77777777" w:rsidR="004A703C" w:rsidRDefault="004A703C" w:rsidP="004A703C"/>
          <w:p w14:paraId="0066B211" w14:textId="77777777" w:rsidR="004A703C" w:rsidRDefault="004A703C" w:rsidP="004A703C">
            <w:proofErr w:type="spellStart"/>
            <w:r>
              <w:t>Jj</w:t>
            </w:r>
            <w:proofErr w:type="spellEnd"/>
            <w:r>
              <w:t xml:space="preserve"> </w:t>
            </w:r>
            <w:proofErr w:type="spellStart"/>
            <w:r>
              <w:t>thu</w:t>
            </w:r>
            <w:proofErr w:type="spellEnd"/>
            <w:r>
              <w:t xml:space="preserve"> 1017</w:t>
            </w:r>
          </w:p>
          <w:p w14:paraId="0E629977" w14:textId="77777777" w:rsidR="004A703C" w:rsidRDefault="004A703C" w:rsidP="004A703C">
            <w:r>
              <w:t>Asking back</w:t>
            </w:r>
          </w:p>
          <w:p w14:paraId="393A9C99" w14:textId="27EAE980" w:rsidR="004A703C" w:rsidRDefault="004A703C" w:rsidP="004A703C"/>
          <w:p w14:paraId="7A0CA671" w14:textId="260F0E82" w:rsidR="004A703C" w:rsidRDefault="004A703C" w:rsidP="004A703C">
            <w:r>
              <w:t xml:space="preserve">Ivo </w:t>
            </w:r>
            <w:proofErr w:type="spellStart"/>
            <w:r>
              <w:t>thu</w:t>
            </w:r>
            <w:proofErr w:type="spellEnd"/>
            <w:r>
              <w:t xml:space="preserve"> 1952</w:t>
            </w:r>
          </w:p>
          <w:p w14:paraId="2AAC5530" w14:textId="79572FDB" w:rsidR="004A703C" w:rsidRDefault="004A703C" w:rsidP="004A703C">
            <w:r>
              <w:t xml:space="preserve">Comments are </w:t>
            </w:r>
            <w:proofErr w:type="spellStart"/>
            <w:r>
              <w:t>adressed</w:t>
            </w:r>
            <w:proofErr w:type="spellEnd"/>
          </w:p>
          <w:p w14:paraId="4B9DC4D9" w14:textId="77A6132D" w:rsidR="004A703C" w:rsidRPr="00A95575" w:rsidRDefault="004A703C" w:rsidP="004A703C">
            <w:pPr>
              <w:rPr>
                <w:rFonts w:eastAsia="Batang" w:cs="Arial"/>
                <w:lang w:eastAsia="ko-KR"/>
              </w:rPr>
            </w:pPr>
          </w:p>
        </w:tc>
      </w:tr>
      <w:tr w:rsidR="004A703C" w:rsidRPr="00D95972" w14:paraId="526CE4B1" w14:textId="77777777" w:rsidTr="00492CB2">
        <w:tc>
          <w:tcPr>
            <w:tcW w:w="976" w:type="dxa"/>
            <w:tcBorders>
              <w:top w:val="nil"/>
              <w:left w:val="thinThickThinSmallGap" w:sz="24" w:space="0" w:color="auto"/>
              <w:bottom w:val="nil"/>
            </w:tcBorders>
            <w:shd w:val="clear" w:color="auto" w:fill="auto"/>
          </w:tcPr>
          <w:p w14:paraId="668127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D261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FDFFB0" w14:textId="0E5AE533" w:rsidR="004A703C" w:rsidRPr="00D95972" w:rsidRDefault="008569B5" w:rsidP="004A703C">
            <w:pPr>
              <w:overflowPunct/>
              <w:autoSpaceDE/>
              <w:autoSpaceDN/>
              <w:adjustRightInd/>
              <w:textAlignment w:val="auto"/>
              <w:rPr>
                <w:rFonts w:cs="Arial"/>
                <w:lang w:val="en-US"/>
              </w:rPr>
            </w:pPr>
            <w:hyperlink r:id="rId485" w:history="1">
              <w:r w:rsidR="004A703C">
                <w:rPr>
                  <w:rStyle w:val="Hyperlink"/>
                </w:rPr>
                <w:t>C1-216726</w:t>
              </w:r>
            </w:hyperlink>
          </w:p>
        </w:tc>
        <w:tc>
          <w:tcPr>
            <w:tcW w:w="4191" w:type="dxa"/>
            <w:gridSpan w:val="3"/>
            <w:tcBorders>
              <w:top w:val="single" w:sz="4" w:space="0" w:color="auto"/>
              <w:bottom w:val="single" w:sz="4" w:space="0" w:color="auto"/>
            </w:tcBorders>
            <w:shd w:val="clear" w:color="auto" w:fill="FFFF00"/>
          </w:tcPr>
          <w:p w14:paraId="0346C81A" w14:textId="08EEC0A8" w:rsidR="004A703C" w:rsidRPr="00D95972" w:rsidRDefault="004A703C" w:rsidP="004A703C">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D7733A9" w14:textId="4A61A6A7"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05A64C" w14:textId="1F43224C" w:rsidR="004A703C" w:rsidRPr="00D95972" w:rsidRDefault="004A703C" w:rsidP="004A703C">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A9D97" w14:textId="77777777" w:rsidR="004A703C" w:rsidRDefault="004A703C" w:rsidP="004A703C">
            <w:r>
              <w:t xml:space="preserve">Ivo </w:t>
            </w:r>
            <w:proofErr w:type="spellStart"/>
            <w:r>
              <w:t>thu</w:t>
            </w:r>
            <w:proofErr w:type="spellEnd"/>
            <w:r>
              <w:t xml:space="preserve"> 0808</w:t>
            </w:r>
          </w:p>
          <w:p w14:paraId="033ADBCF" w14:textId="77777777" w:rsidR="004A703C" w:rsidRDefault="004A703C" w:rsidP="004A703C">
            <w:r>
              <w:t>Rev required</w:t>
            </w:r>
          </w:p>
          <w:p w14:paraId="575D7F1E" w14:textId="77777777" w:rsidR="004A703C" w:rsidRDefault="004A703C" w:rsidP="004A703C"/>
          <w:p w14:paraId="50CD4329" w14:textId="77777777" w:rsidR="004A703C" w:rsidRDefault="004A703C" w:rsidP="004A703C">
            <w:proofErr w:type="spellStart"/>
            <w:r>
              <w:t>Jj</w:t>
            </w:r>
            <w:proofErr w:type="spellEnd"/>
            <w:r>
              <w:t xml:space="preserve"> </w:t>
            </w:r>
            <w:proofErr w:type="spellStart"/>
            <w:r>
              <w:t>thu</w:t>
            </w:r>
            <w:proofErr w:type="spellEnd"/>
            <w:r>
              <w:t xml:space="preserve"> 1010</w:t>
            </w:r>
          </w:p>
          <w:p w14:paraId="0C430816" w14:textId="1EE70571" w:rsidR="004A703C" w:rsidRDefault="004A703C" w:rsidP="004A703C">
            <w:r>
              <w:t>Replies</w:t>
            </w:r>
          </w:p>
          <w:p w14:paraId="1FC87780" w14:textId="689D2CDC" w:rsidR="004A703C" w:rsidRDefault="004A703C" w:rsidP="004A703C"/>
          <w:p w14:paraId="70CED913" w14:textId="20404ECE" w:rsidR="004A703C" w:rsidRDefault="004A703C" w:rsidP="004A703C">
            <w:r>
              <w:t xml:space="preserve">Osama </w:t>
            </w:r>
            <w:proofErr w:type="spellStart"/>
            <w:r>
              <w:t>thu</w:t>
            </w:r>
            <w:proofErr w:type="spellEnd"/>
            <w:r>
              <w:t xml:space="preserve"> 1828</w:t>
            </w:r>
          </w:p>
          <w:p w14:paraId="5E1BFA4B" w14:textId="3E5F54B7" w:rsidR="004A703C" w:rsidRDefault="004A703C" w:rsidP="004A703C">
            <w:r>
              <w:t xml:space="preserve">Editorial, rev </w:t>
            </w:r>
            <w:proofErr w:type="spellStart"/>
            <w:r>
              <w:t>rquired</w:t>
            </w:r>
            <w:proofErr w:type="spellEnd"/>
          </w:p>
          <w:p w14:paraId="6A41B2F1" w14:textId="757AA5CF" w:rsidR="004A703C" w:rsidRDefault="004A703C" w:rsidP="004A703C"/>
          <w:p w14:paraId="641A8003" w14:textId="77777777" w:rsidR="004A703C" w:rsidRDefault="004A703C" w:rsidP="004A703C">
            <w:r>
              <w:t xml:space="preserve">Ivo </w:t>
            </w:r>
            <w:proofErr w:type="spellStart"/>
            <w:r>
              <w:t>thu</w:t>
            </w:r>
            <w:proofErr w:type="spellEnd"/>
            <w:r>
              <w:t xml:space="preserve"> 1952</w:t>
            </w:r>
          </w:p>
          <w:p w14:paraId="67ADDE76" w14:textId="77777777" w:rsidR="004A703C" w:rsidRDefault="004A703C" w:rsidP="004A703C">
            <w:r>
              <w:t xml:space="preserve">Comments are </w:t>
            </w:r>
            <w:proofErr w:type="spellStart"/>
            <w:r>
              <w:t>adressed</w:t>
            </w:r>
            <w:proofErr w:type="spellEnd"/>
          </w:p>
          <w:p w14:paraId="7D37E35E" w14:textId="4EA39FE5" w:rsidR="004A703C" w:rsidRDefault="004A703C" w:rsidP="004A703C"/>
          <w:p w14:paraId="7639E5C9" w14:textId="559AE3D5" w:rsidR="008C4D12" w:rsidRDefault="008C4D12" w:rsidP="004A703C">
            <w:proofErr w:type="spellStart"/>
            <w:r>
              <w:t>Jj</w:t>
            </w:r>
            <w:proofErr w:type="spellEnd"/>
            <w:r>
              <w:t xml:space="preserve"> </w:t>
            </w:r>
            <w:proofErr w:type="spellStart"/>
            <w:r>
              <w:t>fri</w:t>
            </w:r>
            <w:proofErr w:type="spellEnd"/>
            <w:r>
              <w:t xml:space="preserve"> 0941</w:t>
            </w:r>
          </w:p>
          <w:p w14:paraId="32234390" w14:textId="010B8D20" w:rsidR="008C4D12" w:rsidRDefault="008C4D12" w:rsidP="004A703C">
            <w:r>
              <w:t>Will provide rev</w:t>
            </w:r>
          </w:p>
          <w:p w14:paraId="00C9A288" w14:textId="6F402E74" w:rsidR="004A703C" w:rsidRPr="00A95575" w:rsidRDefault="004A703C" w:rsidP="004A703C">
            <w:pPr>
              <w:rPr>
                <w:rFonts w:eastAsia="Batang" w:cs="Arial"/>
                <w:lang w:eastAsia="ko-KR"/>
              </w:rPr>
            </w:pPr>
          </w:p>
        </w:tc>
      </w:tr>
      <w:tr w:rsidR="004A703C" w:rsidRPr="00D95972" w14:paraId="2E7C83B3" w14:textId="77777777" w:rsidTr="00492CB2">
        <w:tc>
          <w:tcPr>
            <w:tcW w:w="976" w:type="dxa"/>
            <w:tcBorders>
              <w:top w:val="nil"/>
              <w:left w:val="thinThickThinSmallGap" w:sz="24" w:space="0" w:color="auto"/>
              <w:bottom w:val="nil"/>
            </w:tcBorders>
            <w:shd w:val="clear" w:color="auto" w:fill="auto"/>
          </w:tcPr>
          <w:p w14:paraId="32D271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555D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BF4A6FA" w14:textId="0CD2EA28" w:rsidR="004A703C" w:rsidRPr="00D95972" w:rsidRDefault="008569B5" w:rsidP="004A703C">
            <w:pPr>
              <w:overflowPunct/>
              <w:autoSpaceDE/>
              <w:autoSpaceDN/>
              <w:adjustRightInd/>
              <w:textAlignment w:val="auto"/>
              <w:rPr>
                <w:rFonts w:cs="Arial"/>
                <w:lang w:val="en-US"/>
              </w:rPr>
            </w:pPr>
            <w:hyperlink r:id="rId486" w:history="1">
              <w:r w:rsidR="004A703C">
                <w:rPr>
                  <w:rStyle w:val="Hyperlink"/>
                </w:rPr>
                <w:t>C1-216779</w:t>
              </w:r>
            </w:hyperlink>
          </w:p>
        </w:tc>
        <w:tc>
          <w:tcPr>
            <w:tcW w:w="4191" w:type="dxa"/>
            <w:gridSpan w:val="3"/>
            <w:tcBorders>
              <w:top w:val="single" w:sz="4" w:space="0" w:color="auto"/>
              <w:bottom w:val="single" w:sz="4" w:space="0" w:color="auto"/>
            </w:tcBorders>
            <w:shd w:val="clear" w:color="auto" w:fill="FFFFFF"/>
          </w:tcPr>
          <w:p w14:paraId="33B689FB" w14:textId="044BFC53" w:rsidR="004A703C" w:rsidRPr="00D95972" w:rsidRDefault="004A703C" w:rsidP="004A703C">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FF"/>
          </w:tcPr>
          <w:p w14:paraId="7CD82EC2" w14:textId="721BC102"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0C86BABF" w14:textId="2DC86728" w:rsidR="004A703C" w:rsidRPr="00D95972" w:rsidRDefault="004A703C" w:rsidP="004A703C">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3DB5B0" w14:textId="77777777" w:rsidR="00492CB2" w:rsidRDefault="00492CB2" w:rsidP="004A703C">
            <w:pPr>
              <w:rPr>
                <w:rFonts w:eastAsia="Batang" w:cs="Arial"/>
                <w:lang w:eastAsia="ko-KR"/>
              </w:rPr>
            </w:pPr>
            <w:r>
              <w:rPr>
                <w:rFonts w:eastAsia="Batang" w:cs="Arial"/>
                <w:lang w:eastAsia="ko-KR"/>
              </w:rPr>
              <w:t>Agreed</w:t>
            </w:r>
          </w:p>
          <w:p w14:paraId="27B6E504" w14:textId="6511D5A3" w:rsidR="004A703C" w:rsidRPr="00A95575" w:rsidRDefault="004A703C" w:rsidP="004A703C">
            <w:pPr>
              <w:rPr>
                <w:rFonts w:eastAsia="Batang" w:cs="Arial"/>
                <w:lang w:eastAsia="ko-KR"/>
              </w:rPr>
            </w:pPr>
          </w:p>
        </w:tc>
      </w:tr>
      <w:tr w:rsidR="004A703C" w:rsidRPr="00D95972" w14:paraId="429F4682" w14:textId="77777777" w:rsidTr="00492CB2">
        <w:tc>
          <w:tcPr>
            <w:tcW w:w="976" w:type="dxa"/>
            <w:tcBorders>
              <w:top w:val="nil"/>
              <w:left w:val="thinThickThinSmallGap" w:sz="24" w:space="0" w:color="auto"/>
              <w:bottom w:val="nil"/>
            </w:tcBorders>
            <w:shd w:val="clear" w:color="auto" w:fill="auto"/>
          </w:tcPr>
          <w:p w14:paraId="2F2CCCB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B6E0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CF5BAD" w14:textId="0C10E6B5" w:rsidR="004A703C" w:rsidRPr="00D95972" w:rsidRDefault="008569B5" w:rsidP="004A703C">
            <w:pPr>
              <w:overflowPunct/>
              <w:autoSpaceDE/>
              <w:autoSpaceDN/>
              <w:adjustRightInd/>
              <w:textAlignment w:val="auto"/>
              <w:rPr>
                <w:rFonts w:cs="Arial"/>
                <w:lang w:val="en-US"/>
              </w:rPr>
            </w:pPr>
            <w:hyperlink r:id="rId487" w:history="1">
              <w:r w:rsidR="004A703C">
                <w:rPr>
                  <w:rStyle w:val="Hyperlink"/>
                </w:rPr>
                <w:t>C1-216784</w:t>
              </w:r>
            </w:hyperlink>
          </w:p>
        </w:tc>
        <w:tc>
          <w:tcPr>
            <w:tcW w:w="4191" w:type="dxa"/>
            <w:gridSpan w:val="3"/>
            <w:tcBorders>
              <w:top w:val="single" w:sz="4" w:space="0" w:color="auto"/>
              <w:bottom w:val="single" w:sz="4" w:space="0" w:color="auto"/>
            </w:tcBorders>
            <w:shd w:val="clear" w:color="auto" w:fill="FFFFFF"/>
          </w:tcPr>
          <w:p w14:paraId="6BFCD922" w14:textId="63DD2130" w:rsidR="004A703C" w:rsidRPr="00D95972" w:rsidRDefault="004A703C" w:rsidP="004A703C">
            <w:pPr>
              <w:rPr>
                <w:rFonts w:cs="Arial"/>
              </w:rPr>
            </w:pPr>
            <w:r>
              <w:rPr>
                <w:rFonts w:cs="Arial"/>
              </w:rPr>
              <w:t xml:space="preserve">UE re-initiate </w:t>
            </w:r>
            <w:proofErr w:type="gramStart"/>
            <w:r>
              <w:rPr>
                <w:rFonts w:cs="Arial"/>
              </w:rPr>
              <w:t>attach</w:t>
            </w:r>
            <w:proofErr w:type="gramEnd"/>
            <w:r>
              <w:rPr>
                <w:rFonts w:cs="Arial"/>
              </w:rPr>
              <w:t xml:space="preserve"> if EMM common procedure is failed</w:t>
            </w:r>
          </w:p>
        </w:tc>
        <w:tc>
          <w:tcPr>
            <w:tcW w:w="1767" w:type="dxa"/>
            <w:tcBorders>
              <w:top w:val="single" w:sz="4" w:space="0" w:color="auto"/>
              <w:bottom w:val="single" w:sz="4" w:space="0" w:color="auto"/>
            </w:tcBorders>
            <w:shd w:val="clear" w:color="auto" w:fill="FFFFFF"/>
          </w:tcPr>
          <w:p w14:paraId="5E22CCA9" w14:textId="354F21C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8124B07" w14:textId="37CEB17F" w:rsidR="004A703C" w:rsidRPr="00D95972" w:rsidRDefault="004A703C" w:rsidP="004A703C">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11DF7" w14:textId="77777777" w:rsidR="00492CB2" w:rsidRDefault="00492CB2" w:rsidP="004A703C">
            <w:pPr>
              <w:rPr>
                <w:rFonts w:eastAsia="Batang" w:cs="Arial"/>
                <w:lang w:eastAsia="ko-KR"/>
              </w:rPr>
            </w:pPr>
            <w:r>
              <w:rPr>
                <w:rFonts w:eastAsia="Batang" w:cs="Arial"/>
                <w:lang w:eastAsia="ko-KR"/>
              </w:rPr>
              <w:t>Agreed</w:t>
            </w:r>
          </w:p>
          <w:p w14:paraId="70D5515D" w14:textId="72701B38" w:rsidR="004A703C" w:rsidRPr="00A95575" w:rsidRDefault="004A703C" w:rsidP="004A703C">
            <w:pPr>
              <w:rPr>
                <w:rFonts w:eastAsia="Batang" w:cs="Arial"/>
                <w:lang w:eastAsia="ko-KR"/>
              </w:rPr>
            </w:pPr>
          </w:p>
        </w:tc>
      </w:tr>
      <w:tr w:rsidR="004A703C" w:rsidRPr="00D95972" w14:paraId="0DBC06FE" w14:textId="77777777" w:rsidTr="00664A40">
        <w:tc>
          <w:tcPr>
            <w:tcW w:w="976" w:type="dxa"/>
            <w:tcBorders>
              <w:top w:val="nil"/>
              <w:left w:val="thinThickThinSmallGap" w:sz="24" w:space="0" w:color="auto"/>
              <w:bottom w:val="nil"/>
            </w:tcBorders>
            <w:shd w:val="clear" w:color="auto" w:fill="auto"/>
          </w:tcPr>
          <w:p w14:paraId="07EFEC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54A36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0E00AF" w14:textId="6530B5CA" w:rsidR="004A703C" w:rsidRPr="00D95972" w:rsidRDefault="008569B5" w:rsidP="004A703C">
            <w:pPr>
              <w:overflowPunct/>
              <w:autoSpaceDE/>
              <w:autoSpaceDN/>
              <w:adjustRightInd/>
              <w:textAlignment w:val="auto"/>
              <w:rPr>
                <w:rFonts w:cs="Arial"/>
                <w:lang w:val="en-US"/>
              </w:rPr>
            </w:pPr>
            <w:hyperlink r:id="rId488" w:history="1">
              <w:r w:rsidR="004A703C">
                <w:rPr>
                  <w:rStyle w:val="Hyperlink"/>
                </w:rPr>
                <w:t>C1-216787</w:t>
              </w:r>
            </w:hyperlink>
          </w:p>
        </w:tc>
        <w:tc>
          <w:tcPr>
            <w:tcW w:w="4191" w:type="dxa"/>
            <w:gridSpan w:val="3"/>
            <w:tcBorders>
              <w:top w:val="single" w:sz="4" w:space="0" w:color="auto"/>
              <w:bottom w:val="single" w:sz="4" w:space="0" w:color="auto"/>
            </w:tcBorders>
            <w:shd w:val="clear" w:color="auto" w:fill="FFFF00"/>
          </w:tcPr>
          <w:p w14:paraId="003D17FD" w14:textId="1B1667D8" w:rsidR="004A703C" w:rsidRPr="00D95972" w:rsidRDefault="004A703C" w:rsidP="004A703C">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42CDF34A" w14:textId="459A8676"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FB486E" w14:textId="54253CA9" w:rsidR="004A703C" w:rsidRPr="00D95972" w:rsidRDefault="004A703C" w:rsidP="004A703C">
            <w:pPr>
              <w:rPr>
                <w:rFonts w:cs="Arial"/>
              </w:rPr>
            </w:pPr>
            <w:r>
              <w:rPr>
                <w:rFonts w:cs="Arial"/>
              </w:rPr>
              <w:t>CR 3290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FD5C3" w14:textId="571AC6FE"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4B883CFB" w14:textId="668CDA07" w:rsidR="004A703C" w:rsidRDefault="004A703C" w:rsidP="004A703C">
            <w:pPr>
              <w:rPr>
                <w:rFonts w:eastAsia="Batang" w:cs="Arial"/>
                <w:lang w:eastAsia="ko-KR"/>
              </w:rPr>
            </w:pPr>
            <w:r>
              <w:rPr>
                <w:rFonts w:eastAsia="Batang" w:cs="Arial"/>
                <w:lang w:eastAsia="ko-KR"/>
              </w:rPr>
              <w:t>clarification required</w:t>
            </w:r>
          </w:p>
          <w:p w14:paraId="44952ABD" w14:textId="29957997" w:rsidR="004A703C" w:rsidRDefault="004A703C" w:rsidP="004A703C">
            <w:pPr>
              <w:rPr>
                <w:rFonts w:eastAsia="Batang" w:cs="Arial"/>
                <w:lang w:eastAsia="ko-KR"/>
              </w:rPr>
            </w:pPr>
          </w:p>
          <w:p w14:paraId="66666308" w14:textId="067941A2"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0742</w:t>
            </w:r>
          </w:p>
          <w:p w14:paraId="74D796E0" w14:textId="7338E6FE" w:rsidR="004A703C" w:rsidRDefault="004A703C" w:rsidP="004A703C">
            <w:pPr>
              <w:rPr>
                <w:rFonts w:eastAsia="Batang" w:cs="Arial"/>
                <w:lang w:eastAsia="ko-KR"/>
              </w:rPr>
            </w:pPr>
            <w:r>
              <w:rPr>
                <w:rFonts w:eastAsia="Batang" w:cs="Arial"/>
                <w:lang w:eastAsia="ko-KR"/>
              </w:rPr>
              <w:t>Replies</w:t>
            </w:r>
          </w:p>
          <w:p w14:paraId="19B80D95" w14:textId="164163ED" w:rsidR="004A703C" w:rsidRDefault="004A703C" w:rsidP="004A703C">
            <w:pPr>
              <w:rPr>
                <w:rFonts w:eastAsia="Batang" w:cs="Arial"/>
                <w:lang w:eastAsia="ko-KR"/>
              </w:rPr>
            </w:pPr>
          </w:p>
          <w:p w14:paraId="65A3358A" w14:textId="7CEAA92D"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0926</w:t>
            </w:r>
          </w:p>
          <w:p w14:paraId="51691829" w14:textId="01A2086B" w:rsidR="004A703C" w:rsidRDefault="004A703C" w:rsidP="004A703C">
            <w:pPr>
              <w:rPr>
                <w:rFonts w:eastAsia="Batang" w:cs="Arial"/>
                <w:lang w:eastAsia="ko-KR"/>
              </w:rPr>
            </w:pPr>
            <w:r>
              <w:rPr>
                <w:rFonts w:eastAsia="Batang" w:cs="Arial"/>
                <w:lang w:eastAsia="ko-KR"/>
              </w:rPr>
              <w:t>CR is fine</w:t>
            </w:r>
          </w:p>
          <w:p w14:paraId="40299117" w14:textId="77777777" w:rsidR="004A703C" w:rsidRDefault="004A703C" w:rsidP="004A703C">
            <w:pPr>
              <w:rPr>
                <w:rFonts w:eastAsia="Batang" w:cs="Arial"/>
                <w:lang w:eastAsia="ko-KR"/>
              </w:rPr>
            </w:pPr>
          </w:p>
          <w:p w14:paraId="5016976D" w14:textId="77777777" w:rsidR="004A703C" w:rsidRPr="00A95575" w:rsidRDefault="004A703C" w:rsidP="004A703C">
            <w:pPr>
              <w:rPr>
                <w:rFonts w:eastAsia="Batang" w:cs="Arial"/>
                <w:lang w:eastAsia="ko-KR"/>
              </w:rPr>
            </w:pPr>
          </w:p>
        </w:tc>
      </w:tr>
      <w:tr w:rsidR="004A703C" w:rsidRPr="00D95972" w14:paraId="0C648B6B" w14:textId="77777777" w:rsidTr="004E45D0">
        <w:tc>
          <w:tcPr>
            <w:tcW w:w="976" w:type="dxa"/>
            <w:tcBorders>
              <w:top w:val="nil"/>
              <w:left w:val="thinThickThinSmallGap" w:sz="24" w:space="0" w:color="auto"/>
              <w:bottom w:val="nil"/>
            </w:tcBorders>
            <w:shd w:val="clear" w:color="auto" w:fill="auto"/>
          </w:tcPr>
          <w:p w14:paraId="652941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C1CEF7" w14:textId="77777777" w:rsidR="004A703C" w:rsidRPr="00D95972" w:rsidRDefault="004A703C" w:rsidP="004A703C">
            <w:pPr>
              <w:rPr>
                <w:rFonts w:cs="Arial"/>
              </w:rPr>
            </w:pPr>
          </w:p>
        </w:tc>
        <w:bookmarkStart w:id="422" w:name="_Hlk88049430"/>
        <w:tc>
          <w:tcPr>
            <w:tcW w:w="1088" w:type="dxa"/>
            <w:tcBorders>
              <w:top w:val="single" w:sz="4" w:space="0" w:color="auto"/>
              <w:bottom w:val="single" w:sz="4" w:space="0" w:color="auto"/>
            </w:tcBorders>
            <w:shd w:val="clear" w:color="auto" w:fill="FFFFFF" w:themeFill="background1"/>
          </w:tcPr>
          <w:p w14:paraId="782DDE47" w14:textId="3651268F" w:rsidR="004A703C" w:rsidRPr="00D95972" w:rsidRDefault="008569B5"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"file:///C:\\Users\\dems1ce9\\OneDrive%20-%20Nokia\\3gpp\\cn1\\meetings\\133-e-electronic-1121\\docs\\C1-216800.zip" </w:instrText>
            </w:r>
            <w:r>
              <w:fldChar w:fldCharType="separate"/>
            </w:r>
            <w:r w:rsidR="004A703C">
              <w:rPr>
                <w:rStyle w:val="Hyperlink"/>
              </w:rPr>
              <w:t>C1-216800</w:t>
            </w:r>
            <w:r>
              <w:rPr>
                <w:rStyle w:val="Hyperlink"/>
              </w:rPr>
              <w:fldChar w:fldCharType="end"/>
            </w:r>
            <w:bookmarkEnd w:id="422"/>
          </w:p>
        </w:tc>
        <w:tc>
          <w:tcPr>
            <w:tcW w:w="4191" w:type="dxa"/>
            <w:gridSpan w:val="3"/>
            <w:tcBorders>
              <w:top w:val="single" w:sz="4" w:space="0" w:color="auto"/>
              <w:bottom w:val="single" w:sz="4" w:space="0" w:color="auto"/>
            </w:tcBorders>
            <w:shd w:val="clear" w:color="auto" w:fill="FFFFFF" w:themeFill="background1"/>
          </w:tcPr>
          <w:p w14:paraId="12B53013" w14:textId="666BD4C4" w:rsidR="004A703C" w:rsidRPr="00D95972" w:rsidRDefault="004A703C" w:rsidP="004A703C">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FF" w:themeFill="background1"/>
          </w:tcPr>
          <w:p w14:paraId="4C01FA21" w14:textId="717AF584"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FF" w:themeFill="background1"/>
          </w:tcPr>
          <w:p w14:paraId="02E5AACB" w14:textId="1529BAEC" w:rsidR="004A703C" w:rsidRPr="00D95972" w:rsidRDefault="004A703C" w:rsidP="004A703C">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DB3B43" w14:textId="77777777" w:rsidR="004E45D0" w:rsidRDefault="004E45D0" w:rsidP="004A703C">
            <w:pPr>
              <w:rPr>
                <w:lang w:val="en-US"/>
              </w:rPr>
            </w:pPr>
            <w:r>
              <w:rPr>
                <w:lang w:val="en-US"/>
              </w:rPr>
              <w:t>Postponed</w:t>
            </w:r>
          </w:p>
          <w:p w14:paraId="116C8844" w14:textId="17726BC4" w:rsidR="004E45D0" w:rsidRDefault="004E45D0" w:rsidP="004A703C">
            <w:pPr>
              <w:rPr>
                <w:lang w:val="en-US"/>
              </w:rPr>
            </w:pPr>
            <w:r>
              <w:rPr>
                <w:lang w:val="en-US"/>
              </w:rPr>
              <w:t>CC#5</w:t>
            </w:r>
          </w:p>
          <w:p w14:paraId="125B0F3A" w14:textId="397D27CC"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5178D022" w14:textId="76D3223C" w:rsidR="004A703C" w:rsidRDefault="004A703C" w:rsidP="004A703C">
            <w:pPr>
              <w:rPr>
                <w:lang w:val="en-US"/>
              </w:rPr>
            </w:pPr>
            <w:r>
              <w:rPr>
                <w:lang w:val="en-US"/>
              </w:rPr>
              <w:t>Objection</w:t>
            </w:r>
          </w:p>
          <w:p w14:paraId="6A46C723" w14:textId="77777777" w:rsidR="004A703C" w:rsidRDefault="004A703C" w:rsidP="004A703C">
            <w:pPr>
              <w:rPr>
                <w:rFonts w:eastAsia="Batang" w:cs="Arial"/>
                <w:lang w:eastAsia="ko-KR"/>
              </w:rPr>
            </w:pPr>
          </w:p>
          <w:p w14:paraId="385284E6" w14:textId="77777777" w:rsidR="004A703C" w:rsidRDefault="004A703C" w:rsidP="004A703C">
            <w:r>
              <w:t xml:space="preserve">Ivo </w:t>
            </w:r>
            <w:proofErr w:type="spellStart"/>
            <w:r>
              <w:t>thu</w:t>
            </w:r>
            <w:proofErr w:type="spellEnd"/>
            <w:r>
              <w:t xml:space="preserve"> 0808</w:t>
            </w:r>
          </w:p>
          <w:p w14:paraId="046DE1A4" w14:textId="77777777" w:rsidR="004A703C" w:rsidRDefault="004A703C" w:rsidP="004A703C">
            <w:r>
              <w:t>Rev required</w:t>
            </w:r>
          </w:p>
          <w:p w14:paraId="77612BF2" w14:textId="77777777" w:rsidR="004A703C" w:rsidRDefault="004A703C" w:rsidP="004A703C"/>
          <w:p w14:paraId="64D7F88F" w14:textId="77777777" w:rsidR="004A703C" w:rsidRDefault="004A703C" w:rsidP="004A703C">
            <w:r>
              <w:t xml:space="preserve">Kundan </w:t>
            </w:r>
            <w:proofErr w:type="spellStart"/>
            <w:r>
              <w:t>thu</w:t>
            </w:r>
            <w:proofErr w:type="spellEnd"/>
            <w:r>
              <w:t xml:space="preserve"> 1150</w:t>
            </w:r>
          </w:p>
          <w:p w14:paraId="76D94B2B" w14:textId="786777C0" w:rsidR="004A703C" w:rsidRDefault="004A703C" w:rsidP="004A703C">
            <w:r>
              <w:t>Replies</w:t>
            </w:r>
          </w:p>
          <w:p w14:paraId="3469F45E" w14:textId="5FD0781D" w:rsidR="004A703C" w:rsidRDefault="004A703C" w:rsidP="004A703C"/>
          <w:p w14:paraId="5B9CD2B1" w14:textId="0CF3193E" w:rsidR="004A703C" w:rsidRDefault="004A703C" w:rsidP="004A703C">
            <w:r>
              <w:t xml:space="preserve">Ivo </w:t>
            </w:r>
            <w:proofErr w:type="spellStart"/>
            <w:r>
              <w:t>thu</w:t>
            </w:r>
            <w:proofErr w:type="spellEnd"/>
            <w:r>
              <w:t xml:space="preserve"> 1646</w:t>
            </w:r>
          </w:p>
          <w:p w14:paraId="651C0E20" w14:textId="050256BB" w:rsidR="004A703C" w:rsidRDefault="00E85932" w:rsidP="004A703C">
            <w:r>
              <w:t>C</w:t>
            </w:r>
            <w:r w:rsidR="004A703C">
              <w:t>omments</w:t>
            </w:r>
          </w:p>
          <w:p w14:paraId="5A16607C" w14:textId="45C5E8F3" w:rsidR="00E85932" w:rsidRDefault="00E85932" w:rsidP="004A703C"/>
          <w:p w14:paraId="548681C6" w14:textId="7D8AD636" w:rsidR="00E85932" w:rsidRDefault="00E85932" w:rsidP="004A703C">
            <w:r>
              <w:t xml:space="preserve">Kundan </w:t>
            </w:r>
            <w:proofErr w:type="spellStart"/>
            <w:r>
              <w:t>fri</w:t>
            </w:r>
            <w:proofErr w:type="spellEnd"/>
            <w:r>
              <w:t xml:space="preserve"> 0703</w:t>
            </w:r>
          </w:p>
          <w:p w14:paraId="5248C2DD" w14:textId="1DF54573" w:rsidR="00E85932" w:rsidRDefault="00E85932" w:rsidP="004A703C">
            <w:r>
              <w:t>Replies</w:t>
            </w:r>
          </w:p>
          <w:p w14:paraId="2AAA2389" w14:textId="0CEB9B46" w:rsidR="00E85932" w:rsidRDefault="00E85932" w:rsidP="004A703C"/>
          <w:p w14:paraId="45B08E71" w14:textId="6F7ADEAF" w:rsidR="00611ACB" w:rsidRDefault="00611ACB" w:rsidP="004A703C">
            <w:r>
              <w:t>Lin mon 0918</w:t>
            </w:r>
          </w:p>
          <w:p w14:paraId="57BDCE18" w14:textId="4B776DA8" w:rsidR="00611ACB" w:rsidRDefault="00611ACB" w:rsidP="004A703C">
            <w:r>
              <w:t>Rev required</w:t>
            </w:r>
          </w:p>
          <w:p w14:paraId="3FB69D53" w14:textId="5BBE4414" w:rsidR="0078545D" w:rsidRDefault="0078545D" w:rsidP="004A703C"/>
          <w:p w14:paraId="2D46A5AF" w14:textId="0A4541EC" w:rsidR="0078545D" w:rsidRDefault="0078545D" w:rsidP="004A703C">
            <w:r>
              <w:t>Ivo mon 1105</w:t>
            </w:r>
          </w:p>
          <w:p w14:paraId="1DFEA5D2" w14:textId="55F10F9F" w:rsidR="0078545D" w:rsidRDefault="0078545D" w:rsidP="004A703C">
            <w:r>
              <w:t>Replies</w:t>
            </w:r>
          </w:p>
          <w:p w14:paraId="0591FFCD" w14:textId="45D26D69" w:rsidR="0078545D" w:rsidRDefault="0078545D" w:rsidP="004A703C"/>
          <w:p w14:paraId="34BC3F9F" w14:textId="21B9366A" w:rsidR="00B36777" w:rsidRDefault="00B36777" w:rsidP="004A703C">
            <w:r>
              <w:t>Kundan mon 1542/1546/1635</w:t>
            </w:r>
          </w:p>
          <w:p w14:paraId="6F7A00D5" w14:textId="087129C8" w:rsidR="00B36777" w:rsidRDefault="00B36777" w:rsidP="004A703C">
            <w:r>
              <w:t>Replies</w:t>
            </w:r>
          </w:p>
          <w:p w14:paraId="0C2E8C94" w14:textId="257CF700" w:rsidR="00B36777" w:rsidRDefault="00B36777" w:rsidP="004A703C"/>
          <w:p w14:paraId="461C887A" w14:textId="5F18A234" w:rsidR="00FD3857" w:rsidRDefault="00FD3857" w:rsidP="004A703C">
            <w:r>
              <w:t xml:space="preserve">Ivo </w:t>
            </w:r>
            <w:proofErr w:type="spellStart"/>
            <w:r>
              <w:t>tue</w:t>
            </w:r>
            <w:proofErr w:type="spellEnd"/>
            <w:r>
              <w:t xml:space="preserve"> 0258/0300</w:t>
            </w:r>
          </w:p>
          <w:p w14:paraId="4D7AAFFF" w14:textId="6636E8B3" w:rsidR="00FD3857" w:rsidRDefault="00126D81" w:rsidP="004A703C">
            <w:r>
              <w:lastRenderedPageBreak/>
              <w:t>R</w:t>
            </w:r>
            <w:r w:rsidR="00FD3857">
              <w:t>eplies</w:t>
            </w:r>
          </w:p>
          <w:p w14:paraId="3C1E5CEC" w14:textId="638A1622" w:rsidR="00126D81" w:rsidRDefault="00126D81" w:rsidP="004A703C"/>
          <w:p w14:paraId="438000E6" w14:textId="600F95D8" w:rsidR="00126D81" w:rsidRDefault="00126D81" w:rsidP="004A703C">
            <w:r>
              <w:t xml:space="preserve">Lin </w:t>
            </w:r>
            <w:proofErr w:type="spellStart"/>
            <w:r>
              <w:t>tue</w:t>
            </w:r>
            <w:proofErr w:type="spellEnd"/>
            <w:r>
              <w:t xml:space="preserve"> 0537</w:t>
            </w:r>
          </w:p>
          <w:p w14:paraId="50F45F27" w14:textId="3387C0D9" w:rsidR="00126D81" w:rsidRDefault="00BB3F64" w:rsidP="004A703C">
            <w:r>
              <w:t>R</w:t>
            </w:r>
            <w:r w:rsidR="00126D81">
              <w:t>eplies</w:t>
            </w:r>
          </w:p>
          <w:p w14:paraId="11751BCC" w14:textId="79FE18C0" w:rsidR="00BB3F64" w:rsidRDefault="00BB3F64" w:rsidP="004A703C"/>
          <w:p w14:paraId="24086860" w14:textId="3F79E69D" w:rsidR="00BB3F64" w:rsidRDefault="00BB3F64" w:rsidP="004A703C">
            <w:r>
              <w:t xml:space="preserve">Kundan </w:t>
            </w:r>
            <w:proofErr w:type="spellStart"/>
            <w:r>
              <w:t>tue</w:t>
            </w:r>
            <w:proofErr w:type="spellEnd"/>
            <w:r>
              <w:t xml:space="preserve"> 0653</w:t>
            </w:r>
          </w:p>
          <w:p w14:paraId="4290E06A" w14:textId="25EF6B7F" w:rsidR="00BB3F64" w:rsidRDefault="00BB3F64" w:rsidP="004A703C">
            <w:r>
              <w:t>Replies</w:t>
            </w:r>
          </w:p>
          <w:p w14:paraId="7FA2D04B" w14:textId="45769D59" w:rsidR="00BB3F64" w:rsidRDefault="00BB3F64" w:rsidP="004A703C"/>
          <w:p w14:paraId="727F2889" w14:textId="3D0098A3" w:rsidR="00FE2A6E" w:rsidRDefault="00FE2A6E" w:rsidP="004A703C">
            <w:r>
              <w:t>Kundan wed 0733</w:t>
            </w:r>
            <w:r w:rsidR="00D250DC">
              <w:t>/0833</w:t>
            </w:r>
          </w:p>
          <w:p w14:paraId="5BB0D78F" w14:textId="30ACE5C2" w:rsidR="00FE2A6E" w:rsidRDefault="00FE2A6E" w:rsidP="004A703C">
            <w:r>
              <w:t>Replies</w:t>
            </w:r>
          </w:p>
          <w:p w14:paraId="2A50B116" w14:textId="3092A751" w:rsidR="00FE2A6E" w:rsidRDefault="00FE2A6E" w:rsidP="004A703C"/>
          <w:p w14:paraId="052993BD" w14:textId="4FA74B2B" w:rsidR="00EC4602" w:rsidRDefault="00EC4602" w:rsidP="004A703C">
            <w:r>
              <w:t>Ivo wed 1123</w:t>
            </w:r>
          </w:p>
          <w:p w14:paraId="5FFB8F07" w14:textId="567C3CA4" w:rsidR="00EC4602" w:rsidRDefault="0058398D" w:rsidP="004A703C">
            <w:r>
              <w:t>R</w:t>
            </w:r>
            <w:r w:rsidR="00EC4602">
              <w:t>eplies</w:t>
            </w:r>
          </w:p>
          <w:p w14:paraId="2FB1EF80" w14:textId="772F42B5" w:rsidR="0058398D" w:rsidRDefault="0058398D" w:rsidP="004A703C"/>
          <w:p w14:paraId="6B1EFF81" w14:textId="48E27E1F" w:rsidR="0058398D" w:rsidRDefault="0058398D" w:rsidP="004A703C">
            <w:r>
              <w:t>Kundan wed 1229</w:t>
            </w:r>
          </w:p>
          <w:p w14:paraId="340D3E0F" w14:textId="61F287D8" w:rsidR="0058398D" w:rsidRDefault="0058398D" w:rsidP="004A703C">
            <w:r>
              <w:t>Agrees with analysis</w:t>
            </w:r>
          </w:p>
          <w:p w14:paraId="30524CAD" w14:textId="60544F34" w:rsidR="004E45D0" w:rsidRDefault="004E45D0" w:rsidP="004A703C"/>
          <w:p w14:paraId="1D6F6D3D" w14:textId="7B4E5061" w:rsidR="004E45D0" w:rsidRDefault="004E45D0" w:rsidP="004A703C">
            <w:r>
              <w:t>Lin wed 1546</w:t>
            </w:r>
          </w:p>
          <w:p w14:paraId="066EA1C3" w14:textId="78C659A2" w:rsidR="004E45D0" w:rsidRDefault="004E45D0" w:rsidP="004A703C">
            <w:r>
              <w:t>comments</w:t>
            </w:r>
          </w:p>
          <w:p w14:paraId="3FD5E950" w14:textId="798823FB" w:rsidR="004A703C" w:rsidRPr="00A95575" w:rsidRDefault="004A703C" w:rsidP="004A703C">
            <w:pPr>
              <w:rPr>
                <w:rFonts w:eastAsia="Batang" w:cs="Arial"/>
                <w:lang w:eastAsia="ko-KR"/>
              </w:rPr>
            </w:pPr>
          </w:p>
        </w:tc>
      </w:tr>
      <w:tr w:rsidR="004A703C" w:rsidRPr="00D95972" w14:paraId="56C93432" w14:textId="77777777" w:rsidTr="00492CB2">
        <w:tc>
          <w:tcPr>
            <w:tcW w:w="976" w:type="dxa"/>
            <w:tcBorders>
              <w:top w:val="nil"/>
              <w:left w:val="thinThickThinSmallGap" w:sz="24" w:space="0" w:color="auto"/>
              <w:bottom w:val="nil"/>
            </w:tcBorders>
            <w:shd w:val="clear" w:color="auto" w:fill="auto"/>
          </w:tcPr>
          <w:p w14:paraId="5B352C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391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E099DA" w14:textId="684C7929" w:rsidR="004A703C" w:rsidRPr="00D95972" w:rsidRDefault="008569B5" w:rsidP="004A703C">
            <w:pPr>
              <w:overflowPunct/>
              <w:autoSpaceDE/>
              <w:autoSpaceDN/>
              <w:adjustRightInd/>
              <w:textAlignment w:val="auto"/>
              <w:rPr>
                <w:rFonts w:cs="Arial"/>
                <w:lang w:val="en-US"/>
              </w:rPr>
            </w:pPr>
            <w:hyperlink r:id="rId489" w:history="1">
              <w:r w:rsidR="004A703C">
                <w:rPr>
                  <w:rStyle w:val="Hyperlink"/>
                </w:rPr>
                <w:t>C1-216923</w:t>
              </w:r>
            </w:hyperlink>
          </w:p>
        </w:tc>
        <w:tc>
          <w:tcPr>
            <w:tcW w:w="4191" w:type="dxa"/>
            <w:gridSpan w:val="3"/>
            <w:tcBorders>
              <w:top w:val="single" w:sz="4" w:space="0" w:color="auto"/>
              <w:bottom w:val="single" w:sz="4" w:space="0" w:color="auto"/>
            </w:tcBorders>
            <w:shd w:val="clear" w:color="auto" w:fill="FFFFFF"/>
          </w:tcPr>
          <w:p w14:paraId="2C7B433F" w14:textId="72A7FAFB" w:rsidR="004A703C" w:rsidRPr="00D95972" w:rsidRDefault="004A703C" w:rsidP="004A703C">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FF"/>
          </w:tcPr>
          <w:p w14:paraId="0FCF95E4" w14:textId="31545B02"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9B602AD" w14:textId="0C341DE4" w:rsidR="004A703C" w:rsidRPr="00D95972" w:rsidRDefault="004A703C" w:rsidP="004A703C">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642128" w14:textId="77777777" w:rsidR="00492CB2" w:rsidRDefault="00492CB2" w:rsidP="004A703C">
            <w:pPr>
              <w:rPr>
                <w:rFonts w:eastAsia="Batang" w:cs="Arial"/>
                <w:lang w:eastAsia="ko-KR"/>
              </w:rPr>
            </w:pPr>
            <w:r>
              <w:rPr>
                <w:rFonts w:eastAsia="Batang" w:cs="Arial"/>
                <w:lang w:eastAsia="ko-KR"/>
              </w:rPr>
              <w:t>Agreed</w:t>
            </w:r>
          </w:p>
          <w:p w14:paraId="46917F30" w14:textId="5E7778DA" w:rsidR="004A703C" w:rsidRPr="00A95575" w:rsidRDefault="004A703C" w:rsidP="004A703C">
            <w:pPr>
              <w:rPr>
                <w:rFonts w:eastAsia="Batang" w:cs="Arial"/>
                <w:lang w:eastAsia="ko-KR"/>
              </w:rPr>
            </w:pPr>
          </w:p>
        </w:tc>
      </w:tr>
      <w:tr w:rsidR="004A703C" w:rsidRPr="00D95972" w14:paraId="7D337A9B" w14:textId="77777777" w:rsidTr="003D1A6F">
        <w:tc>
          <w:tcPr>
            <w:tcW w:w="976" w:type="dxa"/>
            <w:tcBorders>
              <w:top w:val="nil"/>
              <w:left w:val="thinThickThinSmallGap" w:sz="24" w:space="0" w:color="auto"/>
              <w:bottom w:val="nil"/>
            </w:tcBorders>
            <w:shd w:val="clear" w:color="auto" w:fill="auto"/>
          </w:tcPr>
          <w:p w14:paraId="205CF84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9ADCE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DDB71C" w14:textId="18BF1630" w:rsidR="004A703C" w:rsidRPr="00D95972" w:rsidRDefault="008569B5" w:rsidP="004A703C">
            <w:pPr>
              <w:overflowPunct/>
              <w:autoSpaceDE/>
              <w:autoSpaceDN/>
              <w:adjustRightInd/>
              <w:textAlignment w:val="auto"/>
              <w:rPr>
                <w:rFonts w:cs="Arial"/>
                <w:lang w:val="en-US"/>
              </w:rPr>
            </w:pPr>
            <w:hyperlink r:id="rId490" w:history="1">
              <w:r w:rsidR="004A703C">
                <w:rPr>
                  <w:rStyle w:val="Hyperlink"/>
                </w:rPr>
                <w:t>C1-216924</w:t>
              </w:r>
            </w:hyperlink>
          </w:p>
        </w:tc>
        <w:tc>
          <w:tcPr>
            <w:tcW w:w="4191" w:type="dxa"/>
            <w:gridSpan w:val="3"/>
            <w:tcBorders>
              <w:top w:val="single" w:sz="4" w:space="0" w:color="auto"/>
              <w:bottom w:val="single" w:sz="4" w:space="0" w:color="auto"/>
            </w:tcBorders>
            <w:shd w:val="clear" w:color="auto" w:fill="FFFF00"/>
          </w:tcPr>
          <w:p w14:paraId="53C669DD" w14:textId="29F56B46" w:rsidR="004A703C" w:rsidRPr="00D95972" w:rsidRDefault="004A703C" w:rsidP="004A703C">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7DD82211" w14:textId="47211E3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FDDC2" w14:textId="5C911040" w:rsidR="004A703C" w:rsidRPr="00D95972" w:rsidRDefault="004A703C" w:rsidP="004A703C">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9FABA" w14:textId="6F3D2E29"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2A046127" w14:textId="66DF5406" w:rsidR="004A703C" w:rsidRDefault="004A703C" w:rsidP="004A703C">
            <w:pPr>
              <w:rPr>
                <w:rFonts w:eastAsia="Batang" w:cs="Arial"/>
                <w:lang w:eastAsia="ko-KR"/>
              </w:rPr>
            </w:pPr>
            <w:r>
              <w:rPr>
                <w:rFonts w:eastAsia="Batang" w:cs="Arial"/>
                <w:lang w:eastAsia="ko-KR"/>
              </w:rPr>
              <w:t>Rev required</w:t>
            </w:r>
          </w:p>
          <w:p w14:paraId="20A75961" w14:textId="4F1C97A2" w:rsidR="004A703C" w:rsidRDefault="004A703C" w:rsidP="004A703C">
            <w:pPr>
              <w:rPr>
                <w:rFonts w:eastAsia="Batang" w:cs="Arial"/>
                <w:lang w:eastAsia="ko-KR"/>
              </w:rPr>
            </w:pPr>
          </w:p>
          <w:p w14:paraId="16F200F0" w14:textId="0AB92E06"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7D275B31" w14:textId="3650C77A" w:rsidR="004A703C" w:rsidRDefault="004A703C" w:rsidP="004A703C">
            <w:pPr>
              <w:rPr>
                <w:rFonts w:eastAsia="Batang" w:cs="Arial"/>
                <w:lang w:eastAsia="ko-KR"/>
              </w:rPr>
            </w:pPr>
            <w:r>
              <w:rPr>
                <w:rFonts w:eastAsia="Batang" w:cs="Arial"/>
                <w:lang w:eastAsia="ko-KR"/>
              </w:rPr>
              <w:t>Answers</w:t>
            </w:r>
          </w:p>
          <w:p w14:paraId="3F44D19A" w14:textId="4D6D7705" w:rsidR="004A703C" w:rsidRDefault="004A703C" w:rsidP="004A703C">
            <w:pPr>
              <w:rPr>
                <w:rFonts w:eastAsia="Batang" w:cs="Arial"/>
                <w:lang w:eastAsia="ko-KR"/>
              </w:rPr>
            </w:pPr>
          </w:p>
          <w:p w14:paraId="7B7BD45A" w14:textId="39A849AC"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1214</w:t>
            </w:r>
          </w:p>
          <w:p w14:paraId="081F15F8" w14:textId="4394E7AB" w:rsidR="004A703C" w:rsidRDefault="004A703C" w:rsidP="004A703C">
            <w:pPr>
              <w:rPr>
                <w:rFonts w:eastAsia="Batang" w:cs="Arial"/>
                <w:lang w:eastAsia="ko-KR"/>
              </w:rPr>
            </w:pPr>
            <w:r>
              <w:rPr>
                <w:rFonts w:eastAsia="Batang" w:cs="Arial"/>
                <w:lang w:eastAsia="ko-KR"/>
              </w:rPr>
              <w:t>Replies</w:t>
            </w:r>
          </w:p>
          <w:p w14:paraId="5FE5EFE1" w14:textId="70684E13" w:rsidR="004A703C" w:rsidRDefault="004A703C" w:rsidP="004A703C">
            <w:pPr>
              <w:rPr>
                <w:rFonts w:eastAsia="Batang" w:cs="Arial"/>
                <w:lang w:eastAsia="ko-KR"/>
              </w:rPr>
            </w:pPr>
          </w:p>
          <w:p w14:paraId="6C882669" w14:textId="11EF66A5" w:rsidR="005D0983" w:rsidRDefault="005D0983"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2142</w:t>
            </w:r>
          </w:p>
          <w:p w14:paraId="284193FF" w14:textId="07756AEE" w:rsidR="005D0983" w:rsidRDefault="00186B8D" w:rsidP="004A703C">
            <w:pPr>
              <w:rPr>
                <w:rFonts w:eastAsia="Batang" w:cs="Arial"/>
                <w:lang w:eastAsia="ko-KR"/>
              </w:rPr>
            </w:pPr>
            <w:r>
              <w:rPr>
                <w:rFonts w:eastAsia="Batang" w:cs="Arial"/>
                <w:lang w:eastAsia="ko-KR"/>
              </w:rPr>
              <w:t>R</w:t>
            </w:r>
            <w:r w:rsidR="005D0983">
              <w:rPr>
                <w:rFonts w:eastAsia="Batang" w:cs="Arial"/>
                <w:lang w:eastAsia="ko-KR"/>
              </w:rPr>
              <w:t>evision</w:t>
            </w:r>
          </w:p>
          <w:p w14:paraId="78825FF1" w14:textId="3E93CF14" w:rsidR="00186B8D" w:rsidRDefault="00186B8D" w:rsidP="004A703C">
            <w:pPr>
              <w:rPr>
                <w:rFonts w:eastAsia="Batang" w:cs="Arial"/>
                <w:lang w:eastAsia="ko-KR"/>
              </w:rPr>
            </w:pPr>
          </w:p>
          <w:p w14:paraId="477C08F5" w14:textId="4720A5F0" w:rsidR="00186B8D" w:rsidRDefault="00186B8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0735</w:t>
            </w:r>
          </w:p>
          <w:p w14:paraId="4A8ACA1E" w14:textId="11BA8A01" w:rsidR="00186B8D" w:rsidRDefault="00A66B63" w:rsidP="004A703C">
            <w:pPr>
              <w:rPr>
                <w:rFonts w:eastAsia="Batang" w:cs="Arial"/>
                <w:lang w:eastAsia="ko-KR"/>
              </w:rPr>
            </w:pPr>
            <w:r>
              <w:rPr>
                <w:rFonts w:eastAsia="Batang" w:cs="Arial"/>
                <w:lang w:eastAsia="ko-KR"/>
              </w:rPr>
              <w:t>F</w:t>
            </w:r>
            <w:r w:rsidR="00186B8D">
              <w:rPr>
                <w:rFonts w:eastAsia="Batang" w:cs="Arial"/>
                <w:lang w:eastAsia="ko-KR"/>
              </w:rPr>
              <w:t>ine</w:t>
            </w:r>
          </w:p>
          <w:p w14:paraId="2E6A3004" w14:textId="3C4CFA44" w:rsidR="00A66B63" w:rsidRDefault="00A66B63" w:rsidP="004A703C">
            <w:pPr>
              <w:rPr>
                <w:rFonts w:eastAsia="Batang" w:cs="Arial"/>
                <w:lang w:eastAsia="ko-KR"/>
              </w:rPr>
            </w:pPr>
          </w:p>
          <w:p w14:paraId="7029DB7E" w14:textId="6BFAB606" w:rsidR="00A66B63" w:rsidRDefault="00A66B63"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1226</w:t>
            </w:r>
          </w:p>
          <w:p w14:paraId="0C25F852" w14:textId="0F2FA0D1" w:rsidR="00A66B63" w:rsidRDefault="00A66B63" w:rsidP="004A703C">
            <w:pPr>
              <w:rPr>
                <w:rFonts w:eastAsia="Batang" w:cs="Arial"/>
                <w:lang w:eastAsia="ko-KR"/>
              </w:rPr>
            </w:pPr>
            <w:r>
              <w:rPr>
                <w:rFonts w:eastAsia="Batang" w:cs="Arial"/>
                <w:lang w:eastAsia="ko-KR"/>
              </w:rPr>
              <w:t>Provides rev</w:t>
            </w:r>
          </w:p>
          <w:p w14:paraId="31393A75" w14:textId="799B975D" w:rsidR="00A66B63" w:rsidRDefault="00A66B63" w:rsidP="004A703C">
            <w:pPr>
              <w:rPr>
                <w:rFonts w:eastAsia="Batang" w:cs="Arial"/>
                <w:lang w:eastAsia="ko-KR"/>
              </w:rPr>
            </w:pPr>
          </w:p>
          <w:p w14:paraId="610AD673" w14:textId="51C3BED7" w:rsidR="00510DCC" w:rsidRDefault="00510DCC" w:rsidP="004A703C">
            <w:pPr>
              <w:rPr>
                <w:rFonts w:eastAsia="Batang" w:cs="Arial"/>
                <w:lang w:eastAsia="ko-KR"/>
              </w:rPr>
            </w:pPr>
            <w:r>
              <w:rPr>
                <w:rFonts w:eastAsia="Batang" w:cs="Arial"/>
                <w:lang w:eastAsia="ko-KR"/>
              </w:rPr>
              <w:lastRenderedPageBreak/>
              <w:t xml:space="preserve">Christian </w:t>
            </w:r>
            <w:proofErr w:type="spellStart"/>
            <w:r>
              <w:rPr>
                <w:rFonts w:eastAsia="Batang" w:cs="Arial"/>
                <w:lang w:eastAsia="ko-KR"/>
              </w:rPr>
              <w:t>tue</w:t>
            </w:r>
            <w:proofErr w:type="spellEnd"/>
            <w:r>
              <w:rPr>
                <w:rFonts w:eastAsia="Batang" w:cs="Arial"/>
                <w:lang w:eastAsia="ko-KR"/>
              </w:rPr>
              <w:t xml:space="preserve"> 0933</w:t>
            </w:r>
          </w:p>
          <w:p w14:paraId="5D7D2907" w14:textId="76D1C1C1" w:rsidR="00510DCC" w:rsidRDefault="00510DC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030245" w14:textId="567B0654" w:rsidR="00B86C26" w:rsidRDefault="00B86C26" w:rsidP="004A703C">
            <w:pPr>
              <w:rPr>
                <w:rFonts w:eastAsia="Batang" w:cs="Arial"/>
                <w:lang w:eastAsia="ko-KR"/>
              </w:rPr>
            </w:pPr>
          </w:p>
          <w:p w14:paraId="48AEA89F" w14:textId="0C8DC512" w:rsidR="00B86C26" w:rsidRDefault="00B86C26"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1006</w:t>
            </w:r>
          </w:p>
          <w:p w14:paraId="35CDFFA2" w14:textId="4006B3CA" w:rsidR="00B86C26" w:rsidRDefault="00B86C26" w:rsidP="004A703C">
            <w:pPr>
              <w:rPr>
                <w:rFonts w:eastAsia="Batang" w:cs="Arial"/>
                <w:lang w:eastAsia="ko-KR"/>
              </w:rPr>
            </w:pPr>
            <w:r>
              <w:rPr>
                <w:rFonts w:eastAsia="Batang" w:cs="Arial"/>
                <w:lang w:eastAsia="ko-KR"/>
              </w:rPr>
              <w:t>Asking back</w:t>
            </w:r>
          </w:p>
          <w:p w14:paraId="7B0B57C8" w14:textId="77777777" w:rsidR="004A703C" w:rsidRPr="00A95575" w:rsidRDefault="004A703C" w:rsidP="004A703C">
            <w:pPr>
              <w:rPr>
                <w:rFonts w:eastAsia="Batang" w:cs="Arial"/>
                <w:lang w:eastAsia="ko-KR"/>
              </w:rPr>
            </w:pPr>
          </w:p>
        </w:tc>
      </w:tr>
      <w:tr w:rsidR="004A703C" w:rsidRPr="00D95972" w14:paraId="3C3610E6" w14:textId="77777777" w:rsidTr="00EF4CE6">
        <w:tc>
          <w:tcPr>
            <w:tcW w:w="976" w:type="dxa"/>
            <w:tcBorders>
              <w:top w:val="nil"/>
              <w:left w:val="thinThickThinSmallGap" w:sz="24" w:space="0" w:color="auto"/>
              <w:bottom w:val="nil"/>
            </w:tcBorders>
            <w:shd w:val="clear" w:color="auto" w:fill="auto"/>
          </w:tcPr>
          <w:p w14:paraId="37DC6A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EFCB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360F2DC" w14:textId="1D143794" w:rsidR="004A703C" w:rsidRPr="00D95972" w:rsidRDefault="008569B5" w:rsidP="004A703C">
            <w:pPr>
              <w:overflowPunct/>
              <w:autoSpaceDE/>
              <w:autoSpaceDN/>
              <w:adjustRightInd/>
              <w:textAlignment w:val="auto"/>
              <w:rPr>
                <w:rFonts w:cs="Arial"/>
                <w:lang w:val="en-US"/>
              </w:rPr>
            </w:pPr>
            <w:hyperlink r:id="rId491" w:history="1">
              <w:r w:rsidR="004A703C">
                <w:rPr>
                  <w:rStyle w:val="Hyperlink"/>
                </w:rPr>
                <w:t>C1-216955</w:t>
              </w:r>
            </w:hyperlink>
          </w:p>
        </w:tc>
        <w:tc>
          <w:tcPr>
            <w:tcW w:w="4191" w:type="dxa"/>
            <w:gridSpan w:val="3"/>
            <w:tcBorders>
              <w:top w:val="single" w:sz="4" w:space="0" w:color="auto"/>
              <w:bottom w:val="single" w:sz="4" w:space="0" w:color="auto"/>
            </w:tcBorders>
            <w:shd w:val="clear" w:color="auto" w:fill="FFFF00"/>
          </w:tcPr>
          <w:p w14:paraId="0951A776" w14:textId="22B4646F" w:rsidR="004A703C" w:rsidRPr="00D95972" w:rsidRDefault="004A703C" w:rsidP="004A703C">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1C91FC90" w14:textId="7D7DB33D"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792D79D" w14:textId="5A522A5A" w:rsidR="004A703C" w:rsidRPr="00D95972" w:rsidRDefault="004A703C" w:rsidP="004A703C">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5B913" w14:textId="7E89AC06" w:rsidR="004A703C" w:rsidRDefault="004A703C" w:rsidP="004A703C">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1909</w:t>
            </w:r>
          </w:p>
          <w:p w14:paraId="2A8A09C3" w14:textId="7D05C211" w:rsidR="004A703C" w:rsidRDefault="004A703C" w:rsidP="004A703C">
            <w:pPr>
              <w:rPr>
                <w:rFonts w:eastAsia="Batang" w:cs="Arial"/>
                <w:lang w:eastAsia="ko-KR"/>
              </w:rPr>
            </w:pPr>
            <w:r>
              <w:rPr>
                <w:rFonts w:eastAsia="Batang" w:cs="Arial"/>
                <w:lang w:eastAsia="ko-KR"/>
              </w:rPr>
              <w:t>objection</w:t>
            </w:r>
          </w:p>
          <w:p w14:paraId="3DF74DDA" w14:textId="77777777" w:rsidR="004A703C" w:rsidRDefault="004A703C" w:rsidP="004A703C">
            <w:pPr>
              <w:rPr>
                <w:rFonts w:eastAsia="Batang" w:cs="Arial"/>
                <w:lang w:eastAsia="ko-KR"/>
              </w:rPr>
            </w:pPr>
          </w:p>
          <w:p w14:paraId="76523FB4" w14:textId="77777777" w:rsidR="00B82F01" w:rsidRDefault="00B82F01" w:rsidP="004A703C">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4EC911BA" w14:textId="58FE96CD" w:rsidR="00B82F01" w:rsidRDefault="00B82F01" w:rsidP="004A703C">
            <w:pPr>
              <w:rPr>
                <w:rFonts w:eastAsia="Batang" w:cs="Arial"/>
                <w:lang w:eastAsia="ko-KR"/>
              </w:rPr>
            </w:pPr>
            <w:r>
              <w:rPr>
                <w:rFonts w:eastAsia="Batang" w:cs="Arial"/>
                <w:lang w:eastAsia="ko-KR"/>
              </w:rPr>
              <w:t>replies</w:t>
            </w:r>
          </w:p>
          <w:p w14:paraId="39EC10C3" w14:textId="304BDDF6" w:rsidR="005521F1" w:rsidRDefault="005521F1" w:rsidP="004A703C">
            <w:pPr>
              <w:rPr>
                <w:rFonts w:eastAsia="Batang" w:cs="Arial"/>
                <w:lang w:eastAsia="ko-KR"/>
              </w:rPr>
            </w:pPr>
          </w:p>
          <w:p w14:paraId="698EE707" w14:textId="00EBF203" w:rsidR="005521F1" w:rsidRDefault="005521F1"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1944</w:t>
            </w:r>
          </w:p>
          <w:p w14:paraId="76B00A91" w14:textId="18D9AACA" w:rsidR="005521F1" w:rsidRDefault="005521F1" w:rsidP="004A703C">
            <w:pPr>
              <w:rPr>
                <w:rFonts w:eastAsia="Batang" w:cs="Arial"/>
                <w:lang w:eastAsia="ko-KR"/>
              </w:rPr>
            </w:pPr>
            <w:r>
              <w:rPr>
                <w:rFonts w:eastAsia="Batang" w:cs="Arial"/>
                <w:lang w:eastAsia="ko-KR"/>
              </w:rPr>
              <w:t>Replies</w:t>
            </w:r>
          </w:p>
          <w:p w14:paraId="78EEED5C" w14:textId="32ECBD3B" w:rsidR="005521F1" w:rsidRDefault="005521F1" w:rsidP="004A703C">
            <w:pPr>
              <w:rPr>
                <w:rFonts w:eastAsia="Batang" w:cs="Arial"/>
                <w:lang w:eastAsia="ko-KR"/>
              </w:rPr>
            </w:pPr>
          </w:p>
          <w:p w14:paraId="3F24418C" w14:textId="43F3F469" w:rsidR="00923951" w:rsidRDefault="00923951"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1254</w:t>
            </w:r>
          </w:p>
          <w:p w14:paraId="00F42B87" w14:textId="01EDE7F8" w:rsidR="00923951" w:rsidRDefault="00923951" w:rsidP="004A703C">
            <w:pPr>
              <w:rPr>
                <w:rFonts w:eastAsia="Batang" w:cs="Arial"/>
                <w:lang w:eastAsia="ko-KR"/>
              </w:rPr>
            </w:pPr>
            <w:r>
              <w:rPr>
                <w:rFonts w:eastAsia="Batang" w:cs="Arial"/>
                <w:lang w:eastAsia="ko-KR"/>
              </w:rPr>
              <w:t>Replies</w:t>
            </w:r>
          </w:p>
          <w:p w14:paraId="6F75B909" w14:textId="3B634108" w:rsidR="00923951" w:rsidRDefault="00923951" w:rsidP="004A703C">
            <w:pPr>
              <w:rPr>
                <w:rFonts w:eastAsia="Batang" w:cs="Arial"/>
                <w:lang w:eastAsia="ko-KR"/>
              </w:rPr>
            </w:pPr>
          </w:p>
          <w:p w14:paraId="69C294D7" w14:textId="2358B596" w:rsidR="00F66D9E" w:rsidRDefault="00F66D9E" w:rsidP="004A703C">
            <w:pPr>
              <w:rPr>
                <w:rFonts w:eastAsia="Batang" w:cs="Arial"/>
                <w:lang w:eastAsia="ko-KR"/>
              </w:rPr>
            </w:pPr>
            <w:r>
              <w:rPr>
                <w:rFonts w:eastAsia="Batang" w:cs="Arial"/>
                <w:lang w:eastAsia="ko-KR"/>
              </w:rPr>
              <w:t>Osama mon 1630</w:t>
            </w:r>
          </w:p>
          <w:p w14:paraId="1D3AF3B1" w14:textId="05294B2B" w:rsidR="00F66D9E" w:rsidRDefault="00F66D9E" w:rsidP="004A703C">
            <w:pPr>
              <w:rPr>
                <w:rFonts w:eastAsia="Batang" w:cs="Arial"/>
                <w:lang w:eastAsia="ko-KR"/>
              </w:rPr>
            </w:pPr>
            <w:r>
              <w:rPr>
                <w:rFonts w:eastAsia="Batang" w:cs="Arial"/>
                <w:lang w:eastAsia="ko-KR"/>
              </w:rPr>
              <w:t>Replies</w:t>
            </w:r>
          </w:p>
          <w:p w14:paraId="7ED3E5EB" w14:textId="77777777" w:rsidR="00F66D9E" w:rsidRDefault="00F66D9E" w:rsidP="004A703C">
            <w:pPr>
              <w:rPr>
                <w:rFonts w:eastAsia="Batang" w:cs="Arial"/>
                <w:lang w:eastAsia="ko-KR"/>
              </w:rPr>
            </w:pPr>
          </w:p>
          <w:p w14:paraId="47665775" w14:textId="3982176A" w:rsidR="00B82F01" w:rsidRPr="00A95575" w:rsidRDefault="00B82F01" w:rsidP="004A703C">
            <w:pPr>
              <w:rPr>
                <w:rFonts w:eastAsia="Batang" w:cs="Arial"/>
                <w:lang w:eastAsia="ko-KR"/>
              </w:rPr>
            </w:pPr>
          </w:p>
        </w:tc>
      </w:tr>
      <w:tr w:rsidR="004A703C" w:rsidRPr="00D95972" w14:paraId="5D10F415" w14:textId="77777777" w:rsidTr="00492CB2">
        <w:tc>
          <w:tcPr>
            <w:tcW w:w="976" w:type="dxa"/>
            <w:tcBorders>
              <w:top w:val="nil"/>
              <w:left w:val="thinThickThinSmallGap" w:sz="24" w:space="0" w:color="auto"/>
              <w:bottom w:val="nil"/>
            </w:tcBorders>
            <w:shd w:val="clear" w:color="auto" w:fill="auto"/>
          </w:tcPr>
          <w:p w14:paraId="03453A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1D2E39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710FA3" w14:textId="704A5725" w:rsidR="004A703C" w:rsidRPr="00D95972" w:rsidRDefault="008569B5" w:rsidP="004A703C">
            <w:pPr>
              <w:overflowPunct/>
              <w:autoSpaceDE/>
              <w:autoSpaceDN/>
              <w:adjustRightInd/>
              <w:textAlignment w:val="auto"/>
              <w:rPr>
                <w:rFonts w:cs="Arial"/>
                <w:lang w:val="en-US"/>
              </w:rPr>
            </w:pPr>
            <w:hyperlink r:id="rId492" w:history="1">
              <w:r w:rsidR="004A703C">
                <w:rPr>
                  <w:rStyle w:val="Hyperlink"/>
                </w:rPr>
                <w:t>C1-216956</w:t>
              </w:r>
            </w:hyperlink>
          </w:p>
        </w:tc>
        <w:tc>
          <w:tcPr>
            <w:tcW w:w="4191" w:type="dxa"/>
            <w:gridSpan w:val="3"/>
            <w:tcBorders>
              <w:top w:val="single" w:sz="4" w:space="0" w:color="auto"/>
              <w:bottom w:val="single" w:sz="4" w:space="0" w:color="auto"/>
            </w:tcBorders>
            <w:shd w:val="clear" w:color="auto" w:fill="FFFF00"/>
          </w:tcPr>
          <w:p w14:paraId="2671C884" w14:textId="76A2D191" w:rsidR="004A703C" w:rsidRPr="00D95972" w:rsidRDefault="004A703C" w:rsidP="004A703C">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762643CB" w14:textId="5F4EA36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503CCC4" w14:textId="66DEBC3E" w:rsidR="004A703C" w:rsidRPr="00D95972" w:rsidRDefault="004A703C" w:rsidP="004A703C">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44D0A" w14:textId="77777777" w:rsidR="004A703C" w:rsidRDefault="004A703C" w:rsidP="004A703C">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1909</w:t>
            </w:r>
          </w:p>
          <w:p w14:paraId="14AC28F7" w14:textId="3C346B7F" w:rsidR="004A703C" w:rsidRDefault="004A703C" w:rsidP="004A703C">
            <w:pPr>
              <w:rPr>
                <w:rFonts w:eastAsia="Batang" w:cs="Arial"/>
                <w:lang w:eastAsia="ko-KR"/>
              </w:rPr>
            </w:pPr>
            <w:r>
              <w:rPr>
                <w:rFonts w:eastAsia="Batang" w:cs="Arial"/>
                <w:lang w:eastAsia="ko-KR"/>
              </w:rPr>
              <w:t>objection</w:t>
            </w:r>
          </w:p>
          <w:p w14:paraId="420CAC85" w14:textId="7B434BCB" w:rsidR="00B82F01" w:rsidRDefault="00B82F01" w:rsidP="004A703C">
            <w:pPr>
              <w:rPr>
                <w:rFonts w:eastAsia="Batang" w:cs="Arial"/>
                <w:lang w:eastAsia="ko-KR"/>
              </w:rPr>
            </w:pPr>
          </w:p>
          <w:p w14:paraId="58DCC920" w14:textId="77777777" w:rsidR="00B82F01" w:rsidRDefault="00B82F01" w:rsidP="00B82F01">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291CC511" w14:textId="77777777" w:rsidR="00B82F01" w:rsidRDefault="00B82F01" w:rsidP="00B82F01">
            <w:pPr>
              <w:rPr>
                <w:rFonts w:eastAsia="Batang" w:cs="Arial"/>
                <w:lang w:eastAsia="ko-KR"/>
              </w:rPr>
            </w:pPr>
            <w:r>
              <w:rPr>
                <w:rFonts w:eastAsia="Batang" w:cs="Arial"/>
                <w:lang w:eastAsia="ko-KR"/>
              </w:rPr>
              <w:t>replies</w:t>
            </w:r>
          </w:p>
          <w:p w14:paraId="5FBFB703" w14:textId="7179C486" w:rsidR="00B82F01" w:rsidRDefault="00B82F01" w:rsidP="004A703C">
            <w:pPr>
              <w:rPr>
                <w:rFonts w:eastAsia="Batang" w:cs="Arial"/>
                <w:lang w:eastAsia="ko-KR"/>
              </w:rPr>
            </w:pPr>
          </w:p>
          <w:p w14:paraId="67753669" w14:textId="3B5CD3FD" w:rsidR="005521F1" w:rsidRDefault="005521F1"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1946</w:t>
            </w:r>
          </w:p>
          <w:p w14:paraId="733D5B76" w14:textId="5B580D7B" w:rsidR="005521F1" w:rsidRDefault="005521F1" w:rsidP="004A703C">
            <w:pPr>
              <w:rPr>
                <w:rFonts w:eastAsia="Batang" w:cs="Arial"/>
                <w:lang w:eastAsia="ko-KR"/>
              </w:rPr>
            </w:pPr>
            <w:r>
              <w:rPr>
                <w:rFonts w:eastAsia="Batang" w:cs="Arial"/>
                <w:lang w:eastAsia="ko-KR"/>
              </w:rPr>
              <w:t>Replies</w:t>
            </w:r>
          </w:p>
          <w:p w14:paraId="5A56B4A8" w14:textId="6BEE7385" w:rsidR="005521F1" w:rsidRDefault="005521F1" w:rsidP="004A703C">
            <w:pPr>
              <w:rPr>
                <w:rFonts w:eastAsia="Batang" w:cs="Arial"/>
                <w:lang w:eastAsia="ko-KR"/>
              </w:rPr>
            </w:pPr>
          </w:p>
          <w:p w14:paraId="35D2A88F" w14:textId="4FD1301B" w:rsidR="00923951" w:rsidRDefault="00923951" w:rsidP="004A703C">
            <w:pPr>
              <w:rPr>
                <w:rFonts w:eastAsia="Batang" w:cs="Arial"/>
                <w:lang w:eastAsia="ko-KR"/>
              </w:rPr>
            </w:pPr>
            <w:r>
              <w:rPr>
                <w:rFonts w:eastAsia="Batang" w:cs="Arial"/>
                <w:lang w:eastAsia="ko-KR"/>
              </w:rPr>
              <w:t>Leah mon 1259</w:t>
            </w:r>
          </w:p>
          <w:p w14:paraId="272F5294" w14:textId="7F6C60A4" w:rsidR="00923951" w:rsidRDefault="00923951" w:rsidP="004A703C">
            <w:pPr>
              <w:rPr>
                <w:rFonts w:eastAsia="Batang" w:cs="Arial"/>
                <w:lang w:eastAsia="ko-KR"/>
              </w:rPr>
            </w:pPr>
            <w:r>
              <w:rPr>
                <w:rFonts w:eastAsia="Batang" w:cs="Arial"/>
                <w:lang w:eastAsia="ko-KR"/>
              </w:rPr>
              <w:t>Replies</w:t>
            </w:r>
          </w:p>
          <w:p w14:paraId="1AC5A5FB" w14:textId="4AC499A3" w:rsidR="00923951" w:rsidRDefault="00923951" w:rsidP="004A703C">
            <w:pPr>
              <w:rPr>
                <w:rFonts w:eastAsia="Batang" w:cs="Arial"/>
                <w:lang w:eastAsia="ko-KR"/>
              </w:rPr>
            </w:pPr>
          </w:p>
          <w:p w14:paraId="7346DEF9" w14:textId="38A5B01A" w:rsidR="00E5564E" w:rsidRDefault="00E5564E" w:rsidP="004A703C">
            <w:pPr>
              <w:rPr>
                <w:rFonts w:eastAsia="Batang" w:cs="Arial"/>
                <w:lang w:eastAsia="ko-KR"/>
              </w:rPr>
            </w:pPr>
            <w:r>
              <w:rPr>
                <w:rFonts w:eastAsia="Batang" w:cs="Arial"/>
                <w:lang w:eastAsia="ko-KR"/>
              </w:rPr>
              <w:t>Osama mon 1952</w:t>
            </w:r>
          </w:p>
          <w:p w14:paraId="4761B1E8" w14:textId="3F9499A6" w:rsidR="00E5564E" w:rsidRDefault="00E5564E" w:rsidP="004A703C">
            <w:pPr>
              <w:rPr>
                <w:rFonts w:eastAsia="Batang" w:cs="Arial"/>
                <w:lang w:eastAsia="ko-KR"/>
              </w:rPr>
            </w:pPr>
            <w:r>
              <w:rPr>
                <w:rFonts w:eastAsia="Batang" w:cs="Arial"/>
                <w:lang w:eastAsia="ko-KR"/>
              </w:rPr>
              <w:t>CR is not needed</w:t>
            </w:r>
          </w:p>
          <w:p w14:paraId="6DD34528" w14:textId="77777777" w:rsidR="004A703C" w:rsidRPr="00A95575" w:rsidRDefault="004A703C" w:rsidP="004A703C">
            <w:pPr>
              <w:rPr>
                <w:rFonts w:eastAsia="Batang" w:cs="Arial"/>
                <w:lang w:eastAsia="ko-KR"/>
              </w:rPr>
            </w:pPr>
          </w:p>
        </w:tc>
      </w:tr>
      <w:tr w:rsidR="004A703C" w:rsidRPr="00D95972" w14:paraId="7B8CCAB8" w14:textId="77777777" w:rsidTr="00492CB2">
        <w:tc>
          <w:tcPr>
            <w:tcW w:w="976" w:type="dxa"/>
            <w:tcBorders>
              <w:top w:val="nil"/>
              <w:left w:val="thinThickThinSmallGap" w:sz="24" w:space="0" w:color="auto"/>
              <w:bottom w:val="nil"/>
            </w:tcBorders>
            <w:shd w:val="clear" w:color="auto" w:fill="auto"/>
          </w:tcPr>
          <w:p w14:paraId="71B085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F090A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EABAD2" w14:textId="493A0FD1" w:rsidR="004A703C" w:rsidRPr="00D95972" w:rsidRDefault="008569B5" w:rsidP="004A703C">
            <w:pPr>
              <w:overflowPunct/>
              <w:autoSpaceDE/>
              <w:autoSpaceDN/>
              <w:adjustRightInd/>
              <w:textAlignment w:val="auto"/>
              <w:rPr>
                <w:rFonts w:cs="Arial"/>
                <w:lang w:val="en-US"/>
              </w:rPr>
            </w:pPr>
            <w:hyperlink r:id="rId493" w:history="1">
              <w:r w:rsidR="004A703C">
                <w:rPr>
                  <w:rStyle w:val="Hyperlink"/>
                </w:rPr>
                <w:t>C1-216958</w:t>
              </w:r>
            </w:hyperlink>
          </w:p>
        </w:tc>
        <w:tc>
          <w:tcPr>
            <w:tcW w:w="4191" w:type="dxa"/>
            <w:gridSpan w:val="3"/>
            <w:tcBorders>
              <w:top w:val="single" w:sz="4" w:space="0" w:color="auto"/>
              <w:bottom w:val="single" w:sz="4" w:space="0" w:color="auto"/>
            </w:tcBorders>
            <w:shd w:val="clear" w:color="auto" w:fill="FFFFFF"/>
          </w:tcPr>
          <w:p w14:paraId="260E0E2A" w14:textId="246DA003" w:rsidR="004A703C" w:rsidRPr="00D95972" w:rsidRDefault="004A703C" w:rsidP="004A703C">
            <w:pPr>
              <w:rPr>
                <w:rFonts w:cs="Arial"/>
              </w:rPr>
            </w:pPr>
            <w:r>
              <w:rPr>
                <w:rFonts w:cs="Arial"/>
              </w:rPr>
              <w:t>Miscellaneous corrections</w:t>
            </w:r>
          </w:p>
        </w:tc>
        <w:tc>
          <w:tcPr>
            <w:tcW w:w="1767" w:type="dxa"/>
            <w:tcBorders>
              <w:top w:val="single" w:sz="4" w:space="0" w:color="auto"/>
              <w:bottom w:val="single" w:sz="4" w:space="0" w:color="auto"/>
            </w:tcBorders>
            <w:shd w:val="clear" w:color="auto" w:fill="FFFFFF"/>
          </w:tcPr>
          <w:p w14:paraId="04422F1D" w14:textId="1CA0552E"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A161471" w14:textId="4DF08121" w:rsidR="004A703C" w:rsidRPr="00D95972" w:rsidRDefault="004A703C" w:rsidP="004A703C">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6BDEC" w14:textId="77777777" w:rsidR="00492CB2" w:rsidRDefault="00492CB2" w:rsidP="004A703C">
            <w:pPr>
              <w:rPr>
                <w:rFonts w:eastAsia="Batang" w:cs="Arial"/>
                <w:lang w:eastAsia="ko-KR"/>
              </w:rPr>
            </w:pPr>
            <w:r>
              <w:rPr>
                <w:rFonts w:eastAsia="Batang" w:cs="Arial"/>
                <w:lang w:eastAsia="ko-KR"/>
              </w:rPr>
              <w:t>Agreed</w:t>
            </w:r>
          </w:p>
          <w:p w14:paraId="3C1B39FF" w14:textId="2458CCD5" w:rsidR="004A703C" w:rsidRPr="00A95575" w:rsidRDefault="004A703C" w:rsidP="004A703C">
            <w:pPr>
              <w:rPr>
                <w:rFonts w:eastAsia="Batang" w:cs="Arial"/>
                <w:lang w:eastAsia="ko-KR"/>
              </w:rPr>
            </w:pPr>
            <w:r>
              <w:rPr>
                <w:rFonts w:eastAsia="Batang" w:cs="Arial"/>
                <w:lang w:eastAsia="ko-KR"/>
              </w:rPr>
              <w:t>No cover page issue, CAT D</w:t>
            </w:r>
          </w:p>
        </w:tc>
      </w:tr>
      <w:tr w:rsidR="004A703C" w:rsidRPr="00D95972" w14:paraId="1AEDCEFC" w14:textId="77777777" w:rsidTr="00492CB2">
        <w:tc>
          <w:tcPr>
            <w:tcW w:w="976" w:type="dxa"/>
            <w:tcBorders>
              <w:top w:val="nil"/>
              <w:left w:val="thinThickThinSmallGap" w:sz="24" w:space="0" w:color="auto"/>
              <w:bottom w:val="nil"/>
            </w:tcBorders>
            <w:shd w:val="clear" w:color="auto" w:fill="auto"/>
          </w:tcPr>
          <w:p w14:paraId="60AEA22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90AB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106A2E" w14:textId="228C8C7F" w:rsidR="004A703C" w:rsidRPr="00D95972" w:rsidRDefault="008569B5" w:rsidP="004A703C">
            <w:pPr>
              <w:overflowPunct/>
              <w:autoSpaceDE/>
              <w:autoSpaceDN/>
              <w:adjustRightInd/>
              <w:textAlignment w:val="auto"/>
              <w:rPr>
                <w:rFonts w:cs="Arial"/>
                <w:lang w:val="en-US"/>
              </w:rPr>
            </w:pPr>
            <w:hyperlink r:id="rId494" w:history="1">
              <w:r w:rsidR="004A703C">
                <w:rPr>
                  <w:rStyle w:val="Hyperlink"/>
                </w:rPr>
                <w:t>C1-216959</w:t>
              </w:r>
            </w:hyperlink>
          </w:p>
        </w:tc>
        <w:tc>
          <w:tcPr>
            <w:tcW w:w="4191" w:type="dxa"/>
            <w:gridSpan w:val="3"/>
            <w:tcBorders>
              <w:top w:val="single" w:sz="4" w:space="0" w:color="auto"/>
              <w:bottom w:val="single" w:sz="4" w:space="0" w:color="auto"/>
            </w:tcBorders>
            <w:shd w:val="clear" w:color="auto" w:fill="FFFFFF"/>
          </w:tcPr>
          <w:p w14:paraId="6BC612EB" w14:textId="66269F51" w:rsidR="004A703C" w:rsidRPr="00D95972" w:rsidRDefault="004A703C" w:rsidP="004A703C">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FF"/>
          </w:tcPr>
          <w:p w14:paraId="28D0A1A8" w14:textId="72BAE0B5"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6D66D3D" w14:textId="064B6A61" w:rsidR="004A703C" w:rsidRPr="00D95972" w:rsidRDefault="004A703C" w:rsidP="004A703C">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CE76A" w14:textId="77777777" w:rsidR="00492CB2" w:rsidRDefault="00492CB2" w:rsidP="004A703C">
            <w:pPr>
              <w:rPr>
                <w:rFonts w:eastAsia="Batang" w:cs="Arial"/>
                <w:lang w:eastAsia="ko-KR"/>
              </w:rPr>
            </w:pPr>
            <w:r>
              <w:rPr>
                <w:rFonts w:eastAsia="Batang" w:cs="Arial"/>
                <w:lang w:eastAsia="ko-KR"/>
              </w:rPr>
              <w:t>Agreed</w:t>
            </w:r>
          </w:p>
          <w:p w14:paraId="4B29BABD" w14:textId="66A10FED" w:rsidR="004A703C" w:rsidRPr="00A95575" w:rsidRDefault="004A703C" w:rsidP="004A703C">
            <w:pPr>
              <w:rPr>
                <w:rFonts w:eastAsia="Batang" w:cs="Arial"/>
                <w:lang w:eastAsia="ko-KR"/>
              </w:rPr>
            </w:pPr>
          </w:p>
        </w:tc>
      </w:tr>
      <w:tr w:rsidR="004A703C" w:rsidRPr="00D95972" w14:paraId="7D42F1B1" w14:textId="77777777" w:rsidTr="00EF4CE6">
        <w:tc>
          <w:tcPr>
            <w:tcW w:w="976" w:type="dxa"/>
            <w:tcBorders>
              <w:top w:val="nil"/>
              <w:left w:val="thinThickThinSmallGap" w:sz="24" w:space="0" w:color="auto"/>
              <w:bottom w:val="nil"/>
            </w:tcBorders>
            <w:shd w:val="clear" w:color="auto" w:fill="auto"/>
          </w:tcPr>
          <w:p w14:paraId="21371CA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53242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2A00008" w14:textId="0ABA1A8B" w:rsidR="004A703C" w:rsidRPr="00D95972" w:rsidRDefault="008569B5" w:rsidP="004A703C">
            <w:pPr>
              <w:overflowPunct/>
              <w:autoSpaceDE/>
              <w:autoSpaceDN/>
              <w:adjustRightInd/>
              <w:textAlignment w:val="auto"/>
              <w:rPr>
                <w:rFonts w:cs="Arial"/>
                <w:lang w:val="en-US"/>
              </w:rPr>
            </w:pPr>
            <w:hyperlink r:id="rId495" w:history="1">
              <w:r w:rsidR="004A703C">
                <w:rPr>
                  <w:rStyle w:val="Hyperlink"/>
                </w:rPr>
                <w:t>C1-216960</w:t>
              </w:r>
            </w:hyperlink>
          </w:p>
        </w:tc>
        <w:tc>
          <w:tcPr>
            <w:tcW w:w="4191" w:type="dxa"/>
            <w:gridSpan w:val="3"/>
            <w:tcBorders>
              <w:top w:val="single" w:sz="4" w:space="0" w:color="auto"/>
              <w:bottom w:val="single" w:sz="4" w:space="0" w:color="auto"/>
            </w:tcBorders>
            <w:shd w:val="clear" w:color="auto" w:fill="FFFF00"/>
          </w:tcPr>
          <w:p w14:paraId="0F2E0E66" w14:textId="6A43B489" w:rsidR="004A703C" w:rsidRPr="00D95972" w:rsidRDefault="004A703C" w:rsidP="004A703C">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74EB0A36" w14:textId="4271EDB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7F3AB6E" w14:textId="27B89E28" w:rsidR="004A703C" w:rsidRPr="00D95972" w:rsidRDefault="004A703C" w:rsidP="004A703C">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ACF62" w14:textId="77777777" w:rsidR="004A703C" w:rsidRDefault="004A703C" w:rsidP="004A703C">
            <w:r>
              <w:t xml:space="preserve">Ivo </w:t>
            </w:r>
            <w:proofErr w:type="spellStart"/>
            <w:r>
              <w:t>thu</w:t>
            </w:r>
            <w:proofErr w:type="spellEnd"/>
            <w:r>
              <w:t xml:space="preserve"> 0808</w:t>
            </w:r>
          </w:p>
          <w:p w14:paraId="1057E662" w14:textId="77777777" w:rsidR="004A703C" w:rsidRDefault="004A703C" w:rsidP="004A703C">
            <w:r>
              <w:t>Rev required</w:t>
            </w:r>
          </w:p>
          <w:p w14:paraId="5949D524" w14:textId="77777777" w:rsidR="004A703C" w:rsidRDefault="004A703C" w:rsidP="004A703C"/>
          <w:p w14:paraId="16B82E76" w14:textId="77777777" w:rsidR="004A703C" w:rsidRDefault="004A703C" w:rsidP="004A703C">
            <w:r>
              <w:t xml:space="preserve">Leah </w:t>
            </w:r>
            <w:proofErr w:type="spellStart"/>
            <w:r>
              <w:t>thu</w:t>
            </w:r>
            <w:proofErr w:type="spellEnd"/>
            <w:r>
              <w:t xml:space="preserve"> 1341</w:t>
            </w:r>
          </w:p>
          <w:p w14:paraId="1612459D" w14:textId="54614266" w:rsidR="004A703C" w:rsidRDefault="004A703C" w:rsidP="004A703C">
            <w:r>
              <w:t>Replies</w:t>
            </w:r>
          </w:p>
          <w:p w14:paraId="323D1BB2" w14:textId="6D5C50EE" w:rsidR="004A703C" w:rsidRDefault="004A703C" w:rsidP="004A703C"/>
          <w:p w14:paraId="0999AF6D" w14:textId="2E622BBA" w:rsidR="004A703C" w:rsidRDefault="004A703C" w:rsidP="004A703C">
            <w:r>
              <w:t xml:space="preserve">Osama </w:t>
            </w:r>
            <w:proofErr w:type="spellStart"/>
            <w:r>
              <w:t>thu</w:t>
            </w:r>
            <w:proofErr w:type="spellEnd"/>
            <w:r>
              <w:t xml:space="preserve"> 1922</w:t>
            </w:r>
          </w:p>
          <w:p w14:paraId="07343B44" w14:textId="371CF5F9" w:rsidR="004A703C" w:rsidRDefault="004A703C" w:rsidP="004A703C">
            <w:r>
              <w:t>Objection</w:t>
            </w:r>
          </w:p>
          <w:p w14:paraId="5CB5554F" w14:textId="361E9F3C" w:rsidR="004A703C" w:rsidRDefault="004A703C" w:rsidP="004A703C"/>
          <w:p w14:paraId="4FCF87E7" w14:textId="6A9C0A6A" w:rsidR="00B171AD" w:rsidRDefault="00B171AD" w:rsidP="004A703C">
            <w:r>
              <w:t xml:space="preserve">Ivo </w:t>
            </w:r>
            <w:proofErr w:type="spellStart"/>
            <w:r>
              <w:t>thu</w:t>
            </w:r>
            <w:proofErr w:type="spellEnd"/>
            <w:r>
              <w:t xml:space="preserve"> 2351</w:t>
            </w:r>
          </w:p>
          <w:p w14:paraId="7F486FBA" w14:textId="5E19D3B6" w:rsidR="00B171AD" w:rsidRDefault="00B171AD" w:rsidP="004A703C">
            <w:r>
              <w:t>Replies</w:t>
            </w:r>
          </w:p>
          <w:p w14:paraId="5A2A75A0" w14:textId="4FC0DAFE" w:rsidR="00B171AD" w:rsidRDefault="00B171AD" w:rsidP="004A703C"/>
          <w:p w14:paraId="2FD1BFE8" w14:textId="77777777" w:rsidR="00B82F01" w:rsidRDefault="00B82F01" w:rsidP="00B82F01">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1CBC02D9" w14:textId="77777777" w:rsidR="00B82F01" w:rsidRDefault="00B82F01" w:rsidP="00B82F01">
            <w:pPr>
              <w:rPr>
                <w:rFonts w:eastAsia="Batang" w:cs="Arial"/>
                <w:lang w:eastAsia="ko-KR"/>
              </w:rPr>
            </w:pPr>
            <w:r>
              <w:rPr>
                <w:rFonts w:eastAsia="Batang" w:cs="Arial"/>
                <w:lang w:eastAsia="ko-KR"/>
              </w:rPr>
              <w:t>replies</w:t>
            </w:r>
          </w:p>
          <w:p w14:paraId="349E167E" w14:textId="58327BDC" w:rsidR="00B82F01" w:rsidRDefault="00B82F01" w:rsidP="004A703C"/>
          <w:p w14:paraId="23C67E24" w14:textId="2B628840" w:rsidR="003F457F" w:rsidRDefault="003F457F" w:rsidP="004A703C">
            <w:proofErr w:type="spellStart"/>
            <w:r>
              <w:t>leah</w:t>
            </w:r>
            <w:proofErr w:type="spellEnd"/>
            <w:r>
              <w:t xml:space="preserve"> </w:t>
            </w:r>
            <w:proofErr w:type="spellStart"/>
            <w:r>
              <w:t>fri</w:t>
            </w:r>
            <w:proofErr w:type="spellEnd"/>
            <w:r>
              <w:t xml:space="preserve"> 1330</w:t>
            </w:r>
          </w:p>
          <w:p w14:paraId="7E11C2FB" w14:textId="73C2F5E2" w:rsidR="003F457F" w:rsidRDefault="003F457F" w:rsidP="004A703C">
            <w:r>
              <w:t>replies</w:t>
            </w:r>
          </w:p>
          <w:p w14:paraId="195FE0F4" w14:textId="33896E66" w:rsidR="003F457F" w:rsidRDefault="003F457F" w:rsidP="004A703C"/>
          <w:p w14:paraId="3A5D0304" w14:textId="5B541B0B" w:rsidR="00115956" w:rsidRDefault="00115956" w:rsidP="004A703C">
            <w:r>
              <w:t xml:space="preserve">Osama </w:t>
            </w:r>
            <w:proofErr w:type="spellStart"/>
            <w:r>
              <w:t>fri</w:t>
            </w:r>
            <w:proofErr w:type="spellEnd"/>
            <w:r>
              <w:t xml:space="preserve"> 2117</w:t>
            </w:r>
          </w:p>
          <w:p w14:paraId="449E56EE" w14:textId="3DA47D64" w:rsidR="00115956" w:rsidRDefault="00115956" w:rsidP="004A703C">
            <w:r>
              <w:t>Replies</w:t>
            </w:r>
          </w:p>
          <w:p w14:paraId="0B77CDC9" w14:textId="08E867C2" w:rsidR="00115956" w:rsidRDefault="00115956" w:rsidP="004A703C"/>
          <w:p w14:paraId="56E14422" w14:textId="2E09A48F" w:rsidR="0078545D" w:rsidRDefault="0078545D" w:rsidP="004A703C">
            <w:r>
              <w:t>Ivo mon 1107</w:t>
            </w:r>
          </w:p>
          <w:p w14:paraId="42FAC90E" w14:textId="42FCACA2" w:rsidR="0078545D" w:rsidRDefault="0078545D" w:rsidP="004A703C">
            <w:r>
              <w:t>Replies</w:t>
            </w:r>
          </w:p>
          <w:p w14:paraId="13A9A733" w14:textId="77777777" w:rsidR="0078545D" w:rsidRDefault="0078545D" w:rsidP="004A703C"/>
          <w:p w14:paraId="5A0497DD" w14:textId="54427F16" w:rsidR="004A703C" w:rsidRPr="00A95575" w:rsidRDefault="004A703C" w:rsidP="004A703C">
            <w:pPr>
              <w:rPr>
                <w:rFonts w:eastAsia="Batang" w:cs="Arial"/>
                <w:lang w:eastAsia="ko-KR"/>
              </w:rPr>
            </w:pPr>
          </w:p>
        </w:tc>
      </w:tr>
      <w:tr w:rsidR="004A703C" w:rsidRPr="00D95972" w14:paraId="1515DF9C" w14:textId="77777777" w:rsidTr="00EF4CE6">
        <w:tc>
          <w:tcPr>
            <w:tcW w:w="976" w:type="dxa"/>
            <w:tcBorders>
              <w:top w:val="nil"/>
              <w:left w:val="thinThickThinSmallGap" w:sz="24" w:space="0" w:color="auto"/>
              <w:bottom w:val="nil"/>
            </w:tcBorders>
            <w:shd w:val="clear" w:color="auto" w:fill="auto"/>
          </w:tcPr>
          <w:p w14:paraId="5473071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E42E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CF948F" w14:textId="2BF7CF70" w:rsidR="004A703C" w:rsidRPr="00D95972" w:rsidRDefault="008569B5" w:rsidP="004A703C">
            <w:pPr>
              <w:overflowPunct/>
              <w:autoSpaceDE/>
              <w:autoSpaceDN/>
              <w:adjustRightInd/>
              <w:textAlignment w:val="auto"/>
              <w:rPr>
                <w:rFonts w:cs="Arial"/>
                <w:lang w:val="en-US"/>
              </w:rPr>
            </w:pPr>
            <w:hyperlink r:id="rId496" w:history="1">
              <w:r w:rsidR="004A703C">
                <w:rPr>
                  <w:rStyle w:val="Hyperlink"/>
                </w:rPr>
                <w:t>C1-216961</w:t>
              </w:r>
            </w:hyperlink>
          </w:p>
        </w:tc>
        <w:tc>
          <w:tcPr>
            <w:tcW w:w="4191" w:type="dxa"/>
            <w:gridSpan w:val="3"/>
            <w:tcBorders>
              <w:top w:val="single" w:sz="4" w:space="0" w:color="auto"/>
              <w:bottom w:val="single" w:sz="4" w:space="0" w:color="auto"/>
            </w:tcBorders>
            <w:shd w:val="clear" w:color="auto" w:fill="FFFF00"/>
          </w:tcPr>
          <w:p w14:paraId="45831215" w14:textId="69F45BF2" w:rsidR="004A703C" w:rsidRPr="00D95972" w:rsidRDefault="004A703C" w:rsidP="004A703C">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0598B31" w14:textId="5E783885"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63DAF4B" w14:textId="451D1C7C" w:rsidR="004A703C" w:rsidRPr="00D95972" w:rsidRDefault="004A703C" w:rsidP="004A703C">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FEAC5" w14:textId="77777777" w:rsidR="004A703C" w:rsidRDefault="004A703C" w:rsidP="004A703C">
            <w:r>
              <w:t xml:space="preserve">Ivo </w:t>
            </w:r>
            <w:proofErr w:type="spellStart"/>
            <w:r>
              <w:t>thu</w:t>
            </w:r>
            <w:proofErr w:type="spellEnd"/>
            <w:r>
              <w:t xml:space="preserve"> 0808</w:t>
            </w:r>
          </w:p>
          <w:p w14:paraId="3C9A4BAE" w14:textId="77777777" w:rsidR="004A703C" w:rsidRDefault="004A703C" w:rsidP="004A703C">
            <w:r>
              <w:t>Rev required</w:t>
            </w:r>
          </w:p>
          <w:p w14:paraId="328E8447" w14:textId="77777777" w:rsidR="004A703C" w:rsidRDefault="004A703C" w:rsidP="004A703C"/>
          <w:p w14:paraId="76CDA9BC" w14:textId="77777777" w:rsidR="004A703C" w:rsidRDefault="004A703C" w:rsidP="004A703C">
            <w:r>
              <w:t xml:space="preserve">Leah </w:t>
            </w:r>
            <w:proofErr w:type="spellStart"/>
            <w:r>
              <w:t>thu</w:t>
            </w:r>
            <w:proofErr w:type="spellEnd"/>
            <w:r>
              <w:t xml:space="preserve"> 1404</w:t>
            </w:r>
          </w:p>
          <w:p w14:paraId="16AAC207" w14:textId="33745AD1" w:rsidR="004A703C" w:rsidRDefault="004A703C" w:rsidP="004A703C">
            <w:r>
              <w:t>Replies</w:t>
            </w:r>
          </w:p>
          <w:p w14:paraId="11CCDA19" w14:textId="7AD7A035" w:rsidR="004A703C" w:rsidRDefault="004A703C" w:rsidP="004A703C"/>
          <w:p w14:paraId="135F567F" w14:textId="77777777" w:rsidR="004A703C" w:rsidRDefault="004A703C" w:rsidP="004A703C">
            <w:r>
              <w:t xml:space="preserve">Osama </w:t>
            </w:r>
            <w:proofErr w:type="spellStart"/>
            <w:r>
              <w:t>thu</w:t>
            </w:r>
            <w:proofErr w:type="spellEnd"/>
            <w:r>
              <w:t xml:space="preserve"> 1922</w:t>
            </w:r>
          </w:p>
          <w:p w14:paraId="4B85FEA2" w14:textId="77777777" w:rsidR="004A703C" w:rsidRDefault="004A703C" w:rsidP="004A703C">
            <w:r>
              <w:t>Objection</w:t>
            </w:r>
          </w:p>
          <w:p w14:paraId="3D2A1B1F" w14:textId="4B119E33" w:rsidR="004A703C" w:rsidRDefault="004A703C" w:rsidP="004A703C"/>
          <w:p w14:paraId="16FC1749" w14:textId="77777777" w:rsidR="00B171AD" w:rsidRDefault="00B171AD" w:rsidP="00B171AD">
            <w:r>
              <w:t xml:space="preserve">Ivo </w:t>
            </w:r>
            <w:proofErr w:type="spellStart"/>
            <w:r>
              <w:t>thu</w:t>
            </w:r>
            <w:proofErr w:type="spellEnd"/>
            <w:r>
              <w:t xml:space="preserve"> 2351</w:t>
            </w:r>
          </w:p>
          <w:p w14:paraId="60161ADE" w14:textId="77777777" w:rsidR="00B171AD" w:rsidRDefault="00B171AD" w:rsidP="00B171AD">
            <w:r>
              <w:t>Replies</w:t>
            </w:r>
          </w:p>
          <w:p w14:paraId="591F0B29" w14:textId="54EB81C2" w:rsidR="00B171AD" w:rsidRDefault="00B171AD" w:rsidP="004A703C"/>
          <w:p w14:paraId="69DDD3CE" w14:textId="22137489" w:rsidR="003F457F" w:rsidRDefault="003F457F" w:rsidP="004A703C">
            <w:r>
              <w:t xml:space="preserve">Leah </w:t>
            </w:r>
            <w:proofErr w:type="spellStart"/>
            <w:r>
              <w:t>fri</w:t>
            </w:r>
            <w:proofErr w:type="spellEnd"/>
            <w:r>
              <w:t xml:space="preserve"> 1341</w:t>
            </w:r>
          </w:p>
          <w:p w14:paraId="5F6A66D0" w14:textId="0030A981" w:rsidR="003F457F" w:rsidRDefault="003F457F" w:rsidP="004A703C">
            <w:r>
              <w:t>Replies</w:t>
            </w:r>
          </w:p>
          <w:p w14:paraId="2148EA75" w14:textId="32DA85BF" w:rsidR="003F457F" w:rsidRDefault="003F457F" w:rsidP="004A703C"/>
          <w:p w14:paraId="1B398344" w14:textId="77777777" w:rsidR="00115956" w:rsidRDefault="00115956" w:rsidP="00115956">
            <w:r>
              <w:t xml:space="preserve">Osama </w:t>
            </w:r>
            <w:proofErr w:type="spellStart"/>
            <w:r>
              <w:t>fri</w:t>
            </w:r>
            <w:proofErr w:type="spellEnd"/>
            <w:r>
              <w:t xml:space="preserve"> 2117</w:t>
            </w:r>
          </w:p>
          <w:p w14:paraId="086D8838" w14:textId="77777777" w:rsidR="00115956" w:rsidRDefault="00115956" w:rsidP="00115956">
            <w:r>
              <w:t>Replies</w:t>
            </w:r>
          </w:p>
          <w:p w14:paraId="0449B88C" w14:textId="7277AC93" w:rsidR="00115956" w:rsidRDefault="00115956" w:rsidP="004A703C"/>
          <w:p w14:paraId="7424688D" w14:textId="0B1F2D90" w:rsidR="0078545D" w:rsidRDefault="0078545D" w:rsidP="004A703C">
            <w:r>
              <w:t>Ivo mon 1108</w:t>
            </w:r>
          </w:p>
          <w:p w14:paraId="462394BA" w14:textId="2AD8A17D" w:rsidR="0078545D" w:rsidRDefault="0078545D" w:rsidP="004A703C">
            <w:r>
              <w:t>Same as Osama</w:t>
            </w:r>
          </w:p>
          <w:p w14:paraId="577A9794" w14:textId="7E68D470" w:rsidR="004A703C" w:rsidRPr="00A95575" w:rsidRDefault="004A703C" w:rsidP="004A703C">
            <w:pPr>
              <w:rPr>
                <w:rFonts w:eastAsia="Batang" w:cs="Arial"/>
                <w:lang w:eastAsia="ko-KR"/>
              </w:rPr>
            </w:pPr>
          </w:p>
        </w:tc>
      </w:tr>
      <w:tr w:rsidR="004A703C" w:rsidRPr="00D95972" w14:paraId="6794EA41" w14:textId="77777777" w:rsidTr="00342358">
        <w:tc>
          <w:tcPr>
            <w:tcW w:w="976" w:type="dxa"/>
            <w:tcBorders>
              <w:top w:val="nil"/>
              <w:left w:val="thinThickThinSmallGap" w:sz="24" w:space="0" w:color="auto"/>
              <w:bottom w:val="nil"/>
            </w:tcBorders>
            <w:shd w:val="clear" w:color="auto" w:fill="auto"/>
          </w:tcPr>
          <w:p w14:paraId="113334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6808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626E8AE" w14:textId="22EF2319" w:rsidR="004A703C" w:rsidRPr="00D95972" w:rsidRDefault="008569B5" w:rsidP="004A703C">
            <w:pPr>
              <w:overflowPunct/>
              <w:autoSpaceDE/>
              <w:autoSpaceDN/>
              <w:adjustRightInd/>
              <w:textAlignment w:val="auto"/>
              <w:rPr>
                <w:rFonts w:cs="Arial"/>
                <w:lang w:val="en-US"/>
              </w:rPr>
            </w:pPr>
            <w:hyperlink r:id="rId497" w:history="1">
              <w:r w:rsidR="004A703C">
                <w:rPr>
                  <w:rStyle w:val="Hyperlink"/>
                </w:rPr>
                <w:t>C1-216985</w:t>
              </w:r>
            </w:hyperlink>
          </w:p>
        </w:tc>
        <w:tc>
          <w:tcPr>
            <w:tcW w:w="4191" w:type="dxa"/>
            <w:gridSpan w:val="3"/>
            <w:tcBorders>
              <w:top w:val="single" w:sz="4" w:space="0" w:color="auto"/>
              <w:bottom w:val="single" w:sz="4" w:space="0" w:color="auto"/>
            </w:tcBorders>
            <w:shd w:val="clear" w:color="auto" w:fill="FFFF00"/>
          </w:tcPr>
          <w:p w14:paraId="2DB9423D" w14:textId="2808E1B4" w:rsidR="004A703C" w:rsidRPr="00D95972" w:rsidRDefault="004A703C" w:rsidP="004A703C">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72EEEA2" w14:textId="77C76CEF"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E8599D7" w14:textId="38AB1605" w:rsidR="004A703C" w:rsidRPr="00D95972" w:rsidRDefault="004A703C" w:rsidP="004A703C">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45166" w14:textId="77777777" w:rsidR="004A703C" w:rsidRDefault="004A703C" w:rsidP="004A703C">
            <w:r>
              <w:t xml:space="preserve">Ivo </w:t>
            </w:r>
            <w:proofErr w:type="spellStart"/>
            <w:r>
              <w:t>thu</w:t>
            </w:r>
            <w:proofErr w:type="spellEnd"/>
            <w:r>
              <w:t xml:space="preserve"> 0808</w:t>
            </w:r>
          </w:p>
          <w:p w14:paraId="419A2CDD" w14:textId="77777777" w:rsidR="004A703C" w:rsidRDefault="004A703C" w:rsidP="004A703C">
            <w:r>
              <w:t>Rev required</w:t>
            </w:r>
          </w:p>
          <w:p w14:paraId="756B0950" w14:textId="77777777" w:rsidR="004A703C" w:rsidRDefault="004A703C" w:rsidP="004A703C"/>
          <w:p w14:paraId="52DF7E3D" w14:textId="77777777" w:rsidR="004A703C" w:rsidRDefault="004A703C" w:rsidP="004A703C">
            <w:proofErr w:type="spellStart"/>
            <w:r>
              <w:t>Jj</w:t>
            </w:r>
            <w:proofErr w:type="spellEnd"/>
            <w:r>
              <w:t xml:space="preserve"> </w:t>
            </w:r>
            <w:proofErr w:type="spellStart"/>
            <w:r>
              <w:t>thu</w:t>
            </w:r>
            <w:proofErr w:type="spellEnd"/>
            <w:r>
              <w:t xml:space="preserve"> 1019</w:t>
            </w:r>
          </w:p>
          <w:p w14:paraId="223C32F4" w14:textId="6E86650A" w:rsidR="004A703C" w:rsidRDefault="004A703C" w:rsidP="004A703C">
            <w:r>
              <w:t>Replies</w:t>
            </w:r>
          </w:p>
          <w:p w14:paraId="34DF28D2" w14:textId="702DC140" w:rsidR="004A703C" w:rsidRDefault="004A703C" w:rsidP="004A703C"/>
          <w:p w14:paraId="60FE9D72" w14:textId="77777777" w:rsidR="004A703C" w:rsidRDefault="004A703C" w:rsidP="004A703C">
            <w:r>
              <w:t xml:space="preserve">Ivo </w:t>
            </w:r>
            <w:proofErr w:type="spellStart"/>
            <w:r>
              <w:t>thu</w:t>
            </w:r>
            <w:proofErr w:type="spellEnd"/>
            <w:r>
              <w:t xml:space="preserve"> 1952</w:t>
            </w:r>
          </w:p>
          <w:p w14:paraId="22EB0FA2" w14:textId="77777777" w:rsidR="004A703C" w:rsidRDefault="004A703C" w:rsidP="004A703C">
            <w:r>
              <w:t xml:space="preserve">Comments are </w:t>
            </w:r>
            <w:proofErr w:type="spellStart"/>
            <w:r>
              <w:t>adressed</w:t>
            </w:r>
            <w:proofErr w:type="spellEnd"/>
          </w:p>
          <w:p w14:paraId="26713B59" w14:textId="77777777" w:rsidR="004A703C" w:rsidRDefault="004A703C" w:rsidP="004A703C"/>
          <w:p w14:paraId="066B908B" w14:textId="33AD810A" w:rsidR="004A703C" w:rsidRPr="00A95575" w:rsidRDefault="004A703C" w:rsidP="004A703C">
            <w:pPr>
              <w:rPr>
                <w:rFonts w:eastAsia="Batang" w:cs="Arial"/>
                <w:lang w:eastAsia="ko-KR"/>
              </w:rPr>
            </w:pPr>
          </w:p>
        </w:tc>
      </w:tr>
      <w:tr w:rsidR="00342358" w:rsidRPr="00D95972" w14:paraId="78B47BE6" w14:textId="77777777" w:rsidTr="00342358">
        <w:tc>
          <w:tcPr>
            <w:tcW w:w="976" w:type="dxa"/>
            <w:tcBorders>
              <w:top w:val="nil"/>
              <w:left w:val="thinThickThinSmallGap" w:sz="24" w:space="0" w:color="auto"/>
              <w:bottom w:val="nil"/>
            </w:tcBorders>
            <w:shd w:val="clear" w:color="auto" w:fill="auto"/>
          </w:tcPr>
          <w:p w14:paraId="4A3F43F1" w14:textId="77777777" w:rsidR="00342358" w:rsidRPr="00D95972" w:rsidRDefault="00342358" w:rsidP="00122924">
            <w:pPr>
              <w:rPr>
                <w:rFonts w:cs="Arial"/>
              </w:rPr>
            </w:pPr>
          </w:p>
        </w:tc>
        <w:tc>
          <w:tcPr>
            <w:tcW w:w="1317" w:type="dxa"/>
            <w:gridSpan w:val="2"/>
            <w:tcBorders>
              <w:top w:val="nil"/>
              <w:bottom w:val="nil"/>
            </w:tcBorders>
            <w:shd w:val="clear" w:color="auto" w:fill="auto"/>
          </w:tcPr>
          <w:p w14:paraId="781E5FC5" w14:textId="77777777" w:rsidR="00342358" w:rsidRPr="00D95972" w:rsidRDefault="00342358" w:rsidP="00122924">
            <w:pPr>
              <w:rPr>
                <w:rFonts w:cs="Arial"/>
              </w:rPr>
            </w:pPr>
          </w:p>
        </w:tc>
        <w:tc>
          <w:tcPr>
            <w:tcW w:w="1088" w:type="dxa"/>
            <w:tcBorders>
              <w:top w:val="single" w:sz="4" w:space="0" w:color="auto"/>
              <w:bottom w:val="single" w:sz="4" w:space="0" w:color="auto"/>
            </w:tcBorders>
            <w:shd w:val="clear" w:color="auto" w:fill="FFFF00"/>
          </w:tcPr>
          <w:p w14:paraId="404D05FF" w14:textId="086A5D4B" w:rsidR="00342358" w:rsidRPr="00D95972" w:rsidRDefault="00342358" w:rsidP="00122924">
            <w:pPr>
              <w:overflowPunct/>
              <w:autoSpaceDE/>
              <w:autoSpaceDN/>
              <w:adjustRightInd/>
              <w:textAlignment w:val="auto"/>
              <w:rPr>
                <w:rFonts w:cs="Arial"/>
                <w:lang w:val="en-US"/>
              </w:rPr>
            </w:pPr>
            <w:r w:rsidRPr="00342358">
              <w:t>C1-217226</w:t>
            </w:r>
          </w:p>
        </w:tc>
        <w:tc>
          <w:tcPr>
            <w:tcW w:w="4191" w:type="dxa"/>
            <w:gridSpan w:val="3"/>
            <w:tcBorders>
              <w:top w:val="single" w:sz="4" w:space="0" w:color="auto"/>
              <w:bottom w:val="single" w:sz="4" w:space="0" w:color="auto"/>
            </w:tcBorders>
            <w:shd w:val="clear" w:color="auto" w:fill="FFFF00"/>
          </w:tcPr>
          <w:p w14:paraId="65EBE42C" w14:textId="77777777" w:rsidR="00342358" w:rsidRPr="00D95972" w:rsidRDefault="00342358" w:rsidP="00122924">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259D5257" w14:textId="77777777" w:rsidR="00342358" w:rsidRPr="00D95972" w:rsidRDefault="00342358" w:rsidP="0012292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F6C8BBB" w14:textId="77777777" w:rsidR="00342358" w:rsidRPr="00D95972" w:rsidRDefault="00342358" w:rsidP="00122924">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7A956" w14:textId="77777777" w:rsidR="00342358" w:rsidRDefault="00342358" w:rsidP="00122924">
            <w:pPr>
              <w:rPr>
                <w:ins w:id="423" w:author="Nokia User" w:date="2021-11-17T17:43:00Z"/>
              </w:rPr>
            </w:pPr>
            <w:ins w:id="424" w:author="Nokia User" w:date="2021-11-17T17:43:00Z">
              <w:r>
                <w:t>Revision of C1-216599</w:t>
              </w:r>
            </w:ins>
          </w:p>
          <w:p w14:paraId="050E66BD" w14:textId="14880800" w:rsidR="00342358" w:rsidRDefault="00342358" w:rsidP="00122924">
            <w:pPr>
              <w:rPr>
                <w:ins w:id="425" w:author="Nokia User" w:date="2021-11-17T17:43:00Z"/>
              </w:rPr>
            </w:pPr>
            <w:ins w:id="426" w:author="Nokia User" w:date="2021-11-17T17:43:00Z">
              <w:r>
                <w:t>_________________________________________</w:t>
              </w:r>
            </w:ins>
          </w:p>
          <w:p w14:paraId="22393A49" w14:textId="7389B5BF" w:rsidR="00342358" w:rsidRDefault="00342358" w:rsidP="00122924">
            <w:r>
              <w:t xml:space="preserve">Ivo </w:t>
            </w:r>
            <w:proofErr w:type="spellStart"/>
            <w:r>
              <w:t>thu</w:t>
            </w:r>
            <w:proofErr w:type="spellEnd"/>
            <w:r>
              <w:t xml:space="preserve"> 0808</w:t>
            </w:r>
          </w:p>
          <w:p w14:paraId="087DC296" w14:textId="77777777" w:rsidR="00342358" w:rsidRDefault="00342358" w:rsidP="00122924">
            <w:r>
              <w:t>Rev required</w:t>
            </w:r>
          </w:p>
          <w:p w14:paraId="5B9EB395" w14:textId="77777777" w:rsidR="00342358" w:rsidRDefault="00342358" w:rsidP="00122924"/>
          <w:p w14:paraId="725C32B8" w14:textId="77777777" w:rsidR="00342358" w:rsidRDefault="00342358" w:rsidP="00122924">
            <w:r>
              <w:t xml:space="preserve">Chen </w:t>
            </w:r>
            <w:proofErr w:type="spellStart"/>
            <w:r>
              <w:t>thu</w:t>
            </w:r>
            <w:proofErr w:type="spellEnd"/>
            <w:r>
              <w:t xml:space="preserve"> 1820</w:t>
            </w:r>
          </w:p>
          <w:p w14:paraId="5612A3A5" w14:textId="77777777" w:rsidR="00342358" w:rsidRDefault="00342358" w:rsidP="00122924">
            <w:r>
              <w:t>Replies</w:t>
            </w:r>
          </w:p>
          <w:p w14:paraId="241CD2E0" w14:textId="77777777" w:rsidR="00342358" w:rsidRDefault="00342358" w:rsidP="00122924"/>
          <w:p w14:paraId="00D29E5D" w14:textId="77777777" w:rsidR="00342358" w:rsidRDefault="00342358" w:rsidP="0012292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2B121819" w14:textId="77777777" w:rsidR="00342358" w:rsidRDefault="00342358" w:rsidP="00122924">
            <w:pPr>
              <w:rPr>
                <w:rFonts w:eastAsia="Batang" w:cs="Arial"/>
                <w:lang w:eastAsia="ko-KR"/>
              </w:rPr>
            </w:pPr>
            <w:r>
              <w:rPr>
                <w:rFonts w:eastAsia="Batang" w:cs="Arial"/>
                <w:lang w:eastAsia="ko-KR"/>
              </w:rPr>
              <w:t>Objection</w:t>
            </w:r>
          </w:p>
          <w:p w14:paraId="70334767" w14:textId="77777777" w:rsidR="00342358" w:rsidRDefault="00342358" w:rsidP="00122924">
            <w:pPr>
              <w:rPr>
                <w:rFonts w:eastAsia="Batang" w:cs="Arial"/>
                <w:lang w:eastAsia="ko-KR"/>
              </w:rPr>
            </w:pPr>
          </w:p>
          <w:p w14:paraId="7A473B54" w14:textId="77777777" w:rsidR="00342358" w:rsidRDefault="00342358" w:rsidP="00122924">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1946</w:t>
            </w:r>
          </w:p>
          <w:p w14:paraId="19BC0652" w14:textId="77777777" w:rsidR="00342358" w:rsidRDefault="00342358" w:rsidP="00122924">
            <w:pPr>
              <w:rPr>
                <w:rFonts w:eastAsia="Batang" w:cs="Arial"/>
                <w:lang w:eastAsia="ko-KR"/>
              </w:rPr>
            </w:pPr>
            <w:r>
              <w:rPr>
                <w:rFonts w:eastAsia="Batang" w:cs="Arial"/>
                <w:lang w:eastAsia="ko-KR"/>
              </w:rPr>
              <w:t>fine with the explanation</w:t>
            </w:r>
          </w:p>
          <w:p w14:paraId="5D4B348E" w14:textId="77777777" w:rsidR="00342358" w:rsidRDefault="00342358" w:rsidP="00122924">
            <w:pPr>
              <w:rPr>
                <w:rFonts w:eastAsia="Batang" w:cs="Arial"/>
                <w:lang w:eastAsia="ko-KR"/>
              </w:rPr>
            </w:pPr>
          </w:p>
          <w:p w14:paraId="292C1157" w14:textId="77777777" w:rsidR="00342358" w:rsidRDefault="00342358" w:rsidP="00122924">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0955</w:t>
            </w:r>
          </w:p>
          <w:p w14:paraId="1AA203B6" w14:textId="77777777" w:rsidR="00342358" w:rsidRDefault="00342358" w:rsidP="00122924">
            <w:pPr>
              <w:rPr>
                <w:rFonts w:eastAsia="Batang" w:cs="Arial"/>
                <w:lang w:eastAsia="ko-KR"/>
              </w:rPr>
            </w:pPr>
            <w:r>
              <w:rPr>
                <w:rFonts w:eastAsia="Batang" w:cs="Arial"/>
                <w:lang w:eastAsia="ko-KR"/>
              </w:rPr>
              <w:t>replies</w:t>
            </w:r>
          </w:p>
          <w:p w14:paraId="54750D12" w14:textId="77777777" w:rsidR="00342358" w:rsidRDefault="00342358" w:rsidP="00122924">
            <w:pPr>
              <w:rPr>
                <w:rFonts w:eastAsia="Batang" w:cs="Arial"/>
                <w:lang w:eastAsia="ko-KR"/>
              </w:rPr>
            </w:pPr>
          </w:p>
          <w:p w14:paraId="29834EF8" w14:textId="77777777" w:rsidR="00342358" w:rsidRDefault="00342358" w:rsidP="0012292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1930</w:t>
            </w:r>
          </w:p>
          <w:p w14:paraId="2D795B5C" w14:textId="77777777" w:rsidR="00342358" w:rsidRDefault="00342358" w:rsidP="00122924">
            <w:pPr>
              <w:rPr>
                <w:rFonts w:eastAsia="Batang" w:cs="Arial"/>
                <w:lang w:eastAsia="ko-KR"/>
              </w:rPr>
            </w:pPr>
            <w:r>
              <w:rPr>
                <w:rFonts w:eastAsia="Batang" w:cs="Arial"/>
                <w:lang w:eastAsia="ko-KR"/>
              </w:rPr>
              <w:t>Replies</w:t>
            </w:r>
          </w:p>
          <w:p w14:paraId="23B2950A" w14:textId="77777777" w:rsidR="00342358" w:rsidRDefault="00342358" w:rsidP="00122924">
            <w:pPr>
              <w:rPr>
                <w:rFonts w:eastAsia="Batang" w:cs="Arial"/>
                <w:lang w:eastAsia="ko-KR"/>
              </w:rPr>
            </w:pPr>
          </w:p>
          <w:p w14:paraId="150C7874" w14:textId="77777777" w:rsidR="00342358" w:rsidRDefault="00342358" w:rsidP="00122924">
            <w:pPr>
              <w:rPr>
                <w:rFonts w:eastAsia="Batang" w:cs="Arial"/>
                <w:lang w:eastAsia="ko-KR"/>
              </w:rPr>
            </w:pPr>
            <w:r>
              <w:rPr>
                <w:rFonts w:eastAsia="Batang" w:cs="Arial"/>
                <w:lang w:eastAsia="ko-KR"/>
              </w:rPr>
              <w:t>Chen mon 1134</w:t>
            </w:r>
          </w:p>
          <w:p w14:paraId="1A75A920" w14:textId="77777777" w:rsidR="00342358" w:rsidRDefault="00342358" w:rsidP="00122924">
            <w:pPr>
              <w:rPr>
                <w:rFonts w:eastAsia="Batang" w:cs="Arial"/>
                <w:lang w:eastAsia="ko-KR"/>
              </w:rPr>
            </w:pPr>
            <w:r>
              <w:rPr>
                <w:rFonts w:eastAsia="Batang" w:cs="Arial"/>
                <w:lang w:eastAsia="ko-KR"/>
              </w:rPr>
              <w:t>Replies</w:t>
            </w:r>
          </w:p>
          <w:p w14:paraId="2EE5DFD5" w14:textId="77777777" w:rsidR="00342358" w:rsidRDefault="00342358" w:rsidP="00122924">
            <w:pPr>
              <w:rPr>
                <w:rFonts w:eastAsia="Batang" w:cs="Arial"/>
                <w:lang w:eastAsia="ko-KR"/>
              </w:rPr>
            </w:pPr>
          </w:p>
          <w:p w14:paraId="43C8B27D" w14:textId="77777777" w:rsidR="00342358" w:rsidRDefault="00342358" w:rsidP="00122924">
            <w:pPr>
              <w:rPr>
                <w:rFonts w:eastAsia="Batang" w:cs="Arial"/>
                <w:lang w:eastAsia="ko-KR"/>
              </w:rPr>
            </w:pPr>
            <w:r>
              <w:rPr>
                <w:rFonts w:eastAsia="Batang" w:cs="Arial"/>
                <w:lang w:eastAsia="ko-KR"/>
              </w:rPr>
              <w:t>Osama mon 1603</w:t>
            </w:r>
          </w:p>
          <w:p w14:paraId="05744386" w14:textId="77777777" w:rsidR="00342358" w:rsidRDefault="00342358" w:rsidP="00122924">
            <w:pPr>
              <w:rPr>
                <w:rFonts w:eastAsia="Batang" w:cs="Arial"/>
                <w:lang w:eastAsia="ko-KR"/>
              </w:rPr>
            </w:pPr>
            <w:r>
              <w:rPr>
                <w:rFonts w:eastAsia="Batang" w:cs="Arial"/>
                <w:lang w:eastAsia="ko-KR"/>
              </w:rPr>
              <w:t>Replies</w:t>
            </w:r>
          </w:p>
          <w:p w14:paraId="584F248D" w14:textId="77777777" w:rsidR="00342358" w:rsidRDefault="00342358" w:rsidP="00122924">
            <w:pPr>
              <w:rPr>
                <w:rFonts w:eastAsia="Batang" w:cs="Arial"/>
                <w:lang w:eastAsia="ko-KR"/>
              </w:rPr>
            </w:pPr>
          </w:p>
          <w:p w14:paraId="6F3A09E4" w14:textId="77777777" w:rsidR="00342358" w:rsidRDefault="00342358" w:rsidP="00122924">
            <w:pPr>
              <w:rPr>
                <w:rFonts w:eastAsia="Batang" w:cs="Arial"/>
                <w:lang w:eastAsia="ko-KR"/>
              </w:rPr>
            </w:pPr>
            <w:r>
              <w:rPr>
                <w:rFonts w:eastAsia="Batang" w:cs="Arial"/>
                <w:lang w:eastAsia="ko-KR"/>
              </w:rPr>
              <w:t>Chen mon 1810</w:t>
            </w:r>
          </w:p>
          <w:p w14:paraId="209A5369" w14:textId="77777777" w:rsidR="00342358" w:rsidRDefault="00342358" w:rsidP="00122924">
            <w:pPr>
              <w:rPr>
                <w:rFonts w:eastAsia="Batang" w:cs="Arial"/>
                <w:lang w:eastAsia="ko-KR"/>
              </w:rPr>
            </w:pPr>
            <w:r>
              <w:rPr>
                <w:rFonts w:eastAsia="Batang" w:cs="Arial"/>
                <w:lang w:eastAsia="ko-KR"/>
              </w:rPr>
              <w:t>Replies</w:t>
            </w:r>
          </w:p>
          <w:p w14:paraId="5B7EA60E" w14:textId="77777777" w:rsidR="00342358" w:rsidRDefault="00342358" w:rsidP="00122924">
            <w:pPr>
              <w:rPr>
                <w:rFonts w:eastAsia="Batang" w:cs="Arial"/>
                <w:lang w:eastAsia="ko-KR"/>
              </w:rPr>
            </w:pPr>
          </w:p>
          <w:p w14:paraId="24B548CB" w14:textId="77777777" w:rsidR="00342358" w:rsidRDefault="00342358" w:rsidP="00122924">
            <w:pPr>
              <w:rPr>
                <w:rFonts w:eastAsia="Batang" w:cs="Arial"/>
                <w:lang w:eastAsia="ko-KR"/>
              </w:rPr>
            </w:pPr>
            <w:r>
              <w:rPr>
                <w:rFonts w:eastAsia="Batang" w:cs="Arial"/>
                <w:lang w:eastAsia="ko-KR"/>
              </w:rPr>
              <w:t>Osama mon 1851</w:t>
            </w:r>
          </w:p>
          <w:p w14:paraId="59B66830" w14:textId="77777777" w:rsidR="00342358" w:rsidRDefault="00342358" w:rsidP="00122924">
            <w:pPr>
              <w:rPr>
                <w:rFonts w:eastAsia="Batang" w:cs="Arial"/>
                <w:lang w:eastAsia="ko-KR"/>
              </w:rPr>
            </w:pPr>
            <w:r>
              <w:rPr>
                <w:rFonts w:eastAsia="Batang" w:cs="Arial"/>
                <w:lang w:eastAsia="ko-KR"/>
              </w:rPr>
              <w:lastRenderedPageBreak/>
              <w:t>Replies</w:t>
            </w:r>
          </w:p>
          <w:p w14:paraId="45C7EE7A" w14:textId="77777777" w:rsidR="00342358" w:rsidRDefault="00342358" w:rsidP="00122924">
            <w:pPr>
              <w:rPr>
                <w:rFonts w:eastAsia="Batang" w:cs="Arial"/>
                <w:lang w:eastAsia="ko-KR"/>
              </w:rPr>
            </w:pPr>
          </w:p>
          <w:p w14:paraId="22148D86" w14:textId="77777777" w:rsidR="00342358" w:rsidRDefault="00342358" w:rsidP="00122924">
            <w:pPr>
              <w:rPr>
                <w:rFonts w:eastAsia="Batang" w:cs="Arial"/>
                <w:lang w:eastAsia="ko-KR"/>
              </w:rPr>
            </w:pPr>
            <w:r>
              <w:rPr>
                <w:rFonts w:eastAsia="Batang" w:cs="Arial"/>
                <w:lang w:eastAsia="ko-KR"/>
              </w:rPr>
              <w:t>Lazaros mon 2058</w:t>
            </w:r>
          </w:p>
          <w:p w14:paraId="098600EF" w14:textId="77777777" w:rsidR="00342358" w:rsidRDefault="00342358" w:rsidP="00122924">
            <w:pPr>
              <w:rPr>
                <w:rFonts w:eastAsia="Batang" w:cs="Arial"/>
                <w:lang w:eastAsia="ko-KR"/>
              </w:rPr>
            </w:pPr>
            <w:r>
              <w:rPr>
                <w:rFonts w:eastAsia="Batang" w:cs="Arial"/>
                <w:lang w:eastAsia="ko-KR"/>
              </w:rPr>
              <w:t>Support the CR</w:t>
            </w:r>
          </w:p>
          <w:p w14:paraId="74DE8D97" w14:textId="77777777" w:rsidR="00342358" w:rsidRDefault="00342358" w:rsidP="00122924">
            <w:pPr>
              <w:rPr>
                <w:rFonts w:eastAsia="Batang" w:cs="Arial"/>
                <w:lang w:eastAsia="ko-KR"/>
              </w:rPr>
            </w:pPr>
          </w:p>
          <w:p w14:paraId="18EABF9C" w14:textId="77777777" w:rsidR="00342358" w:rsidRDefault="00342358" w:rsidP="00122924">
            <w:pPr>
              <w:rPr>
                <w:rFonts w:eastAsia="Batang" w:cs="Arial"/>
                <w:lang w:eastAsia="ko-KR"/>
              </w:rPr>
            </w:pPr>
            <w:r>
              <w:rPr>
                <w:rFonts w:eastAsia="Batang" w:cs="Arial"/>
                <w:lang w:eastAsia="ko-KR"/>
              </w:rPr>
              <w:t>Robert mon 2121</w:t>
            </w:r>
          </w:p>
          <w:p w14:paraId="00C590ED" w14:textId="77777777" w:rsidR="00342358" w:rsidRDefault="00342358" w:rsidP="00122924">
            <w:pPr>
              <w:rPr>
                <w:rFonts w:eastAsia="Batang" w:cs="Arial"/>
                <w:lang w:eastAsia="ko-KR"/>
              </w:rPr>
            </w:pPr>
            <w:r>
              <w:rPr>
                <w:rFonts w:eastAsia="Batang" w:cs="Arial"/>
                <w:lang w:eastAsia="ko-KR"/>
              </w:rPr>
              <w:t>Same view as Lazaros</w:t>
            </w:r>
          </w:p>
          <w:p w14:paraId="365591FD" w14:textId="77777777" w:rsidR="00342358" w:rsidRDefault="00342358" w:rsidP="00122924">
            <w:pPr>
              <w:rPr>
                <w:rFonts w:eastAsia="Batang" w:cs="Arial"/>
                <w:lang w:eastAsia="ko-KR"/>
              </w:rPr>
            </w:pPr>
          </w:p>
          <w:p w14:paraId="0BCE721A" w14:textId="77777777" w:rsidR="00342358" w:rsidRDefault="00342358" w:rsidP="00122924">
            <w:pPr>
              <w:rPr>
                <w:rFonts w:eastAsia="Batang" w:cs="Arial"/>
                <w:lang w:eastAsia="ko-KR"/>
              </w:rPr>
            </w:pPr>
            <w:r>
              <w:rPr>
                <w:rFonts w:eastAsia="Batang" w:cs="Arial"/>
                <w:lang w:eastAsia="ko-KR"/>
              </w:rPr>
              <w:t>Osama mon 2222</w:t>
            </w:r>
          </w:p>
          <w:p w14:paraId="09FC1090" w14:textId="77777777" w:rsidR="00342358" w:rsidRDefault="00342358" w:rsidP="00122924">
            <w:pPr>
              <w:rPr>
                <w:rFonts w:eastAsia="Batang" w:cs="Arial"/>
                <w:lang w:eastAsia="ko-KR"/>
              </w:rPr>
            </w:pPr>
            <w:r>
              <w:rPr>
                <w:rFonts w:eastAsia="Batang" w:cs="Arial"/>
                <w:lang w:eastAsia="ko-KR"/>
              </w:rPr>
              <w:t>Fine with the idea, rev required</w:t>
            </w:r>
          </w:p>
          <w:p w14:paraId="261411DF" w14:textId="77777777" w:rsidR="00342358" w:rsidRDefault="00342358" w:rsidP="00122924">
            <w:pPr>
              <w:rPr>
                <w:rFonts w:eastAsia="Batang" w:cs="Arial"/>
                <w:lang w:eastAsia="ko-KR"/>
              </w:rPr>
            </w:pPr>
          </w:p>
          <w:p w14:paraId="6AFE5C45" w14:textId="77777777" w:rsidR="00342358" w:rsidRDefault="00342358" w:rsidP="0012292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0315</w:t>
            </w:r>
          </w:p>
          <w:p w14:paraId="3B26AF1D" w14:textId="77777777" w:rsidR="00342358" w:rsidRDefault="00342358" w:rsidP="00122924">
            <w:pPr>
              <w:rPr>
                <w:rFonts w:eastAsia="Batang" w:cs="Arial"/>
                <w:lang w:eastAsia="ko-KR"/>
              </w:rPr>
            </w:pPr>
            <w:r>
              <w:rPr>
                <w:rFonts w:eastAsia="Batang" w:cs="Arial"/>
                <w:lang w:eastAsia="ko-KR"/>
              </w:rPr>
              <w:t>Same as Lazaros and Robert</w:t>
            </w:r>
          </w:p>
          <w:p w14:paraId="5618C2AD" w14:textId="77777777" w:rsidR="00342358" w:rsidRDefault="00342358" w:rsidP="00122924">
            <w:pPr>
              <w:rPr>
                <w:rFonts w:eastAsia="Batang" w:cs="Arial"/>
                <w:lang w:eastAsia="ko-KR"/>
              </w:rPr>
            </w:pPr>
          </w:p>
          <w:p w14:paraId="0EF14A35" w14:textId="77777777" w:rsidR="00342358" w:rsidRDefault="00342358" w:rsidP="0012292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0746</w:t>
            </w:r>
          </w:p>
          <w:p w14:paraId="59B8812F" w14:textId="77777777" w:rsidR="00342358" w:rsidRDefault="00342358" w:rsidP="00122924">
            <w:pPr>
              <w:rPr>
                <w:rFonts w:eastAsia="Batang" w:cs="Arial"/>
                <w:lang w:eastAsia="ko-KR"/>
              </w:rPr>
            </w:pPr>
            <w:r>
              <w:rPr>
                <w:rFonts w:eastAsia="Batang" w:cs="Arial"/>
                <w:lang w:eastAsia="ko-KR"/>
              </w:rPr>
              <w:t>Comments</w:t>
            </w:r>
          </w:p>
          <w:p w14:paraId="1640CF2E" w14:textId="77777777" w:rsidR="00342358" w:rsidRDefault="00342358" w:rsidP="00122924">
            <w:pPr>
              <w:rPr>
                <w:rFonts w:eastAsia="Batang" w:cs="Arial"/>
                <w:lang w:eastAsia="ko-KR"/>
              </w:rPr>
            </w:pPr>
          </w:p>
          <w:p w14:paraId="4F58C8CA" w14:textId="77777777" w:rsidR="00342358" w:rsidRDefault="00342358" w:rsidP="00122924">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1205</w:t>
            </w:r>
          </w:p>
          <w:p w14:paraId="1C1BC640" w14:textId="77777777" w:rsidR="00342358" w:rsidRDefault="00342358" w:rsidP="00122924">
            <w:pPr>
              <w:rPr>
                <w:rFonts w:eastAsia="Batang" w:cs="Arial"/>
                <w:lang w:eastAsia="ko-KR"/>
              </w:rPr>
            </w:pPr>
            <w:r>
              <w:rPr>
                <w:rFonts w:eastAsia="Batang" w:cs="Arial"/>
                <w:lang w:eastAsia="ko-KR"/>
              </w:rPr>
              <w:t>Revision</w:t>
            </w:r>
          </w:p>
          <w:p w14:paraId="7091490F" w14:textId="77777777" w:rsidR="00342358" w:rsidRDefault="00342358" w:rsidP="00122924">
            <w:pPr>
              <w:rPr>
                <w:rFonts w:eastAsia="Batang" w:cs="Arial"/>
                <w:lang w:eastAsia="ko-KR"/>
              </w:rPr>
            </w:pPr>
          </w:p>
          <w:p w14:paraId="10ACAD0D" w14:textId="77777777" w:rsidR="00342358" w:rsidRDefault="00342358" w:rsidP="00122924">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1852</w:t>
            </w:r>
          </w:p>
          <w:p w14:paraId="4B779514" w14:textId="77777777" w:rsidR="00342358" w:rsidRDefault="00342358" w:rsidP="00122924">
            <w:pPr>
              <w:rPr>
                <w:rFonts w:eastAsia="Batang" w:cs="Arial"/>
                <w:lang w:eastAsia="ko-KR"/>
              </w:rPr>
            </w:pPr>
            <w:r>
              <w:rPr>
                <w:rFonts w:eastAsia="Batang" w:cs="Arial"/>
                <w:lang w:eastAsia="ko-KR"/>
              </w:rPr>
              <w:t>Suggestion</w:t>
            </w:r>
          </w:p>
          <w:p w14:paraId="459EF370" w14:textId="77777777" w:rsidR="00342358" w:rsidRDefault="00342358" w:rsidP="00122924">
            <w:pPr>
              <w:rPr>
                <w:rFonts w:eastAsia="Batang" w:cs="Arial"/>
                <w:lang w:eastAsia="ko-KR"/>
              </w:rPr>
            </w:pPr>
          </w:p>
          <w:p w14:paraId="7DEDDAFD" w14:textId="77777777" w:rsidR="00342358" w:rsidRDefault="00342358" w:rsidP="00122924">
            <w:pPr>
              <w:rPr>
                <w:rFonts w:eastAsia="Batang" w:cs="Arial"/>
                <w:lang w:eastAsia="ko-KR"/>
              </w:rPr>
            </w:pPr>
            <w:r>
              <w:rPr>
                <w:rFonts w:eastAsia="Batang" w:cs="Arial"/>
                <w:lang w:eastAsia="ko-KR"/>
              </w:rPr>
              <w:t>Chen wed 1042</w:t>
            </w:r>
          </w:p>
          <w:p w14:paraId="28F70ACE" w14:textId="77777777" w:rsidR="00342358" w:rsidRDefault="00342358" w:rsidP="00122924">
            <w:pPr>
              <w:rPr>
                <w:rFonts w:eastAsia="Batang" w:cs="Arial"/>
                <w:lang w:eastAsia="ko-KR"/>
              </w:rPr>
            </w:pPr>
            <w:r>
              <w:rPr>
                <w:rFonts w:eastAsia="Batang" w:cs="Arial"/>
                <w:lang w:eastAsia="ko-KR"/>
              </w:rPr>
              <w:t>revision</w:t>
            </w:r>
          </w:p>
          <w:p w14:paraId="3D78E368" w14:textId="77777777" w:rsidR="00342358" w:rsidRDefault="00342358" w:rsidP="00122924">
            <w:pPr>
              <w:rPr>
                <w:rFonts w:eastAsia="Batang" w:cs="Arial"/>
                <w:lang w:eastAsia="ko-KR"/>
              </w:rPr>
            </w:pPr>
          </w:p>
          <w:p w14:paraId="3DD6558C" w14:textId="77777777" w:rsidR="00342358" w:rsidRDefault="00342358" w:rsidP="00122924">
            <w:pPr>
              <w:rPr>
                <w:rFonts w:eastAsia="Batang" w:cs="Arial"/>
                <w:lang w:eastAsia="ko-KR"/>
              </w:rPr>
            </w:pPr>
            <w:r>
              <w:rPr>
                <w:rFonts w:eastAsia="Batang" w:cs="Arial"/>
                <w:lang w:eastAsia="ko-KR"/>
              </w:rPr>
              <w:t>Osama wed 1741</w:t>
            </w:r>
          </w:p>
          <w:p w14:paraId="28665415" w14:textId="56273AF7" w:rsidR="00342358" w:rsidRPr="00A95575" w:rsidRDefault="00342358" w:rsidP="00122924">
            <w:pPr>
              <w:rPr>
                <w:rFonts w:eastAsia="Batang" w:cs="Arial"/>
                <w:lang w:eastAsia="ko-KR"/>
              </w:rPr>
            </w:pPr>
            <w:r>
              <w:rPr>
                <w:rFonts w:eastAsia="Batang" w:cs="Arial"/>
                <w:lang w:eastAsia="ko-KR"/>
              </w:rPr>
              <w:t>Looks good</w:t>
            </w:r>
          </w:p>
        </w:tc>
      </w:tr>
      <w:tr w:rsidR="004A703C"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5BA73F7B" w:rsidR="00342358" w:rsidRPr="00D95972" w:rsidRDefault="00342358" w:rsidP="004A703C">
            <w:pPr>
              <w:rPr>
                <w:rFonts w:cs="Arial"/>
              </w:rPr>
            </w:pPr>
          </w:p>
        </w:tc>
        <w:tc>
          <w:tcPr>
            <w:tcW w:w="1317" w:type="dxa"/>
            <w:gridSpan w:val="2"/>
            <w:tcBorders>
              <w:top w:val="nil"/>
              <w:bottom w:val="nil"/>
            </w:tcBorders>
            <w:shd w:val="clear" w:color="auto" w:fill="auto"/>
          </w:tcPr>
          <w:p w14:paraId="3676C5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88D6DC" w14:textId="3C2F0B0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9D3E79D" w14:textId="5F4847BD"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16960B4" w14:textId="683BF58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4A703C" w:rsidRPr="00A95575" w:rsidRDefault="004A703C" w:rsidP="004A703C">
            <w:pPr>
              <w:rPr>
                <w:rFonts w:eastAsia="Batang" w:cs="Arial"/>
                <w:lang w:eastAsia="ko-KR"/>
              </w:rPr>
            </w:pPr>
          </w:p>
        </w:tc>
      </w:tr>
      <w:bookmarkEnd w:id="421"/>
      <w:tr w:rsidR="004A703C"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C82E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AD0A7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597B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D4394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4A703C" w:rsidRPr="00A95575" w:rsidRDefault="004A703C" w:rsidP="004A703C">
            <w:pPr>
              <w:rPr>
                <w:rFonts w:eastAsia="Batang" w:cs="Arial"/>
                <w:lang w:eastAsia="ko-KR"/>
              </w:rPr>
            </w:pPr>
          </w:p>
        </w:tc>
      </w:tr>
      <w:tr w:rsidR="004A703C"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AEBD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BA8DBD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9128D3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7BF4D4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4A703C" w:rsidRPr="00A95575" w:rsidRDefault="004A703C" w:rsidP="004A703C">
            <w:pPr>
              <w:rPr>
                <w:rFonts w:eastAsia="Batang" w:cs="Arial"/>
                <w:lang w:eastAsia="ko-KR"/>
              </w:rPr>
            </w:pPr>
          </w:p>
        </w:tc>
      </w:tr>
      <w:tr w:rsidR="004A703C"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4EAF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4AF00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8DE6AB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7B1E9F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A703C" w:rsidRPr="00D95972" w:rsidRDefault="004A703C" w:rsidP="004A703C">
            <w:pPr>
              <w:rPr>
                <w:rFonts w:eastAsia="Batang" w:cs="Arial"/>
                <w:lang w:eastAsia="ko-KR"/>
              </w:rPr>
            </w:pPr>
          </w:p>
        </w:tc>
      </w:tr>
      <w:tr w:rsidR="004A703C"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647540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12C053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EFB52D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AA649E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A703C" w:rsidRPr="00D95972" w:rsidRDefault="004A703C" w:rsidP="004A703C">
            <w:pPr>
              <w:rPr>
                <w:rFonts w:eastAsia="Batang" w:cs="Arial"/>
                <w:lang w:eastAsia="ko-KR"/>
              </w:rPr>
            </w:pPr>
          </w:p>
        </w:tc>
      </w:tr>
      <w:tr w:rsidR="004A703C"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A703C" w:rsidRPr="00D95972" w:rsidRDefault="004A703C" w:rsidP="004A703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A703C" w:rsidRPr="00D95972" w:rsidRDefault="004A703C" w:rsidP="004A703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51F6A6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A703C" w:rsidRDefault="004A703C" w:rsidP="004A703C">
            <w:pPr>
              <w:rPr>
                <w:rFonts w:eastAsia="Batang" w:cs="Arial"/>
                <w:lang w:eastAsia="ko-KR"/>
              </w:rPr>
            </w:pPr>
            <w:r>
              <w:rPr>
                <w:rFonts w:eastAsia="Batang" w:cs="Arial"/>
                <w:lang w:eastAsia="ko-KR"/>
              </w:rPr>
              <w:t xml:space="preserve">Work items on IMS and Mission Critical </w:t>
            </w:r>
          </w:p>
          <w:p w14:paraId="08E7D5D9" w14:textId="77777777" w:rsidR="004A703C" w:rsidRDefault="004A703C" w:rsidP="004A703C">
            <w:pPr>
              <w:rPr>
                <w:rFonts w:eastAsia="Batang" w:cs="Arial"/>
                <w:lang w:eastAsia="ko-KR"/>
              </w:rPr>
            </w:pPr>
          </w:p>
          <w:p w14:paraId="4103A4EC" w14:textId="77777777" w:rsidR="004A703C" w:rsidRPr="00D95972" w:rsidRDefault="004A703C" w:rsidP="004A703C">
            <w:pPr>
              <w:rPr>
                <w:rFonts w:eastAsia="Batang" w:cs="Arial"/>
                <w:lang w:eastAsia="ko-KR"/>
              </w:rPr>
            </w:pPr>
          </w:p>
        </w:tc>
      </w:tr>
      <w:tr w:rsidR="004A703C" w:rsidRPr="00D95972" w14:paraId="330D4533"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A703C" w:rsidRPr="00D95972" w:rsidRDefault="004A703C" w:rsidP="004A703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AE369CA" w14:textId="4255720A" w:rsidR="004A703C" w:rsidRPr="008A3006" w:rsidRDefault="004A703C" w:rsidP="004A703C">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15E48A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915A8B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A703C" w:rsidRDefault="004A703C" w:rsidP="004A703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A703C" w:rsidRDefault="004A703C" w:rsidP="004A703C">
            <w:pPr>
              <w:rPr>
                <w:rFonts w:cs="Arial"/>
                <w:color w:val="000000"/>
              </w:rPr>
            </w:pPr>
            <w:r w:rsidRPr="00D95972">
              <w:rPr>
                <w:rFonts w:eastAsia="Batang" w:cs="Arial"/>
                <w:color w:val="000000"/>
                <w:lang w:eastAsia="ko-KR"/>
              </w:rPr>
              <w:br/>
            </w:r>
          </w:p>
          <w:p w14:paraId="3E6E9314" w14:textId="77777777" w:rsidR="004A703C" w:rsidRPr="00D95972" w:rsidRDefault="004A703C" w:rsidP="004A703C">
            <w:pPr>
              <w:rPr>
                <w:rFonts w:eastAsia="Batang" w:cs="Arial"/>
                <w:lang w:eastAsia="ko-KR"/>
              </w:rPr>
            </w:pPr>
          </w:p>
        </w:tc>
      </w:tr>
      <w:tr w:rsidR="004A703C" w:rsidRPr="00D95972" w14:paraId="14E42965" w14:textId="77777777" w:rsidTr="003C7DED">
        <w:tc>
          <w:tcPr>
            <w:tcW w:w="976" w:type="dxa"/>
            <w:tcBorders>
              <w:left w:val="thinThickThinSmallGap" w:sz="24" w:space="0" w:color="auto"/>
              <w:bottom w:val="nil"/>
            </w:tcBorders>
            <w:shd w:val="clear" w:color="auto" w:fill="auto"/>
          </w:tcPr>
          <w:p w14:paraId="186AF9F4" w14:textId="77777777" w:rsidR="004A703C" w:rsidRPr="00D95972" w:rsidRDefault="004A703C" w:rsidP="004A703C">
            <w:pPr>
              <w:rPr>
                <w:rFonts w:cs="Arial"/>
              </w:rPr>
            </w:pPr>
          </w:p>
        </w:tc>
        <w:tc>
          <w:tcPr>
            <w:tcW w:w="1317" w:type="dxa"/>
            <w:gridSpan w:val="2"/>
            <w:tcBorders>
              <w:bottom w:val="nil"/>
            </w:tcBorders>
            <w:shd w:val="clear" w:color="auto" w:fill="auto"/>
          </w:tcPr>
          <w:p w14:paraId="5B03B7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9F688C" w14:textId="74A77EBB" w:rsidR="004A703C" w:rsidRPr="00D95972" w:rsidRDefault="008569B5" w:rsidP="004A703C">
            <w:pPr>
              <w:overflowPunct/>
              <w:autoSpaceDE/>
              <w:autoSpaceDN/>
              <w:adjustRightInd/>
              <w:textAlignment w:val="auto"/>
              <w:rPr>
                <w:rFonts w:cs="Arial"/>
                <w:lang w:val="en-US"/>
              </w:rPr>
            </w:pPr>
            <w:hyperlink r:id="rId498" w:history="1">
              <w:r w:rsidR="004A703C">
                <w:rPr>
                  <w:rStyle w:val="Hyperlink"/>
                </w:rPr>
                <w:t>C1-216540</w:t>
              </w:r>
            </w:hyperlink>
          </w:p>
        </w:tc>
        <w:tc>
          <w:tcPr>
            <w:tcW w:w="4191" w:type="dxa"/>
            <w:gridSpan w:val="3"/>
            <w:tcBorders>
              <w:top w:val="single" w:sz="4" w:space="0" w:color="auto"/>
              <w:bottom w:val="single" w:sz="4" w:space="0" w:color="auto"/>
            </w:tcBorders>
            <w:shd w:val="clear" w:color="auto" w:fill="FFFF00"/>
          </w:tcPr>
          <w:p w14:paraId="567A87F1" w14:textId="06FC2ADE" w:rsidR="004A703C" w:rsidRPr="00D95972" w:rsidRDefault="004A703C" w:rsidP="004A703C">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00"/>
          </w:tcPr>
          <w:p w14:paraId="35BE1486" w14:textId="1305356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2628B4" w14:textId="49DE9772" w:rsidR="004A703C" w:rsidRPr="00D95972" w:rsidRDefault="004A703C" w:rsidP="004A703C">
            <w:pPr>
              <w:rPr>
                <w:rFonts w:cs="Arial"/>
              </w:rPr>
            </w:pPr>
            <w:r>
              <w:rPr>
                <w:rFonts w:cs="Arial"/>
              </w:rPr>
              <w:t xml:space="preserve">CR 6537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8DAF2" w14:textId="6DF52840" w:rsidR="004A703C" w:rsidRPr="00D95972" w:rsidRDefault="004A703C" w:rsidP="004A703C">
            <w:pPr>
              <w:rPr>
                <w:rFonts w:eastAsia="Batang" w:cs="Arial"/>
                <w:lang w:eastAsia="ko-KR"/>
              </w:rPr>
            </w:pPr>
          </w:p>
        </w:tc>
      </w:tr>
      <w:tr w:rsidR="004A703C"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4A703C" w:rsidRPr="00D95972" w:rsidRDefault="004A703C" w:rsidP="004A703C">
            <w:pPr>
              <w:rPr>
                <w:rFonts w:cs="Arial"/>
              </w:rPr>
            </w:pPr>
          </w:p>
        </w:tc>
        <w:tc>
          <w:tcPr>
            <w:tcW w:w="1317" w:type="dxa"/>
            <w:gridSpan w:val="2"/>
            <w:tcBorders>
              <w:bottom w:val="nil"/>
            </w:tcBorders>
            <w:shd w:val="clear" w:color="auto" w:fill="auto"/>
          </w:tcPr>
          <w:p w14:paraId="11693DB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7191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E5597B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4AB35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A703C" w:rsidRPr="00D95972" w:rsidRDefault="004A703C" w:rsidP="004A703C">
            <w:pPr>
              <w:rPr>
                <w:rFonts w:eastAsia="Batang" w:cs="Arial"/>
                <w:lang w:eastAsia="ko-KR"/>
              </w:rPr>
            </w:pPr>
          </w:p>
        </w:tc>
      </w:tr>
      <w:tr w:rsidR="004A703C"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4A703C" w:rsidRPr="00D95972" w:rsidRDefault="004A703C" w:rsidP="004A703C">
            <w:pPr>
              <w:rPr>
                <w:rFonts w:cs="Arial"/>
              </w:rPr>
            </w:pPr>
          </w:p>
        </w:tc>
        <w:tc>
          <w:tcPr>
            <w:tcW w:w="1317" w:type="dxa"/>
            <w:gridSpan w:val="2"/>
            <w:tcBorders>
              <w:bottom w:val="nil"/>
            </w:tcBorders>
            <w:shd w:val="clear" w:color="auto" w:fill="auto"/>
          </w:tcPr>
          <w:p w14:paraId="36E2AF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77ADB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EBC3E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6A6C12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A703C" w:rsidRPr="00D95972" w:rsidRDefault="004A703C" w:rsidP="004A703C">
            <w:pPr>
              <w:rPr>
                <w:rFonts w:eastAsia="Batang" w:cs="Arial"/>
                <w:lang w:eastAsia="ko-KR"/>
              </w:rPr>
            </w:pPr>
          </w:p>
        </w:tc>
      </w:tr>
      <w:tr w:rsidR="004A703C" w:rsidRPr="00D95972" w14:paraId="6AF593E7"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A703C" w:rsidRPr="00D95972" w:rsidRDefault="004A703C" w:rsidP="004A703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3F66F3A4" w14:textId="010D4045" w:rsidR="004A703C" w:rsidRPr="00D95972" w:rsidRDefault="004A703C" w:rsidP="004A703C">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6B9D9E3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8CC64D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A703C" w:rsidRDefault="004A703C" w:rsidP="004A703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A703C" w:rsidRDefault="004A703C" w:rsidP="004A703C">
            <w:pPr>
              <w:rPr>
                <w:rFonts w:eastAsia="MS Mincho" w:cs="Arial"/>
              </w:rPr>
            </w:pPr>
            <w:r w:rsidRPr="00D95972">
              <w:rPr>
                <w:rFonts w:eastAsia="Batang" w:cs="Arial"/>
                <w:color w:val="000000"/>
                <w:lang w:eastAsia="ko-KR"/>
              </w:rPr>
              <w:br/>
            </w:r>
          </w:p>
          <w:p w14:paraId="6D1F75C2" w14:textId="77777777" w:rsidR="004A703C" w:rsidRPr="00D95972" w:rsidRDefault="004A703C" w:rsidP="004A703C">
            <w:pPr>
              <w:rPr>
                <w:rFonts w:eastAsia="Batang" w:cs="Arial"/>
                <w:lang w:eastAsia="ko-KR"/>
              </w:rPr>
            </w:pPr>
          </w:p>
        </w:tc>
      </w:tr>
      <w:tr w:rsidR="004A703C" w:rsidRPr="00D95972" w14:paraId="16AEE6D4" w14:textId="77777777" w:rsidTr="003C7DED">
        <w:tc>
          <w:tcPr>
            <w:tcW w:w="976" w:type="dxa"/>
            <w:tcBorders>
              <w:left w:val="thinThickThinSmallGap" w:sz="24" w:space="0" w:color="auto"/>
              <w:bottom w:val="nil"/>
            </w:tcBorders>
            <w:shd w:val="clear" w:color="auto" w:fill="auto"/>
          </w:tcPr>
          <w:p w14:paraId="79D4E32F" w14:textId="77777777" w:rsidR="004A703C" w:rsidRPr="00D95972" w:rsidRDefault="004A703C" w:rsidP="004A703C">
            <w:pPr>
              <w:rPr>
                <w:rFonts w:cs="Arial"/>
              </w:rPr>
            </w:pPr>
          </w:p>
        </w:tc>
        <w:tc>
          <w:tcPr>
            <w:tcW w:w="1317" w:type="dxa"/>
            <w:gridSpan w:val="2"/>
            <w:tcBorders>
              <w:bottom w:val="nil"/>
            </w:tcBorders>
            <w:shd w:val="clear" w:color="auto" w:fill="auto"/>
          </w:tcPr>
          <w:p w14:paraId="771C75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C4C64E" w14:textId="7200E3A3" w:rsidR="004A703C" w:rsidRPr="00D95972" w:rsidRDefault="008569B5" w:rsidP="004A703C">
            <w:pPr>
              <w:overflowPunct/>
              <w:autoSpaceDE/>
              <w:autoSpaceDN/>
              <w:adjustRightInd/>
              <w:textAlignment w:val="auto"/>
              <w:rPr>
                <w:rFonts w:cs="Arial"/>
                <w:lang w:val="en-US"/>
              </w:rPr>
            </w:pPr>
            <w:hyperlink r:id="rId499" w:history="1">
              <w:r w:rsidR="004A703C">
                <w:rPr>
                  <w:rStyle w:val="Hyperlink"/>
                </w:rPr>
                <w:t>C1-216645</w:t>
              </w:r>
            </w:hyperlink>
          </w:p>
        </w:tc>
        <w:tc>
          <w:tcPr>
            <w:tcW w:w="4191" w:type="dxa"/>
            <w:gridSpan w:val="3"/>
            <w:tcBorders>
              <w:top w:val="single" w:sz="4" w:space="0" w:color="auto"/>
              <w:bottom w:val="single" w:sz="4" w:space="0" w:color="auto"/>
            </w:tcBorders>
            <w:shd w:val="clear" w:color="auto" w:fill="FFFF00"/>
          </w:tcPr>
          <w:p w14:paraId="2CF854CF" w14:textId="099CB11E" w:rsidR="004A703C" w:rsidRPr="00D95972" w:rsidRDefault="004A703C" w:rsidP="004A703C">
            <w:pPr>
              <w:rPr>
                <w:rFonts w:cs="Arial"/>
              </w:rPr>
            </w:pPr>
            <w:proofErr w:type="gramStart"/>
            <w:r>
              <w:rPr>
                <w:rFonts w:cs="Arial"/>
              </w:rPr>
              <w:t>Current status</w:t>
            </w:r>
            <w:proofErr w:type="gramEnd"/>
            <w:r>
              <w:rPr>
                <w:rFonts w:cs="Arial"/>
              </w:rPr>
              <w:t xml:space="preserve"> of ETSI </w:t>
            </w:r>
            <w:proofErr w:type="spellStart"/>
            <w:r>
              <w:rPr>
                <w:rFonts w:cs="Arial"/>
              </w:rPr>
              <w:t>Plugtest</w:t>
            </w:r>
            <w:proofErr w:type="spellEnd"/>
            <w:r>
              <w:rPr>
                <w:rFonts w:cs="Arial"/>
              </w:rPr>
              <w:t xml:space="preserve"> issues</w:t>
            </w:r>
          </w:p>
        </w:tc>
        <w:tc>
          <w:tcPr>
            <w:tcW w:w="1767" w:type="dxa"/>
            <w:tcBorders>
              <w:top w:val="single" w:sz="4" w:space="0" w:color="auto"/>
              <w:bottom w:val="single" w:sz="4" w:space="0" w:color="auto"/>
            </w:tcBorders>
            <w:shd w:val="clear" w:color="auto" w:fill="FFFF00"/>
          </w:tcPr>
          <w:p w14:paraId="4DDA6510" w14:textId="5B43776E"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4649A541"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4A703C" w:rsidRPr="00D95972" w:rsidRDefault="004A703C" w:rsidP="004A703C">
            <w:pPr>
              <w:rPr>
                <w:rFonts w:eastAsia="Batang" w:cs="Arial"/>
                <w:lang w:eastAsia="ko-KR"/>
              </w:rPr>
            </w:pPr>
          </w:p>
        </w:tc>
      </w:tr>
      <w:tr w:rsidR="004A703C" w:rsidRPr="00D95972" w14:paraId="78BDED7F" w14:textId="77777777" w:rsidTr="00C04B15">
        <w:tc>
          <w:tcPr>
            <w:tcW w:w="976" w:type="dxa"/>
            <w:tcBorders>
              <w:left w:val="thinThickThinSmallGap" w:sz="24" w:space="0" w:color="auto"/>
              <w:bottom w:val="nil"/>
            </w:tcBorders>
            <w:shd w:val="clear" w:color="auto" w:fill="auto"/>
          </w:tcPr>
          <w:p w14:paraId="517A5C31" w14:textId="77777777" w:rsidR="004A703C" w:rsidRPr="00D95972" w:rsidRDefault="004A703C" w:rsidP="004A703C">
            <w:pPr>
              <w:rPr>
                <w:rFonts w:cs="Arial"/>
              </w:rPr>
            </w:pPr>
          </w:p>
        </w:tc>
        <w:tc>
          <w:tcPr>
            <w:tcW w:w="1317" w:type="dxa"/>
            <w:gridSpan w:val="2"/>
            <w:tcBorders>
              <w:bottom w:val="nil"/>
            </w:tcBorders>
            <w:shd w:val="clear" w:color="auto" w:fill="auto"/>
          </w:tcPr>
          <w:p w14:paraId="5E2F9F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0196BD" w14:textId="2701DF84" w:rsidR="004A703C" w:rsidRPr="00D95972" w:rsidRDefault="008569B5" w:rsidP="004A703C">
            <w:pPr>
              <w:overflowPunct/>
              <w:autoSpaceDE/>
              <w:autoSpaceDN/>
              <w:adjustRightInd/>
              <w:textAlignment w:val="auto"/>
              <w:rPr>
                <w:rFonts w:cs="Arial"/>
                <w:lang w:val="en-US"/>
              </w:rPr>
            </w:pPr>
            <w:hyperlink r:id="rId500" w:history="1">
              <w:r w:rsidR="004A703C">
                <w:rPr>
                  <w:rStyle w:val="Hyperlink"/>
                </w:rPr>
                <w:t>C1-216866</w:t>
              </w:r>
            </w:hyperlink>
          </w:p>
        </w:tc>
        <w:tc>
          <w:tcPr>
            <w:tcW w:w="4191" w:type="dxa"/>
            <w:gridSpan w:val="3"/>
            <w:tcBorders>
              <w:top w:val="single" w:sz="4" w:space="0" w:color="auto"/>
              <w:bottom w:val="single" w:sz="4" w:space="0" w:color="auto"/>
            </w:tcBorders>
            <w:shd w:val="clear" w:color="auto" w:fill="FFFF00"/>
          </w:tcPr>
          <w:p w14:paraId="2C00B657" w14:textId="0DBA4727" w:rsidR="004A703C" w:rsidRPr="00D95972" w:rsidRDefault="004A703C" w:rsidP="004A703C">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325FEDBD" w14:textId="3E4863C2" w:rsidR="004A703C" w:rsidRPr="00D95972"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530461A" w14:textId="7A27D2FA" w:rsidR="004A703C" w:rsidRPr="00D95972" w:rsidRDefault="004A703C" w:rsidP="004A703C">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E1023" w14:textId="77777777" w:rsidR="004A703C" w:rsidRPr="00D95972" w:rsidRDefault="004A703C" w:rsidP="004A703C">
            <w:pPr>
              <w:rPr>
                <w:rFonts w:eastAsia="Batang" w:cs="Arial"/>
                <w:lang w:eastAsia="ko-KR"/>
              </w:rPr>
            </w:pPr>
          </w:p>
        </w:tc>
      </w:tr>
      <w:tr w:rsidR="004A703C" w:rsidRPr="00D95972" w14:paraId="170B6DEE" w14:textId="77777777" w:rsidTr="00C04B15">
        <w:tc>
          <w:tcPr>
            <w:tcW w:w="976" w:type="dxa"/>
            <w:tcBorders>
              <w:left w:val="thinThickThinSmallGap" w:sz="24" w:space="0" w:color="auto"/>
              <w:bottom w:val="nil"/>
            </w:tcBorders>
            <w:shd w:val="clear" w:color="auto" w:fill="auto"/>
          </w:tcPr>
          <w:p w14:paraId="2FDF847D" w14:textId="77777777" w:rsidR="004A703C" w:rsidRPr="00D95972" w:rsidRDefault="004A703C" w:rsidP="004A703C">
            <w:pPr>
              <w:rPr>
                <w:rFonts w:cs="Arial"/>
              </w:rPr>
            </w:pPr>
          </w:p>
        </w:tc>
        <w:tc>
          <w:tcPr>
            <w:tcW w:w="1317" w:type="dxa"/>
            <w:gridSpan w:val="2"/>
            <w:tcBorders>
              <w:bottom w:val="nil"/>
            </w:tcBorders>
            <w:shd w:val="clear" w:color="auto" w:fill="auto"/>
          </w:tcPr>
          <w:p w14:paraId="2CEA69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DA84E3" w14:textId="565DBA7C" w:rsidR="004A703C" w:rsidRPr="00D95972" w:rsidRDefault="008569B5" w:rsidP="004A703C">
            <w:pPr>
              <w:overflowPunct/>
              <w:autoSpaceDE/>
              <w:autoSpaceDN/>
              <w:adjustRightInd/>
              <w:textAlignment w:val="auto"/>
              <w:rPr>
                <w:rFonts w:cs="Arial"/>
                <w:lang w:val="en-US"/>
              </w:rPr>
            </w:pPr>
            <w:hyperlink r:id="rId501" w:history="1">
              <w:r w:rsidR="004A703C">
                <w:rPr>
                  <w:rStyle w:val="Hyperlink"/>
                </w:rPr>
                <w:t>C1-217014</w:t>
              </w:r>
            </w:hyperlink>
          </w:p>
        </w:tc>
        <w:tc>
          <w:tcPr>
            <w:tcW w:w="4191" w:type="dxa"/>
            <w:gridSpan w:val="3"/>
            <w:tcBorders>
              <w:top w:val="single" w:sz="4" w:space="0" w:color="auto"/>
              <w:bottom w:val="single" w:sz="4" w:space="0" w:color="auto"/>
            </w:tcBorders>
            <w:shd w:val="clear" w:color="auto" w:fill="FFFF00"/>
          </w:tcPr>
          <w:p w14:paraId="5528C497" w14:textId="04A5FF7E" w:rsidR="004A703C" w:rsidRPr="00D95972" w:rsidRDefault="004A703C" w:rsidP="004A703C">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00"/>
          </w:tcPr>
          <w:p w14:paraId="180AC3AD" w14:textId="6F473314"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01901F" w14:textId="197F69D9"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2F205" w14:textId="77777777" w:rsidR="004A703C" w:rsidRPr="00D95972" w:rsidRDefault="004A703C" w:rsidP="004A703C">
            <w:pPr>
              <w:rPr>
                <w:rFonts w:eastAsia="Batang" w:cs="Arial"/>
                <w:lang w:eastAsia="ko-KR"/>
              </w:rPr>
            </w:pPr>
          </w:p>
        </w:tc>
      </w:tr>
      <w:tr w:rsidR="004A703C" w:rsidRPr="00D95972" w14:paraId="12CF81BF" w14:textId="77777777" w:rsidTr="00C04B15">
        <w:tc>
          <w:tcPr>
            <w:tcW w:w="976" w:type="dxa"/>
            <w:tcBorders>
              <w:left w:val="thinThickThinSmallGap" w:sz="24" w:space="0" w:color="auto"/>
              <w:bottom w:val="nil"/>
            </w:tcBorders>
            <w:shd w:val="clear" w:color="auto" w:fill="auto"/>
          </w:tcPr>
          <w:p w14:paraId="44B097B8" w14:textId="77777777" w:rsidR="004A703C" w:rsidRPr="00D95972" w:rsidRDefault="004A703C" w:rsidP="004A703C">
            <w:pPr>
              <w:rPr>
                <w:rFonts w:cs="Arial"/>
              </w:rPr>
            </w:pPr>
          </w:p>
        </w:tc>
        <w:tc>
          <w:tcPr>
            <w:tcW w:w="1317" w:type="dxa"/>
            <w:gridSpan w:val="2"/>
            <w:tcBorders>
              <w:bottom w:val="nil"/>
            </w:tcBorders>
            <w:shd w:val="clear" w:color="auto" w:fill="auto"/>
          </w:tcPr>
          <w:p w14:paraId="45B944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815BEF" w14:textId="3AA60EE5" w:rsidR="004A703C" w:rsidRPr="00D95972" w:rsidRDefault="008569B5" w:rsidP="004A703C">
            <w:pPr>
              <w:overflowPunct/>
              <w:autoSpaceDE/>
              <w:autoSpaceDN/>
              <w:adjustRightInd/>
              <w:textAlignment w:val="auto"/>
              <w:rPr>
                <w:rFonts w:cs="Arial"/>
                <w:lang w:val="en-US"/>
              </w:rPr>
            </w:pPr>
            <w:hyperlink r:id="rId502" w:history="1">
              <w:r w:rsidR="004A703C">
                <w:rPr>
                  <w:rStyle w:val="Hyperlink"/>
                </w:rPr>
                <w:t>C1-217027</w:t>
              </w:r>
            </w:hyperlink>
          </w:p>
        </w:tc>
        <w:tc>
          <w:tcPr>
            <w:tcW w:w="4191" w:type="dxa"/>
            <w:gridSpan w:val="3"/>
            <w:tcBorders>
              <w:top w:val="single" w:sz="4" w:space="0" w:color="auto"/>
              <w:bottom w:val="single" w:sz="4" w:space="0" w:color="auto"/>
            </w:tcBorders>
            <w:shd w:val="clear" w:color="auto" w:fill="FFFF00"/>
          </w:tcPr>
          <w:p w14:paraId="50B0D516" w14:textId="51524549" w:rsidR="004A703C" w:rsidRPr="00D95972" w:rsidRDefault="004A703C" w:rsidP="004A703C">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2AEB912C" w14:textId="5C38D85C" w:rsidR="004A703C" w:rsidRPr="00D95972" w:rsidRDefault="004A703C" w:rsidP="004A703C">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A2D1935" w14:textId="0BD12F45" w:rsidR="004A703C" w:rsidRPr="00D95972" w:rsidRDefault="004A703C" w:rsidP="004A703C">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C007" w14:textId="77777777" w:rsidR="004A703C" w:rsidRPr="00D95972" w:rsidRDefault="004A703C" w:rsidP="004A703C">
            <w:pPr>
              <w:rPr>
                <w:rFonts w:eastAsia="Batang" w:cs="Arial"/>
                <w:lang w:eastAsia="ko-KR"/>
              </w:rPr>
            </w:pPr>
          </w:p>
        </w:tc>
      </w:tr>
      <w:tr w:rsidR="004A703C" w:rsidRPr="00D95972" w14:paraId="427C2E61" w14:textId="77777777" w:rsidTr="00C04B15">
        <w:tc>
          <w:tcPr>
            <w:tcW w:w="976" w:type="dxa"/>
            <w:tcBorders>
              <w:left w:val="thinThickThinSmallGap" w:sz="24" w:space="0" w:color="auto"/>
              <w:bottom w:val="nil"/>
            </w:tcBorders>
            <w:shd w:val="clear" w:color="auto" w:fill="auto"/>
          </w:tcPr>
          <w:p w14:paraId="30C57934" w14:textId="77777777" w:rsidR="004A703C" w:rsidRPr="00D95972" w:rsidRDefault="004A703C" w:rsidP="004A703C">
            <w:pPr>
              <w:rPr>
                <w:rFonts w:cs="Arial"/>
              </w:rPr>
            </w:pPr>
          </w:p>
        </w:tc>
        <w:tc>
          <w:tcPr>
            <w:tcW w:w="1317" w:type="dxa"/>
            <w:gridSpan w:val="2"/>
            <w:tcBorders>
              <w:bottom w:val="nil"/>
            </w:tcBorders>
            <w:shd w:val="clear" w:color="auto" w:fill="auto"/>
          </w:tcPr>
          <w:p w14:paraId="22C793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D6D1799" w14:textId="3FD18B0F" w:rsidR="004A703C" w:rsidRPr="00D95972" w:rsidRDefault="008569B5" w:rsidP="004A703C">
            <w:pPr>
              <w:overflowPunct/>
              <w:autoSpaceDE/>
              <w:autoSpaceDN/>
              <w:adjustRightInd/>
              <w:textAlignment w:val="auto"/>
              <w:rPr>
                <w:rFonts w:cs="Arial"/>
                <w:lang w:val="en-US"/>
              </w:rPr>
            </w:pPr>
            <w:hyperlink r:id="rId503" w:history="1">
              <w:r w:rsidR="004A703C">
                <w:rPr>
                  <w:rStyle w:val="Hyperlink"/>
                </w:rPr>
                <w:t>C1-217029</w:t>
              </w:r>
            </w:hyperlink>
          </w:p>
        </w:tc>
        <w:tc>
          <w:tcPr>
            <w:tcW w:w="4191" w:type="dxa"/>
            <w:gridSpan w:val="3"/>
            <w:tcBorders>
              <w:top w:val="single" w:sz="4" w:space="0" w:color="auto"/>
              <w:bottom w:val="single" w:sz="4" w:space="0" w:color="auto"/>
            </w:tcBorders>
            <w:shd w:val="clear" w:color="auto" w:fill="FFFF00"/>
          </w:tcPr>
          <w:p w14:paraId="3D2F26FE" w14:textId="3772EE37" w:rsidR="004A703C" w:rsidRPr="00D95972" w:rsidRDefault="004A703C" w:rsidP="004A703C">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54F7B304" w14:textId="4F298893"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9B8B00" w14:textId="07694C04" w:rsidR="004A703C" w:rsidRPr="00D95972" w:rsidRDefault="004A703C" w:rsidP="004A703C">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6415" w14:textId="497F9A57" w:rsidR="004A703C" w:rsidRPr="00D95972" w:rsidRDefault="004A703C" w:rsidP="004A703C">
            <w:pPr>
              <w:rPr>
                <w:rFonts w:eastAsia="Batang" w:cs="Arial"/>
                <w:lang w:eastAsia="ko-KR"/>
              </w:rPr>
            </w:pPr>
            <w:r>
              <w:rPr>
                <w:rFonts w:eastAsia="Batang" w:cs="Arial"/>
                <w:lang w:eastAsia="ko-KR"/>
              </w:rPr>
              <w:t>Cover page, wrong CR#, CAT should be CAT F</w:t>
            </w:r>
          </w:p>
        </w:tc>
      </w:tr>
      <w:tr w:rsidR="004A703C" w:rsidRPr="00D95972" w14:paraId="38014597" w14:textId="77777777" w:rsidTr="00D43E2C">
        <w:tc>
          <w:tcPr>
            <w:tcW w:w="976" w:type="dxa"/>
            <w:tcBorders>
              <w:left w:val="thinThickThinSmallGap" w:sz="24" w:space="0" w:color="auto"/>
              <w:bottom w:val="nil"/>
            </w:tcBorders>
            <w:shd w:val="clear" w:color="auto" w:fill="auto"/>
          </w:tcPr>
          <w:p w14:paraId="20C35F6A" w14:textId="77777777" w:rsidR="004A703C" w:rsidRPr="00D95972" w:rsidRDefault="004A703C" w:rsidP="004A703C">
            <w:pPr>
              <w:rPr>
                <w:rFonts w:cs="Arial"/>
              </w:rPr>
            </w:pPr>
          </w:p>
        </w:tc>
        <w:tc>
          <w:tcPr>
            <w:tcW w:w="1317" w:type="dxa"/>
            <w:gridSpan w:val="2"/>
            <w:tcBorders>
              <w:bottom w:val="nil"/>
            </w:tcBorders>
            <w:shd w:val="clear" w:color="auto" w:fill="auto"/>
          </w:tcPr>
          <w:p w14:paraId="023020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691FA5" w14:textId="3E8BB421" w:rsidR="004A703C" w:rsidRPr="00D95972" w:rsidRDefault="008569B5" w:rsidP="004A703C">
            <w:pPr>
              <w:overflowPunct/>
              <w:autoSpaceDE/>
              <w:autoSpaceDN/>
              <w:adjustRightInd/>
              <w:textAlignment w:val="auto"/>
              <w:rPr>
                <w:rFonts w:cs="Arial"/>
                <w:lang w:val="en-US"/>
              </w:rPr>
            </w:pPr>
            <w:hyperlink r:id="rId504" w:history="1">
              <w:r w:rsidR="004A703C">
                <w:rPr>
                  <w:rStyle w:val="Hyperlink"/>
                </w:rPr>
                <w:t>C1-217034</w:t>
              </w:r>
            </w:hyperlink>
          </w:p>
        </w:tc>
        <w:tc>
          <w:tcPr>
            <w:tcW w:w="4191" w:type="dxa"/>
            <w:gridSpan w:val="3"/>
            <w:tcBorders>
              <w:top w:val="single" w:sz="4" w:space="0" w:color="auto"/>
              <w:bottom w:val="single" w:sz="4" w:space="0" w:color="auto"/>
            </w:tcBorders>
            <w:shd w:val="clear" w:color="auto" w:fill="FFFF00"/>
          </w:tcPr>
          <w:p w14:paraId="5AEFA541" w14:textId="1C2E7ED5" w:rsidR="004A703C" w:rsidRPr="00D95972" w:rsidRDefault="004A703C" w:rsidP="004A703C">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00"/>
          </w:tcPr>
          <w:p w14:paraId="36A394CF" w14:textId="3EC483F3"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C908A76" w14:textId="1406E190" w:rsidR="004A703C" w:rsidRPr="00D95972" w:rsidRDefault="004A703C" w:rsidP="004A703C">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B2BA" w14:textId="77777777" w:rsidR="004A703C" w:rsidRPr="00D95972" w:rsidRDefault="004A703C" w:rsidP="004A703C">
            <w:pPr>
              <w:rPr>
                <w:rFonts w:eastAsia="Batang" w:cs="Arial"/>
                <w:lang w:eastAsia="ko-KR"/>
              </w:rPr>
            </w:pPr>
          </w:p>
        </w:tc>
      </w:tr>
      <w:tr w:rsidR="004A703C" w:rsidRPr="00D95972" w14:paraId="4166F549" w14:textId="77777777" w:rsidTr="00D43E2C">
        <w:tc>
          <w:tcPr>
            <w:tcW w:w="976" w:type="dxa"/>
            <w:tcBorders>
              <w:left w:val="thinThickThinSmallGap" w:sz="24" w:space="0" w:color="auto"/>
              <w:bottom w:val="nil"/>
            </w:tcBorders>
            <w:shd w:val="clear" w:color="auto" w:fill="auto"/>
          </w:tcPr>
          <w:p w14:paraId="24EA1A60" w14:textId="77777777" w:rsidR="004A703C" w:rsidRPr="00D95972" w:rsidRDefault="004A703C" w:rsidP="004A703C">
            <w:pPr>
              <w:rPr>
                <w:rFonts w:cs="Arial"/>
              </w:rPr>
            </w:pPr>
          </w:p>
        </w:tc>
        <w:tc>
          <w:tcPr>
            <w:tcW w:w="1317" w:type="dxa"/>
            <w:gridSpan w:val="2"/>
            <w:tcBorders>
              <w:bottom w:val="nil"/>
            </w:tcBorders>
            <w:shd w:val="clear" w:color="auto" w:fill="auto"/>
          </w:tcPr>
          <w:p w14:paraId="44029B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26D47C" w14:textId="6F592598" w:rsidR="004A703C" w:rsidRPr="00D95972" w:rsidRDefault="008569B5" w:rsidP="004A703C">
            <w:pPr>
              <w:overflowPunct/>
              <w:autoSpaceDE/>
              <w:autoSpaceDN/>
              <w:adjustRightInd/>
              <w:textAlignment w:val="auto"/>
              <w:rPr>
                <w:rFonts w:cs="Arial"/>
                <w:lang w:val="en-US"/>
              </w:rPr>
            </w:pPr>
            <w:hyperlink r:id="rId505" w:history="1">
              <w:r w:rsidR="004A703C">
                <w:rPr>
                  <w:rStyle w:val="Hyperlink"/>
                </w:rPr>
                <w:t>C1-217077</w:t>
              </w:r>
            </w:hyperlink>
          </w:p>
        </w:tc>
        <w:tc>
          <w:tcPr>
            <w:tcW w:w="4191" w:type="dxa"/>
            <w:gridSpan w:val="3"/>
            <w:tcBorders>
              <w:top w:val="single" w:sz="4" w:space="0" w:color="auto"/>
              <w:bottom w:val="single" w:sz="4" w:space="0" w:color="auto"/>
            </w:tcBorders>
            <w:shd w:val="clear" w:color="auto" w:fill="FFFF00"/>
          </w:tcPr>
          <w:p w14:paraId="73B26CE4" w14:textId="204D52CC" w:rsidR="004A703C" w:rsidRPr="00D95972" w:rsidRDefault="004A703C" w:rsidP="004A703C">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1F084A7C" w14:textId="516E22FE"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1E4101" w14:textId="09413DAC" w:rsidR="004A703C" w:rsidRPr="00D95972" w:rsidRDefault="004A703C" w:rsidP="004A703C">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0818E" w14:textId="77777777" w:rsidR="004A703C" w:rsidRPr="00D95972" w:rsidRDefault="004A703C" w:rsidP="004A703C">
            <w:pPr>
              <w:rPr>
                <w:rFonts w:eastAsia="Batang" w:cs="Arial"/>
                <w:lang w:eastAsia="ko-KR"/>
              </w:rPr>
            </w:pPr>
          </w:p>
        </w:tc>
      </w:tr>
      <w:tr w:rsidR="004A703C" w:rsidRPr="00D95972" w14:paraId="6F21A66E" w14:textId="77777777" w:rsidTr="00D43E2C">
        <w:tc>
          <w:tcPr>
            <w:tcW w:w="976" w:type="dxa"/>
            <w:tcBorders>
              <w:left w:val="thinThickThinSmallGap" w:sz="24" w:space="0" w:color="auto"/>
              <w:bottom w:val="nil"/>
            </w:tcBorders>
            <w:shd w:val="clear" w:color="auto" w:fill="auto"/>
          </w:tcPr>
          <w:p w14:paraId="55281C29" w14:textId="77777777" w:rsidR="004A703C" w:rsidRPr="00D95972" w:rsidRDefault="004A703C" w:rsidP="004A703C">
            <w:pPr>
              <w:rPr>
                <w:rFonts w:cs="Arial"/>
              </w:rPr>
            </w:pPr>
          </w:p>
        </w:tc>
        <w:tc>
          <w:tcPr>
            <w:tcW w:w="1317" w:type="dxa"/>
            <w:gridSpan w:val="2"/>
            <w:tcBorders>
              <w:bottom w:val="nil"/>
            </w:tcBorders>
            <w:shd w:val="clear" w:color="auto" w:fill="auto"/>
          </w:tcPr>
          <w:p w14:paraId="7ECD2C3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26BD62" w14:textId="36BFA21F" w:rsidR="004A703C" w:rsidRPr="00D95972" w:rsidRDefault="008569B5" w:rsidP="004A703C">
            <w:pPr>
              <w:overflowPunct/>
              <w:autoSpaceDE/>
              <w:autoSpaceDN/>
              <w:adjustRightInd/>
              <w:textAlignment w:val="auto"/>
              <w:rPr>
                <w:rFonts w:cs="Arial"/>
                <w:lang w:val="en-US"/>
              </w:rPr>
            </w:pPr>
            <w:hyperlink r:id="rId506" w:history="1">
              <w:r w:rsidR="004A703C">
                <w:rPr>
                  <w:rStyle w:val="Hyperlink"/>
                </w:rPr>
                <w:t>C1-217078</w:t>
              </w:r>
            </w:hyperlink>
          </w:p>
        </w:tc>
        <w:tc>
          <w:tcPr>
            <w:tcW w:w="4191" w:type="dxa"/>
            <w:gridSpan w:val="3"/>
            <w:tcBorders>
              <w:top w:val="single" w:sz="4" w:space="0" w:color="auto"/>
              <w:bottom w:val="single" w:sz="4" w:space="0" w:color="auto"/>
            </w:tcBorders>
            <w:shd w:val="clear" w:color="auto" w:fill="FFFF00"/>
          </w:tcPr>
          <w:p w14:paraId="093C2C73" w14:textId="45E8B913" w:rsidR="004A703C" w:rsidRPr="00D95972" w:rsidRDefault="004A703C" w:rsidP="004A703C">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6481F511" w14:textId="0C10E5A6"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37D57" w14:textId="7F46B950" w:rsidR="004A703C" w:rsidRPr="00D95972" w:rsidRDefault="004A703C" w:rsidP="004A703C">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96" w14:textId="77777777" w:rsidR="004A703C" w:rsidRPr="00D95972" w:rsidRDefault="004A703C" w:rsidP="004A703C">
            <w:pPr>
              <w:rPr>
                <w:rFonts w:eastAsia="Batang" w:cs="Arial"/>
                <w:lang w:eastAsia="ko-KR"/>
              </w:rPr>
            </w:pPr>
          </w:p>
        </w:tc>
      </w:tr>
      <w:tr w:rsidR="004A703C" w:rsidRPr="00D95972" w14:paraId="37B59A98" w14:textId="77777777" w:rsidTr="00D43E2C">
        <w:tc>
          <w:tcPr>
            <w:tcW w:w="976" w:type="dxa"/>
            <w:tcBorders>
              <w:left w:val="thinThickThinSmallGap" w:sz="24" w:space="0" w:color="auto"/>
              <w:bottom w:val="nil"/>
            </w:tcBorders>
            <w:shd w:val="clear" w:color="auto" w:fill="auto"/>
          </w:tcPr>
          <w:p w14:paraId="3CAF8F2A" w14:textId="77777777" w:rsidR="004A703C" w:rsidRPr="00D95972" w:rsidRDefault="004A703C" w:rsidP="004A703C">
            <w:pPr>
              <w:rPr>
                <w:rFonts w:cs="Arial"/>
              </w:rPr>
            </w:pPr>
          </w:p>
        </w:tc>
        <w:tc>
          <w:tcPr>
            <w:tcW w:w="1317" w:type="dxa"/>
            <w:gridSpan w:val="2"/>
            <w:tcBorders>
              <w:bottom w:val="nil"/>
            </w:tcBorders>
            <w:shd w:val="clear" w:color="auto" w:fill="auto"/>
          </w:tcPr>
          <w:p w14:paraId="36140C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2CDCEE" w14:textId="73E348FE" w:rsidR="004A703C" w:rsidRPr="00D95972" w:rsidRDefault="008569B5" w:rsidP="004A703C">
            <w:pPr>
              <w:overflowPunct/>
              <w:autoSpaceDE/>
              <w:autoSpaceDN/>
              <w:adjustRightInd/>
              <w:textAlignment w:val="auto"/>
              <w:rPr>
                <w:rFonts w:cs="Arial"/>
                <w:lang w:val="en-US"/>
              </w:rPr>
            </w:pPr>
            <w:hyperlink r:id="rId507" w:history="1">
              <w:r w:rsidR="004A703C">
                <w:rPr>
                  <w:rStyle w:val="Hyperlink"/>
                </w:rPr>
                <w:t>C1-217079</w:t>
              </w:r>
            </w:hyperlink>
          </w:p>
        </w:tc>
        <w:tc>
          <w:tcPr>
            <w:tcW w:w="4191" w:type="dxa"/>
            <w:gridSpan w:val="3"/>
            <w:tcBorders>
              <w:top w:val="single" w:sz="4" w:space="0" w:color="auto"/>
              <w:bottom w:val="single" w:sz="4" w:space="0" w:color="auto"/>
            </w:tcBorders>
            <w:shd w:val="clear" w:color="auto" w:fill="FFFF00"/>
          </w:tcPr>
          <w:p w14:paraId="6624668F" w14:textId="7417FBAF" w:rsidR="004A703C" w:rsidRPr="00D95972" w:rsidRDefault="004A703C" w:rsidP="004A703C">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1D7F5C76" w14:textId="571F56B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0ACC8C" w14:textId="684EAB48" w:rsidR="004A703C" w:rsidRPr="00D95972" w:rsidRDefault="004A703C" w:rsidP="004A703C">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5DABE" w14:textId="77777777" w:rsidR="004A703C" w:rsidRPr="00D95972" w:rsidRDefault="004A703C" w:rsidP="004A703C">
            <w:pPr>
              <w:rPr>
                <w:rFonts w:eastAsia="Batang" w:cs="Arial"/>
                <w:lang w:eastAsia="ko-KR"/>
              </w:rPr>
            </w:pPr>
          </w:p>
        </w:tc>
      </w:tr>
      <w:tr w:rsidR="004A703C" w:rsidRPr="00D95972" w14:paraId="33914A0F" w14:textId="77777777" w:rsidTr="00D43E2C">
        <w:tc>
          <w:tcPr>
            <w:tcW w:w="976" w:type="dxa"/>
            <w:tcBorders>
              <w:left w:val="thinThickThinSmallGap" w:sz="24" w:space="0" w:color="auto"/>
              <w:bottom w:val="nil"/>
            </w:tcBorders>
            <w:shd w:val="clear" w:color="auto" w:fill="auto"/>
          </w:tcPr>
          <w:p w14:paraId="3245F2DE" w14:textId="77777777" w:rsidR="004A703C" w:rsidRPr="00D95972" w:rsidRDefault="004A703C" w:rsidP="004A703C">
            <w:pPr>
              <w:rPr>
                <w:rFonts w:cs="Arial"/>
              </w:rPr>
            </w:pPr>
          </w:p>
        </w:tc>
        <w:tc>
          <w:tcPr>
            <w:tcW w:w="1317" w:type="dxa"/>
            <w:gridSpan w:val="2"/>
            <w:tcBorders>
              <w:bottom w:val="nil"/>
            </w:tcBorders>
            <w:shd w:val="clear" w:color="auto" w:fill="auto"/>
          </w:tcPr>
          <w:p w14:paraId="4082F7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B6E31A9" w14:textId="27D6998A" w:rsidR="004A703C" w:rsidRPr="00D95972" w:rsidRDefault="008569B5" w:rsidP="004A703C">
            <w:pPr>
              <w:overflowPunct/>
              <w:autoSpaceDE/>
              <w:autoSpaceDN/>
              <w:adjustRightInd/>
              <w:textAlignment w:val="auto"/>
              <w:rPr>
                <w:rFonts w:cs="Arial"/>
                <w:lang w:val="en-US"/>
              </w:rPr>
            </w:pPr>
            <w:hyperlink r:id="rId508" w:history="1">
              <w:r w:rsidR="004A703C">
                <w:rPr>
                  <w:rStyle w:val="Hyperlink"/>
                </w:rPr>
                <w:t>C1-217080</w:t>
              </w:r>
            </w:hyperlink>
          </w:p>
        </w:tc>
        <w:tc>
          <w:tcPr>
            <w:tcW w:w="4191" w:type="dxa"/>
            <w:gridSpan w:val="3"/>
            <w:tcBorders>
              <w:top w:val="single" w:sz="4" w:space="0" w:color="auto"/>
              <w:bottom w:val="single" w:sz="4" w:space="0" w:color="auto"/>
            </w:tcBorders>
            <w:shd w:val="clear" w:color="auto" w:fill="FFFF00"/>
          </w:tcPr>
          <w:p w14:paraId="4D74162E" w14:textId="2477D220" w:rsidR="004A703C" w:rsidRPr="00D95972" w:rsidRDefault="004A703C" w:rsidP="004A703C">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7983D13A" w14:textId="23C4DB63"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FE9B33" w14:textId="52211C90" w:rsidR="004A703C" w:rsidRPr="00D95972" w:rsidRDefault="004A703C" w:rsidP="004A703C">
            <w:pPr>
              <w:rPr>
                <w:rFonts w:cs="Arial"/>
              </w:rPr>
            </w:pPr>
            <w:r>
              <w:rPr>
                <w:rFonts w:cs="Arial"/>
              </w:rPr>
              <w:t xml:space="preserve">CR 0203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DA8E" w14:textId="77777777" w:rsidR="004A703C" w:rsidRPr="00D95972" w:rsidRDefault="004A703C" w:rsidP="004A703C">
            <w:pPr>
              <w:rPr>
                <w:rFonts w:eastAsia="Batang" w:cs="Arial"/>
                <w:lang w:eastAsia="ko-KR"/>
              </w:rPr>
            </w:pPr>
          </w:p>
        </w:tc>
      </w:tr>
      <w:tr w:rsidR="004A703C"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4A703C" w:rsidRPr="00D95972" w:rsidRDefault="004A703C" w:rsidP="004A703C">
            <w:pPr>
              <w:rPr>
                <w:rFonts w:cs="Arial"/>
              </w:rPr>
            </w:pPr>
          </w:p>
        </w:tc>
        <w:tc>
          <w:tcPr>
            <w:tcW w:w="1317" w:type="dxa"/>
            <w:gridSpan w:val="2"/>
            <w:tcBorders>
              <w:bottom w:val="nil"/>
            </w:tcBorders>
            <w:shd w:val="clear" w:color="auto" w:fill="auto"/>
          </w:tcPr>
          <w:p w14:paraId="1E06D8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9E73EF" w14:textId="2157612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4ECE021" w14:textId="7618CEB4"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E5F50EB" w14:textId="74C64A2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4A703C" w:rsidRPr="00D95972" w:rsidRDefault="004A703C" w:rsidP="004A703C">
            <w:pPr>
              <w:rPr>
                <w:rFonts w:eastAsia="Batang" w:cs="Arial"/>
                <w:lang w:eastAsia="ko-KR"/>
              </w:rPr>
            </w:pPr>
          </w:p>
        </w:tc>
      </w:tr>
      <w:tr w:rsidR="004A703C"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4A703C" w:rsidRPr="00D95972" w:rsidRDefault="004A703C" w:rsidP="004A703C">
            <w:pPr>
              <w:rPr>
                <w:rFonts w:cs="Arial"/>
              </w:rPr>
            </w:pPr>
          </w:p>
        </w:tc>
        <w:tc>
          <w:tcPr>
            <w:tcW w:w="1317" w:type="dxa"/>
            <w:gridSpan w:val="2"/>
            <w:tcBorders>
              <w:bottom w:val="nil"/>
            </w:tcBorders>
            <w:shd w:val="clear" w:color="auto" w:fill="auto"/>
          </w:tcPr>
          <w:p w14:paraId="4E72AA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00527A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566047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C5B89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4A703C" w:rsidRPr="00D95972" w:rsidRDefault="004A703C" w:rsidP="004A703C">
            <w:pPr>
              <w:rPr>
                <w:rFonts w:eastAsia="Batang" w:cs="Arial"/>
                <w:lang w:eastAsia="ko-KR"/>
              </w:rPr>
            </w:pPr>
          </w:p>
        </w:tc>
      </w:tr>
      <w:tr w:rsidR="004A703C"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4A703C" w:rsidRPr="00D95972" w:rsidRDefault="004A703C" w:rsidP="004A703C">
            <w:pPr>
              <w:rPr>
                <w:rFonts w:cs="Arial"/>
              </w:rPr>
            </w:pPr>
          </w:p>
        </w:tc>
        <w:tc>
          <w:tcPr>
            <w:tcW w:w="1317" w:type="dxa"/>
            <w:gridSpan w:val="2"/>
            <w:tcBorders>
              <w:bottom w:val="nil"/>
            </w:tcBorders>
            <w:shd w:val="clear" w:color="auto" w:fill="auto"/>
          </w:tcPr>
          <w:p w14:paraId="05FA89B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80D35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82699B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E2B7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A703C" w:rsidRPr="00D95972" w:rsidRDefault="004A703C" w:rsidP="004A703C">
            <w:pPr>
              <w:rPr>
                <w:rFonts w:eastAsia="Batang" w:cs="Arial"/>
                <w:lang w:eastAsia="ko-KR"/>
              </w:rPr>
            </w:pPr>
          </w:p>
        </w:tc>
      </w:tr>
      <w:tr w:rsidR="004A703C" w:rsidRPr="00D95972" w14:paraId="63AC50FF"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A703C" w:rsidRPr="00D95972" w:rsidRDefault="004A703C" w:rsidP="004A703C">
            <w:pPr>
              <w:rPr>
                <w:rFonts w:cs="Arial"/>
              </w:rPr>
            </w:pPr>
            <w:bookmarkStart w:id="427" w:name="_Hlk80719061"/>
            <w:r w:rsidRPr="00D675A3">
              <w:rPr>
                <w:rFonts w:cs="Arial"/>
                <w:color w:val="000000"/>
              </w:rPr>
              <w:t>FS_eIMS5G2</w:t>
            </w:r>
            <w:bookmarkEnd w:id="427"/>
          </w:p>
        </w:tc>
        <w:tc>
          <w:tcPr>
            <w:tcW w:w="1088" w:type="dxa"/>
            <w:tcBorders>
              <w:top w:val="single" w:sz="4" w:space="0" w:color="auto"/>
              <w:bottom w:val="single" w:sz="4" w:space="0" w:color="auto"/>
            </w:tcBorders>
            <w:shd w:val="clear" w:color="auto" w:fill="auto"/>
          </w:tcPr>
          <w:p w14:paraId="5D05A50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0D52F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4A703C" w:rsidRDefault="004A703C" w:rsidP="004A703C">
            <w:pPr>
              <w:rPr>
                <w:rFonts w:eastAsia="MS Mincho" w:cs="Arial"/>
              </w:rPr>
            </w:pPr>
            <w:bookmarkStart w:id="428" w:name="_Hlk48559896"/>
            <w:r w:rsidRPr="00D675A3">
              <w:rPr>
                <w:rFonts w:cs="Arial"/>
              </w:rPr>
              <w:t>Study on enhanced IMS to 5GC Integration Phase 2</w:t>
            </w:r>
            <w:bookmarkEnd w:id="428"/>
            <w:r w:rsidRPr="00D95972">
              <w:rPr>
                <w:rFonts w:eastAsia="Batang" w:cs="Arial"/>
                <w:color w:val="000000"/>
                <w:lang w:eastAsia="ko-KR"/>
              </w:rPr>
              <w:br/>
            </w:r>
          </w:p>
          <w:p w14:paraId="21BED95B" w14:textId="0CB0ADD4" w:rsidR="004A703C" w:rsidRPr="007B5BDD" w:rsidRDefault="004A703C" w:rsidP="004A703C">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4A703C" w:rsidRPr="00D95972" w:rsidRDefault="004A703C" w:rsidP="004A703C">
            <w:pPr>
              <w:rPr>
                <w:rFonts w:eastAsia="Batang" w:cs="Arial"/>
                <w:lang w:eastAsia="ko-KR"/>
              </w:rPr>
            </w:pPr>
          </w:p>
        </w:tc>
      </w:tr>
      <w:tr w:rsidR="004A703C" w:rsidRPr="00D95972" w14:paraId="4BCDDC81" w14:textId="77777777" w:rsidTr="003C7DED">
        <w:tc>
          <w:tcPr>
            <w:tcW w:w="976" w:type="dxa"/>
            <w:tcBorders>
              <w:left w:val="thinThickThinSmallGap" w:sz="24" w:space="0" w:color="auto"/>
              <w:bottom w:val="nil"/>
            </w:tcBorders>
            <w:shd w:val="clear" w:color="auto" w:fill="auto"/>
          </w:tcPr>
          <w:p w14:paraId="29C4C79E" w14:textId="77777777" w:rsidR="004A703C" w:rsidRPr="00D95972" w:rsidRDefault="004A703C" w:rsidP="004A703C">
            <w:pPr>
              <w:rPr>
                <w:rFonts w:cs="Arial"/>
              </w:rPr>
            </w:pPr>
          </w:p>
        </w:tc>
        <w:tc>
          <w:tcPr>
            <w:tcW w:w="1317" w:type="dxa"/>
            <w:gridSpan w:val="2"/>
            <w:tcBorders>
              <w:bottom w:val="nil"/>
            </w:tcBorders>
            <w:shd w:val="clear" w:color="auto" w:fill="auto"/>
          </w:tcPr>
          <w:p w14:paraId="7D2AB8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B01CBAC" w14:textId="2161214C" w:rsidR="004A703C" w:rsidRPr="00D95972" w:rsidRDefault="008569B5" w:rsidP="004A703C">
            <w:pPr>
              <w:overflowPunct/>
              <w:autoSpaceDE/>
              <w:autoSpaceDN/>
              <w:adjustRightInd/>
              <w:textAlignment w:val="auto"/>
              <w:rPr>
                <w:rFonts w:cs="Arial"/>
                <w:lang w:val="en-US"/>
              </w:rPr>
            </w:pPr>
            <w:hyperlink r:id="rId509" w:history="1">
              <w:r w:rsidR="004A703C">
                <w:rPr>
                  <w:rStyle w:val="Hyperlink"/>
                </w:rPr>
                <w:t>C1-216747</w:t>
              </w:r>
            </w:hyperlink>
          </w:p>
        </w:tc>
        <w:tc>
          <w:tcPr>
            <w:tcW w:w="4191" w:type="dxa"/>
            <w:gridSpan w:val="3"/>
            <w:tcBorders>
              <w:top w:val="single" w:sz="4" w:space="0" w:color="auto"/>
              <w:bottom w:val="single" w:sz="4" w:space="0" w:color="auto"/>
            </w:tcBorders>
            <w:shd w:val="clear" w:color="auto" w:fill="FFFF00"/>
          </w:tcPr>
          <w:p w14:paraId="3EEF6EE9" w14:textId="4921C645" w:rsidR="004A703C" w:rsidRPr="00D95972" w:rsidRDefault="004A703C" w:rsidP="004A703C">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27EAA01" w14:textId="2FC01F8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4C952B" w14:textId="78857AEA"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A702" w14:textId="33C96828" w:rsidR="004A703C" w:rsidRPr="00D95972" w:rsidRDefault="004A703C" w:rsidP="004A703C">
            <w:pPr>
              <w:rPr>
                <w:rFonts w:eastAsia="Batang" w:cs="Arial"/>
                <w:lang w:eastAsia="ko-KR"/>
              </w:rPr>
            </w:pPr>
            <w:r>
              <w:rPr>
                <w:rFonts w:eastAsia="Batang" w:cs="Arial"/>
                <w:lang w:eastAsia="ko-KR"/>
              </w:rPr>
              <w:t>Revision of C1-215991</w:t>
            </w:r>
          </w:p>
        </w:tc>
      </w:tr>
      <w:tr w:rsidR="004A703C" w:rsidRPr="00D95972" w14:paraId="0C13C168" w14:textId="77777777" w:rsidTr="003C7DED">
        <w:tc>
          <w:tcPr>
            <w:tcW w:w="976" w:type="dxa"/>
            <w:tcBorders>
              <w:left w:val="thinThickThinSmallGap" w:sz="24" w:space="0" w:color="auto"/>
              <w:bottom w:val="nil"/>
            </w:tcBorders>
            <w:shd w:val="clear" w:color="auto" w:fill="auto"/>
          </w:tcPr>
          <w:p w14:paraId="2829F3B7" w14:textId="77777777" w:rsidR="004A703C" w:rsidRPr="00D95972" w:rsidRDefault="004A703C" w:rsidP="004A703C">
            <w:pPr>
              <w:rPr>
                <w:rFonts w:cs="Arial"/>
              </w:rPr>
            </w:pPr>
          </w:p>
        </w:tc>
        <w:tc>
          <w:tcPr>
            <w:tcW w:w="1317" w:type="dxa"/>
            <w:gridSpan w:val="2"/>
            <w:tcBorders>
              <w:bottom w:val="nil"/>
            </w:tcBorders>
            <w:shd w:val="clear" w:color="auto" w:fill="auto"/>
          </w:tcPr>
          <w:p w14:paraId="6C7768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FD7371" w14:textId="23A5C58E" w:rsidR="004A703C" w:rsidRPr="00D95972" w:rsidRDefault="008569B5" w:rsidP="004A703C">
            <w:pPr>
              <w:overflowPunct/>
              <w:autoSpaceDE/>
              <w:autoSpaceDN/>
              <w:adjustRightInd/>
              <w:textAlignment w:val="auto"/>
              <w:rPr>
                <w:rFonts w:cs="Arial"/>
                <w:lang w:val="en-US"/>
              </w:rPr>
            </w:pPr>
            <w:hyperlink r:id="rId510" w:history="1">
              <w:r w:rsidR="004A703C">
                <w:rPr>
                  <w:rStyle w:val="Hyperlink"/>
                </w:rPr>
                <w:t>C1-216775</w:t>
              </w:r>
            </w:hyperlink>
          </w:p>
        </w:tc>
        <w:tc>
          <w:tcPr>
            <w:tcW w:w="4191" w:type="dxa"/>
            <w:gridSpan w:val="3"/>
            <w:tcBorders>
              <w:top w:val="single" w:sz="4" w:space="0" w:color="auto"/>
              <w:bottom w:val="single" w:sz="4" w:space="0" w:color="auto"/>
            </w:tcBorders>
            <w:shd w:val="clear" w:color="auto" w:fill="FFFF00"/>
          </w:tcPr>
          <w:p w14:paraId="05429B95" w14:textId="36556D9B" w:rsidR="004A703C" w:rsidRPr="00D95972" w:rsidRDefault="004A703C" w:rsidP="004A703C">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67575B53" w14:textId="065AB731"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761D6" w14:textId="61328B25"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10AAF" w14:textId="6B10FB0E" w:rsidR="004A703C" w:rsidRPr="00D95972" w:rsidRDefault="004A703C" w:rsidP="004A703C">
            <w:pPr>
              <w:rPr>
                <w:rFonts w:eastAsia="Batang" w:cs="Arial"/>
                <w:lang w:eastAsia="ko-KR"/>
              </w:rPr>
            </w:pPr>
            <w:r>
              <w:rPr>
                <w:rFonts w:eastAsia="Batang" w:cs="Arial"/>
                <w:lang w:eastAsia="ko-KR"/>
              </w:rPr>
              <w:t>Revision of C1-215993</w:t>
            </w:r>
          </w:p>
        </w:tc>
      </w:tr>
      <w:tr w:rsidR="004A703C" w:rsidRPr="00D95972" w14:paraId="630BE1E3" w14:textId="77777777" w:rsidTr="00EF4CE6">
        <w:tc>
          <w:tcPr>
            <w:tcW w:w="976" w:type="dxa"/>
            <w:tcBorders>
              <w:left w:val="thinThickThinSmallGap" w:sz="24" w:space="0" w:color="auto"/>
              <w:bottom w:val="nil"/>
            </w:tcBorders>
            <w:shd w:val="clear" w:color="auto" w:fill="auto"/>
          </w:tcPr>
          <w:p w14:paraId="4F6EE9FA" w14:textId="77777777" w:rsidR="004A703C" w:rsidRPr="00D95972" w:rsidRDefault="004A703C" w:rsidP="004A703C">
            <w:pPr>
              <w:rPr>
                <w:rFonts w:cs="Arial"/>
              </w:rPr>
            </w:pPr>
          </w:p>
        </w:tc>
        <w:tc>
          <w:tcPr>
            <w:tcW w:w="1317" w:type="dxa"/>
            <w:gridSpan w:val="2"/>
            <w:tcBorders>
              <w:bottom w:val="nil"/>
            </w:tcBorders>
            <w:shd w:val="clear" w:color="auto" w:fill="auto"/>
          </w:tcPr>
          <w:p w14:paraId="6D12F4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392824" w14:textId="762A4BA3" w:rsidR="004A703C" w:rsidRPr="00D95972" w:rsidRDefault="008569B5" w:rsidP="004A703C">
            <w:pPr>
              <w:overflowPunct/>
              <w:autoSpaceDE/>
              <w:autoSpaceDN/>
              <w:adjustRightInd/>
              <w:textAlignment w:val="auto"/>
              <w:rPr>
                <w:rFonts w:cs="Arial"/>
                <w:lang w:val="en-US"/>
              </w:rPr>
            </w:pPr>
            <w:hyperlink r:id="rId511" w:history="1">
              <w:r w:rsidR="004A703C">
                <w:rPr>
                  <w:rStyle w:val="Hyperlink"/>
                </w:rPr>
                <w:t>C1-216809</w:t>
              </w:r>
            </w:hyperlink>
          </w:p>
        </w:tc>
        <w:tc>
          <w:tcPr>
            <w:tcW w:w="4191" w:type="dxa"/>
            <w:gridSpan w:val="3"/>
            <w:tcBorders>
              <w:top w:val="single" w:sz="4" w:space="0" w:color="auto"/>
              <w:bottom w:val="single" w:sz="4" w:space="0" w:color="auto"/>
            </w:tcBorders>
            <w:shd w:val="clear" w:color="auto" w:fill="FFFF00"/>
          </w:tcPr>
          <w:p w14:paraId="2AC59577" w14:textId="58A64F74" w:rsidR="004A703C" w:rsidRPr="00D95972" w:rsidRDefault="004A703C" w:rsidP="004A703C">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00"/>
          </w:tcPr>
          <w:p w14:paraId="7903CC65" w14:textId="7F4309C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53A8D" w14:textId="49DBF68E"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3F071" w14:textId="168E93CF" w:rsidR="004A703C" w:rsidRPr="00D95972" w:rsidRDefault="004A703C" w:rsidP="004A703C">
            <w:pPr>
              <w:rPr>
                <w:rFonts w:eastAsia="Batang" w:cs="Arial"/>
                <w:lang w:eastAsia="ko-KR"/>
              </w:rPr>
            </w:pPr>
            <w:r>
              <w:rPr>
                <w:rFonts w:eastAsia="Batang" w:cs="Arial"/>
                <w:lang w:eastAsia="ko-KR"/>
              </w:rPr>
              <w:t>Revision of C1-216259</w:t>
            </w:r>
          </w:p>
        </w:tc>
      </w:tr>
      <w:tr w:rsidR="004A703C" w:rsidRPr="00D95972" w14:paraId="2D919DB2" w14:textId="77777777" w:rsidTr="00EF4CE6">
        <w:tc>
          <w:tcPr>
            <w:tcW w:w="976" w:type="dxa"/>
            <w:tcBorders>
              <w:left w:val="thinThickThinSmallGap" w:sz="24" w:space="0" w:color="auto"/>
              <w:bottom w:val="nil"/>
            </w:tcBorders>
            <w:shd w:val="clear" w:color="auto" w:fill="auto"/>
          </w:tcPr>
          <w:p w14:paraId="400DC452" w14:textId="77777777" w:rsidR="004A703C" w:rsidRPr="00D95972" w:rsidRDefault="004A703C" w:rsidP="004A703C">
            <w:pPr>
              <w:rPr>
                <w:rFonts w:cs="Arial"/>
              </w:rPr>
            </w:pPr>
          </w:p>
        </w:tc>
        <w:tc>
          <w:tcPr>
            <w:tcW w:w="1317" w:type="dxa"/>
            <w:gridSpan w:val="2"/>
            <w:tcBorders>
              <w:bottom w:val="nil"/>
            </w:tcBorders>
            <w:shd w:val="clear" w:color="auto" w:fill="auto"/>
          </w:tcPr>
          <w:p w14:paraId="6B3166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4312E8" w14:textId="589CA3FF" w:rsidR="004A703C" w:rsidRPr="00D95972" w:rsidRDefault="008569B5" w:rsidP="004A703C">
            <w:pPr>
              <w:overflowPunct/>
              <w:autoSpaceDE/>
              <w:autoSpaceDN/>
              <w:adjustRightInd/>
              <w:textAlignment w:val="auto"/>
              <w:rPr>
                <w:rFonts w:cs="Arial"/>
                <w:lang w:val="en-US"/>
              </w:rPr>
            </w:pPr>
            <w:hyperlink r:id="rId512" w:history="1">
              <w:r w:rsidR="004A703C">
                <w:rPr>
                  <w:rStyle w:val="Hyperlink"/>
                </w:rPr>
                <w:t>C1-216824</w:t>
              </w:r>
            </w:hyperlink>
          </w:p>
        </w:tc>
        <w:tc>
          <w:tcPr>
            <w:tcW w:w="4191" w:type="dxa"/>
            <w:gridSpan w:val="3"/>
            <w:tcBorders>
              <w:top w:val="single" w:sz="4" w:space="0" w:color="auto"/>
              <w:bottom w:val="single" w:sz="4" w:space="0" w:color="auto"/>
            </w:tcBorders>
            <w:shd w:val="clear" w:color="auto" w:fill="FFFF00"/>
          </w:tcPr>
          <w:p w14:paraId="65392F29" w14:textId="3CBAB1CB" w:rsidR="004A703C" w:rsidRPr="00D95972" w:rsidRDefault="004A703C" w:rsidP="004A703C">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5DD332C7" w14:textId="614387B8"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4FD1F1" w14:textId="76BA88EA"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5AF44" w14:textId="6D236880" w:rsidR="004A703C" w:rsidRPr="00D95972" w:rsidRDefault="004A703C" w:rsidP="004A703C">
            <w:pPr>
              <w:rPr>
                <w:rFonts w:eastAsia="Batang" w:cs="Arial"/>
                <w:lang w:eastAsia="ko-KR"/>
              </w:rPr>
            </w:pPr>
            <w:r>
              <w:rPr>
                <w:rFonts w:eastAsia="Batang" w:cs="Arial"/>
                <w:lang w:eastAsia="ko-KR"/>
              </w:rPr>
              <w:t>Revision of C1-216099</w:t>
            </w:r>
          </w:p>
        </w:tc>
      </w:tr>
      <w:tr w:rsidR="004A703C" w:rsidRPr="00D95972" w14:paraId="240C2DF8" w14:textId="77777777" w:rsidTr="00CF3468">
        <w:tc>
          <w:tcPr>
            <w:tcW w:w="976" w:type="dxa"/>
            <w:tcBorders>
              <w:left w:val="thinThickThinSmallGap" w:sz="24" w:space="0" w:color="auto"/>
              <w:bottom w:val="nil"/>
            </w:tcBorders>
            <w:shd w:val="clear" w:color="auto" w:fill="auto"/>
          </w:tcPr>
          <w:p w14:paraId="515E7C94" w14:textId="77777777" w:rsidR="004A703C" w:rsidRPr="00D95972" w:rsidRDefault="004A703C" w:rsidP="004A703C">
            <w:pPr>
              <w:rPr>
                <w:rFonts w:cs="Arial"/>
              </w:rPr>
            </w:pPr>
          </w:p>
        </w:tc>
        <w:tc>
          <w:tcPr>
            <w:tcW w:w="1317" w:type="dxa"/>
            <w:gridSpan w:val="2"/>
            <w:tcBorders>
              <w:bottom w:val="nil"/>
            </w:tcBorders>
            <w:shd w:val="clear" w:color="auto" w:fill="auto"/>
          </w:tcPr>
          <w:p w14:paraId="30DE19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37A8948" w14:textId="19E2A75D" w:rsidR="004A703C" w:rsidRPr="00D95972" w:rsidRDefault="008569B5" w:rsidP="004A703C">
            <w:pPr>
              <w:overflowPunct/>
              <w:autoSpaceDE/>
              <w:autoSpaceDN/>
              <w:adjustRightInd/>
              <w:textAlignment w:val="auto"/>
              <w:rPr>
                <w:rFonts w:cs="Arial"/>
                <w:lang w:val="en-US"/>
              </w:rPr>
            </w:pPr>
            <w:hyperlink r:id="rId513" w:history="1">
              <w:r w:rsidR="004A703C">
                <w:rPr>
                  <w:rStyle w:val="Hyperlink"/>
                </w:rPr>
                <w:t>C1-216892</w:t>
              </w:r>
            </w:hyperlink>
          </w:p>
        </w:tc>
        <w:tc>
          <w:tcPr>
            <w:tcW w:w="4191" w:type="dxa"/>
            <w:gridSpan w:val="3"/>
            <w:tcBorders>
              <w:top w:val="single" w:sz="4" w:space="0" w:color="auto"/>
              <w:bottom w:val="single" w:sz="4" w:space="0" w:color="auto"/>
            </w:tcBorders>
            <w:shd w:val="clear" w:color="auto" w:fill="FFFF00"/>
          </w:tcPr>
          <w:p w14:paraId="1EF16660" w14:textId="435A33BE" w:rsidR="004A703C" w:rsidRPr="00D95972" w:rsidRDefault="004A703C" w:rsidP="004A703C">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2DF134D6" w14:textId="767FD704"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984C5EB" w14:textId="2168A0E0"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9897D" w14:textId="77777777" w:rsidR="004A703C" w:rsidRPr="00D95972" w:rsidRDefault="004A703C" w:rsidP="004A703C">
            <w:pPr>
              <w:rPr>
                <w:rFonts w:eastAsia="Batang" w:cs="Arial"/>
                <w:lang w:eastAsia="ko-KR"/>
              </w:rPr>
            </w:pPr>
          </w:p>
        </w:tc>
      </w:tr>
      <w:tr w:rsidR="004A703C" w:rsidRPr="00D95972" w14:paraId="50A51D69" w14:textId="77777777" w:rsidTr="00CF3468">
        <w:tc>
          <w:tcPr>
            <w:tcW w:w="976" w:type="dxa"/>
            <w:tcBorders>
              <w:left w:val="thinThickThinSmallGap" w:sz="24" w:space="0" w:color="auto"/>
              <w:bottom w:val="nil"/>
            </w:tcBorders>
            <w:shd w:val="clear" w:color="auto" w:fill="auto"/>
          </w:tcPr>
          <w:p w14:paraId="2C4D8316" w14:textId="77777777" w:rsidR="004A703C" w:rsidRPr="00D95972" w:rsidRDefault="004A703C" w:rsidP="004A703C">
            <w:pPr>
              <w:rPr>
                <w:rFonts w:cs="Arial"/>
              </w:rPr>
            </w:pPr>
          </w:p>
        </w:tc>
        <w:tc>
          <w:tcPr>
            <w:tcW w:w="1317" w:type="dxa"/>
            <w:gridSpan w:val="2"/>
            <w:tcBorders>
              <w:bottom w:val="nil"/>
            </w:tcBorders>
            <w:shd w:val="clear" w:color="auto" w:fill="auto"/>
          </w:tcPr>
          <w:p w14:paraId="34AAA7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ED8DA7" w14:textId="7CD42F3A" w:rsidR="004A703C" w:rsidRPr="00D95972" w:rsidRDefault="008569B5" w:rsidP="004A703C">
            <w:pPr>
              <w:overflowPunct/>
              <w:autoSpaceDE/>
              <w:autoSpaceDN/>
              <w:adjustRightInd/>
              <w:textAlignment w:val="auto"/>
              <w:rPr>
                <w:rFonts w:cs="Arial"/>
                <w:lang w:val="en-US"/>
              </w:rPr>
            </w:pPr>
            <w:hyperlink r:id="rId514" w:history="1">
              <w:r w:rsidR="004A703C">
                <w:rPr>
                  <w:rStyle w:val="Hyperlink"/>
                </w:rPr>
                <w:t>C1-216999</w:t>
              </w:r>
            </w:hyperlink>
          </w:p>
        </w:tc>
        <w:tc>
          <w:tcPr>
            <w:tcW w:w="4191" w:type="dxa"/>
            <w:gridSpan w:val="3"/>
            <w:tcBorders>
              <w:top w:val="single" w:sz="4" w:space="0" w:color="auto"/>
              <w:bottom w:val="single" w:sz="4" w:space="0" w:color="auto"/>
            </w:tcBorders>
            <w:shd w:val="clear" w:color="auto" w:fill="FFFF00"/>
          </w:tcPr>
          <w:p w14:paraId="6160020D" w14:textId="0D609F7D" w:rsidR="004A703C" w:rsidRPr="00D95972" w:rsidRDefault="004A703C" w:rsidP="004A703C">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3B3BAA61" w14:textId="4ED3465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B04162A" w14:textId="1A3E5FD5"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33BAC" w14:textId="77777777" w:rsidR="004A703C" w:rsidRPr="00D95972" w:rsidRDefault="004A703C" w:rsidP="004A703C">
            <w:pPr>
              <w:rPr>
                <w:rFonts w:eastAsia="Batang" w:cs="Arial"/>
                <w:lang w:eastAsia="ko-KR"/>
              </w:rPr>
            </w:pPr>
          </w:p>
        </w:tc>
      </w:tr>
      <w:tr w:rsidR="004A703C" w:rsidRPr="00D95972" w14:paraId="6F1EC83D" w14:textId="77777777" w:rsidTr="00CF3468">
        <w:tc>
          <w:tcPr>
            <w:tcW w:w="976" w:type="dxa"/>
            <w:tcBorders>
              <w:left w:val="thinThickThinSmallGap" w:sz="24" w:space="0" w:color="auto"/>
              <w:bottom w:val="nil"/>
            </w:tcBorders>
            <w:shd w:val="clear" w:color="auto" w:fill="auto"/>
          </w:tcPr>
          <w:p w14:paraId="6B8ED681" w14:textId="77777777" w:rsidR="004A703C" w:rsidRPr="00D95972" w:rsidRDefault="004A703C" w:rsidP="004A703C">
            <w:pPr>
              <w:rPr>
                <w:rFonts w:cs="Arial"/>
              </w:rPr>
            </w:pPr>
          </w:p>
        </w:tc>
        <w:tc>
          <w:tcPr>
            <w:tcW w:w="1317" w:type="dxa"/>
            <w:gridSpan w:val="2"/>
            <w:tcBorders>
              <w:bottom w:val="nil"/>
            </w:tcBorders>
            <w:shd w:val="clear" w:color="auto" w:fill="auto"/>
          </w:tcPr>
          <w:p w14:paraId="61C7FBF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1AECC1" w14:textId="0F4ACFEB" w:rsidR="004A703C" w:rsidRPr="00D95972" w:rsidRDefault="008569B5" w:rsidP="004A703C">
            <w:pPr>
              <w:overflowPunct/>
              <w:autoSpaceDE/>
              <w:autoSpaceDN/>
              <w:adjustRightInd/>
              <w:textAlignment w:val="auto"/>
              <w:rPr>
                <w:rFonts w:cs="Arial"/>
                <w:lang w:val="en-US"/>
              </w:rPr>
            </w:pPr>
            <w:hyperlink r:id="rId515" w:history="1">
              <w:r w:rsidR="004A703C">
                <w:rPr>
                  <w:rStyle w:val="Hyperlink"/>
                </w:rPr>
                <w:t>C1-217000</w:t>
              </w:r>
            </w:hyperlink>
          </w:p>
        </w:tc>
        <w:tc>
          <w:tcPr>
            <w:tcW w:w="4191" w:type="dxa"/>
            <w:gridSpan w:val="3"/>
            <w:tcBorders>
              <w:top w:val="single" w:sz="4" w:space="0" w:color="auto"/>
              <w:bottom w:val="single" w:sz="4" w:space="0" w:color="auto"/>
            </w:tcBorders>
            <w:shd w:val="clear" w:color="auto" w:fill="FFFF00"/>
          </w:tcPr>
          <w:p w14:paraId="33F98BC5" w14:textId="69E25B8F" w:rsidR="004A703C" w:rsidRPr="00D95972" w:rsidRDefault="004A703C" w:rsidP="004A703C">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0773CE60" w14:textId="2BDF7CC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0C0E922" w14:textId="37C2B37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C6FEF" w14:textId="77777777" w:rsidR="004A703C" w:rsidRPr="00D95972" w:rsidRDefault="004A703C" w:rsidP="004A703C">
            <w:pPr>
              <w:rPr>
                <w:rFonts w:eastAsia="Batang" w:cs="Arial"/>
                <w:lang w:eastAsia="ko-KR"/>
              </w:rPr>
            </w:pPr>
          </w:p>
        </w:tc>
      </w:tr>
      <w:tr w:rsidR="004A703C" w:rsidRPr="00D95972" w14:paraId="3CD82860" w14:textId="77777777" w:rsidTr="00CF3468">
        <w:tc>
          <w:tcPr>
            <w:tcW w:w="976" w:type="dxa"/>
            <w:tcBorders>
              <w:left w:val="thinThickThinSmallGap" w:sz="24" w:space="0" w:color="auto"/>
              <w:bottom w:val="nil"/>
            </w:tcBorders>
            <w:shd w:val="clear" w:color="auto" w:fill="auto"/>
          </w:tcPr>
          <w:p w14:paraId="062F9A58" w14:textId="77777777" w:rsidR="004A703C" w:rsidRPr="00D95972" w:rsidRDefault="004A703C" w:rsidP="004A703C">
            <w:pPr>
              <w:rPr>
                <w:rFonts w:cs="Arial"/>
              </w:rPr>
            </w:pPr>
          </w:p>
        </w:tc>
        <w:tc>
          <w:tcPr>
            <w:tcW w:w="1317" w:type="dxa"/>
            <w:gridSpan w:val="2"/>
            <w:tcBorders>
              <w:bottom w:val="nil"/>
            </w:tcBorders>
            <w:shd w:val="clear" w:color="auto" w:fill="auto"/>
          </w:tcPr>
          <w:p w14:paraId="6B40E7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098867" w14:textId="34CA5DE0" w:rsidR="004A703C" w:rsidRPr="00D95972" w:rsidRDefault="008569B5" w:rsidP="004A703C">
            <w:pPr>
              <w:overflowPunct/>
              <w:autoSpaceDE/>
              <w:autoSpaceDN/>
              <w:adjustRightInd/>
              <w:textAlignment w:val="auto"/>
              <w:rPr>
                <w:rFonts w:cs="Arial"/>
                <w:lang w:val="en-US"/>
              </w:rPr>
            </w:pPr>
            <w:hyperlink r:id="rId516" w:history="1">
              <w:r w:rsidR="004A703C">
                <w:rPr>
                  <w:rStyle w:val="Hyperlink"/>
                </w:rPr>
                <w:t>C1-217001</w:t>
              </w:r>
            </w:hyperlink>
          </w:p>
        </w:tc>
        <w:tc>
          <w:tcPr>
            <w:tcW w:w="4191" w:type="dxa"/>
            <w:gridSpan w:val="3"/>
            <w:tcBorders>
              <w:top w:val="single" w:sz="4" w:space="0" w:color="auto"/>
              <w:bottom w:val="single" w:sz="4" w:space="0" w:color="auto"/>
            </w:tcBorders>
            <w:shd w:val="clear" w:color="auto" w:fill="FFFF00"/>
          </w:tcPr>
          <w:p w14:paraId="6CC2A4AB" w14:textId="303A88EA" w:rsidR="004A703C" w:rsidRPr="00D95972" w:rsidRDefault="004A703C" w:rsidP="004A703C">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02341861" w14:textId="50A34ECD"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97F637" w14:textId="2412E77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D5F92" w14:textId="77777777" w:rsidR="004A703C" w:rsidRPr="00D95972" w:rsidRDefault="004A703C" w:rsidP="004A703C">
            <w:pPr>
              <w:rPr>
                <w:rFonts w:eastAsia="Batang" w:cs="Arial"/>
                <w:lang w:eastAsia="ko-KR"/>
              </w:rPr>
            </w:pPr>
          </w:p>
        </w:tc>
      </w:tr>
      <w:tr w:rsidR="004A703C" w:rsidRPr="00D95972" w14:paraId="374DCC48" w14:textId="77777777" w:rsidTr="00CF3468">
        <w:tc>
          <w:tcPr>
            <w:tcW w:w="976" w:type="dxa"/>
            <w:tcBorders>
              <w:left w:val="thinThickThinSmallGap" w:sz="24" w:space="0" w:color="auto"/>
              <w:bottom w:val="nil"/>
            </w:tcBorders>
            <w:shd w:val="clear" w:color="auto" w:fill="auto"/>
          </w:tcPr>
          <w:p w14:paraId="79C47EF5" w14:textId="77777777" w:rsidR="004A703C" w:rsidRPr="00D95972" w:rsidRDefault="004A703C" w:rsidP="004A703C">
            <w:pPr>
              <w:rPr>
                <w:rFonts w:cs="Arial"/>
              </w:rPr>
            </w:pPr>
          </w:p>
        </w:tc>
        <w:tc>
          <w:tcPr>
            <w:tcW w:w="1317" w:type="dxa"/>
            <w:gridSpan w:val="2"/>
            <w:tcBorders>
              <w:bottom w:val="nil"/>
            </w:tcBorders>
            <w:shd w:val="clear" w:color="auto" w:fill="auto"/>
          </w:tcPr>
          <w:p w14:paraId="02477A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33B0A9" w14:textId="4873C0F9" w:rsidR="004A703C" w:rsidRPr="00D95972" w:rsidRDefault="008569B5" w:rsidP="004A703C">
            <w:pPr>
              <w:overflowPunct/>
              <w:autoSpaceDE/>
              <w:autoSpaceDN/>
              <w:adjustRightInd/>
              <w:textAlignment w:val="auto"/>
              <w:rPr>
                <w:rFonts w:cs="Arial"/>
                <w:lang w:val="en-US"/>
              </w:rPr>
            </w:pPr>
            <w:hyperlink r:id="rId517" w:history="1">
              <w:r w:rsidR="004A703C">
                <w:rPr>
                  <w:rStyle w:val="Hyperlink"/>
                </w:rPr>
                <w:t>C1-217002</w:t>
              </w:r>
            </w:hyperlink>
          </w:p>
        </w:tc>
        <w:tc>
          <w:tcPr>
            <w:tcW w:w="4191" w:type="dxa"/>
            <w:gridSpan w:val="3"/>
            <w:tcBorders>
              <w:top w:val="single" w:sz="4" w:space="0" w:color="auto"/>
              <w:bottom w:val="single" w:sz="4" w:space="0" w:color="auto"/>
            </w:tcBorders>
            <w:shd w:val="clear" w:color="auto" w:fill="FFFF00"/>
          </w:tcPr>
          <w:p w14:paraId="590CF84C" w14:textId="062ABA1D" w:rsidR="004A703C" w:rsidRPr="00D95972" w:rsidRDefault="004A703C" w:rsidP="004A703C">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619E4F38" w14:textId="3032928C"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1FD2D" w14:textId="1F2CDE8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A550F" w14:textId="77777777" w:rsidR="004A703C" w:rsidRPr="00D95972" w:rsidRDefault="004A703C" w:rsidP="004A703C">
            <w:pPr>
              <w:rPr>
                <w:rFonts w:eastAsia="Batang" w:cs="Arial"/>
                <w:lang w:eastAsia="ko-KR"/>
              </w:rPr>
            </w:pPr>
          </w:p>
        </w:tc>
      </w:tr>
      <w:tr w:rsidR="004A703C" w:rsidRPr="00D95972" w14:paraId="4ACA3981" w14:textId="77777777" w:rsidTr="00AC49ED">
        <w:tc>
          <w:tcPr>
            <w:tcW w:w="976" w:type="dxa"/>
            <w:tcBorders>
              <w:left w:val="thinThickThinSmallGap" w:sz="24" w:space="0" w:color="auto"/>
              <w:bottom w:val="nil"/>
            </w:tcBorders>
            <w:shd w:val="clear" w:color="auto" w:fill="auto"/>
          </w:tcPr>
          <w:p w14:paraId="33912678" w14:textId="09466F6D" w:rsidR="004A703C" w:rsidRPr="00D95972" w:rsidRDefault="004A703C" w:rsidP="004A703C">
            <w:pPr>
              <w:rPr>
                <w:rFonts w:cs="Arial"/>
              </w:rPr>
            </w:pPr>
          </w:p>
        </w:tc>
        <w:tc>
          <w:tcPr>
            <w:tcW w:w="1317" w:type="dxa"/>
            <w:gridSpan w:val="2"/>
            <w:tcBorders>
              <w:bottom w:val="nil"/>
            </w:tcBorders>
            <w:shd w:val="clear" w:color="auto" w:fill="auto"/>
          </w:tcPr>
          <w:p w14:paraId="627D88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4F4590A" w14:textId="5421EA8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0890F4" w14:textId="798DE89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CAD9C95" w14:textId="55AA190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B5CE5F4" w14:textId="384F4F8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A3041" w14:textId="405C8461" w:rsidR="004A703C" w:rsidRPr="00D95972" w:rsidRDefault="004A703C" w:rsidP="004A703C">
            <w:pPr>
              <w:rPr>
                <w:rFonts w:eastAsia="Batang" w:cs="Arial"/>
                <w:lang w:eastAsia="ko-KR"/>
              </w:rPr>
            </w:pPr>
          </w:p>
        </w:tc>
      </w:tr>
      <w:tr w:rsidR="004A703C" w:rsidRPr="00D95972" w14:paraId="28FFD456" w14:textId="77777777" w:rsidTr="00AC49ED">
        <w:tc>
          <w:tcPr>
            <w:tcW w:w="976" w:type="dxa"/>
            <w:tcBorders>
              <w:left w:val="thinThickThinSmallGap" w:sz="24" w:space="0" w:color="auto"/>
              <w:bottom w:val="nil"/>
            </w:tcBorders>
            <w:shd w:val="clear" w:color="auto" w:fill="auto"/>
          </w:tcPr>
          <w:p w14:paraId="38CDB75C" w14:textId="77777777" w:rsidR="004A703C" w:rsidRPr="00D95972" w:rsidRDefault="004A703C" w:rsidP="004A703C">
            <w:pPr>
              <w:rPr>
                <w:rFonts w:cs="Arial"/>
              </w:rPr>
            </w:pPr>
          </w:p>
        </w:tc>
        <w:tc>
          <w:tcPr>
            <w:tcW w:w="1317" w:type="dxa"/>
            <w:gridSpan w:val="2"/>
            <w:tcBorders>
              <w:bottom w:val="nil"/>
            </w:tcBorders>
            <w:shd w:val="clear" w:color="auto" w:fill="auto"/>
          </w:tcPr>
          <w:p w14:paraId="470005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6D2CD55" w14:textId="5C6732A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52E36FC" w14:textId="46D7A4C1"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90023C9" w14:textId="1AABAB4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4A703C" w:rsidRPr="00D95972" w:rsidRDefault="004A703C" w:rsidP="004A703C">
            <w:pPr>
              <w:rPr>
                <w:rFonts w:eastAsia="Batang" w:cs="Arial"/>
                <w:lang w:eastAsia="ko-KR"/>
              </w:rPr>
            </w:pPr>
          </w:p>
        </w:tc>
      </w:tr>
      <w:tr w:rsidR="004A703C" w:rsidRPr="00D95972" w14:paraId="7F671A4E" w14:textId="77777777" w:rsidTr="00AC49ED">
        <w:tc>
          <w:tcPr>
            <w:tcW w:w="976" w:type="dxa"/>
            <w:tcBorders>
              <w:left w:val="thinThickThinSmallGap" w:sz="24" w:space="0" w:color="auto"/>
              <w:bottom w:val="nil"/>
            </w:tcBorders>
            <w:shd w:val="clear" w:color="auto" w:fill="auto"/>
          </w:tcPr>
          <w:p w14:paraId="7981B29E" w14:textId="77777777" w:rsidR="004A703C" w:rsidRPr="00D95972" w:rsidRDefault="004A703C" w:rsidP="004A703C">
            <w:pPr>
              <w:rPr>
                <w:rFonts w:cs="Arial"/>
              </w:rPr>
            </w:pPr>
          </w:p>
        </w:tc>
        <w:tc>
          <w:tcPr>
            <w:tcW w:w="1317" w:type="dxa"/>
            <w:gridSpan w:val="2"/>
            <w:tcBorders>
              <w:bottom w:val="nil"/>
            </w:tcBorders>
            <w:shd w:val="clear" w:color="auto" w:fill="auto"/>
          </w:tcPr>
          <w:p w14:paraId="7FAE4D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D6D28A" w14:textId="35B916A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194F64" w14:textId="0D45343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2076A99" w14:textId="2884E4AB"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4A703C" w:rsidRPr="00D95972" w:rsidRDefault="004A703C" w:rsidP="004A703C">
            <w:pPr>
              <w:rPr>
                <w:rFonts w:eastAsia="Batang" w:cs="Arial"/>
                <w:lang w:eastAsia="ko-KR"/>
              </w:rPr>
            </w:pPr>
          </w:p>
        </w:tc>
      </w:tr>
      <w:tr w:rsidR="004A703C"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4A703C" w:rsidRPr="00D95972" w:rsidRDefault="004A703C" w:rsidP="004A703C">
            <w:pPr>
              <w:rPr>
                <w:rFonts w:cs="Arial"/>
              </w:rPr>
            </w:pPr>
          </w:p>
        </w:tc>
        <w:tc>
          <w:tcPr>
            <w:tcW w:w="1317" w:type="dxa"/>
            <w:gridSpan w:val="2"/>
            <w:tcBorders>
              <w:bottom w:val="nil"/>
            </w:tcBorders>
            <w:shd w:val="clear" w:color="auto" w:fill="auto"/>
          </w:tcPr>
          <w:p w14:paraId="006D811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FEDDD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442210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F980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4A703C" w:rsidRPr="00D95972" w:rsidRDefault="004A703C" w:rsidP="004A703C">
            <w:pPr>
              <w:rPr>
                <w:rFonts w:eastAsia="Batang" w:cs="Arial"/>
                <w:lang w:eastAsia="ko-KR"/>
              </w:rPr>
            </w:pPr>
          </w:p>
        </w:tc>
      </w:tr>
      <w:tr w:rsidR="004A703C" w:rsidRPr="00D95972" w14:paraId="1CAE03ED" w14:textId="77777777" w:rsidTr="00366DCF">
        <w:tc>
          <w:tcPr>
            <w:tcW w:w="976" w:type="dxa"/>
            <w:tcBorders>
              <w:left w:val="thinThickThinSmallGap" w:sz="24" w:space="0" w:color="auto"/>
              <w:bottom w:val="nil"/>
            </w:tcBorders>
            <w:shd w:val="clear" w:color="auto" w:fill="auto"/>
          </w:tcPr>
          <w:p w14:paraId="1391B13D" w14:textId="77777777" w:rsidR="004A703C" w:rsidRPr="00D95972" w:rsidRDefault="004A703C" w:rsidP="004A703C">
            <w:pPr>
              <w:rPr>
                <w:rFonts w:cs="Arial"/>
              </w:rPr>
            </w:pPr>
          </w:p>
        </w:tc>
        <w:tc>
          <w:tcPr>
            <w:tcW w:w="1317" w:type="dxa"/>
            <w:gridSpan w:val="2"/>
            <w:tcBorders>
              <w:bottom w:val="nil"/>
            </w:tcBorders>
            <w:shd w:val="clear" w:color="auto" w:fill="auto"/>
          </w:tcPr>
          <w:p w14:paraId="57493F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01D043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C3063F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7880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4A703C" w:rsidRPr="00D95972" w:rsidRDefault="004A703C" w:rsidP="004A703C">
            <w:pPr>
              <w:rPr>
                <w:rFonts w:eastAsia="Batang" w:cs="Arial"/>
                <w:lang w:eastAsia="ko-KR"/>
              </w:rPr>
            </w:pPr>
          </w:p>
        </w:tc>
      </w:tr>
      <w:tr w:rsidR="004A703C" w:rsidRPr="00D95972" w14:paraId="6CC9B9E9" w14:textId="77777777" w:rsidTr="00366DCF">
        <w:tc>
          <w:tcPr>
            <w:tcW w:w="976" w:type="dxa"/>
            <w:tcBorders>
              <w:left w:val="thinThickThinSmallGap" w:sz="24" w:space="0" w:color="auto"/>
              <w:bottom w:val="nil"/>
            </w:tcBorders>
            <w:shd w:val="clear" w:color="auto" w:fill="auto"/>
          </w:tcPr>
          <w:p w14:paraId="0F1FD7E6" w14:textId="77777777" w:rsidR="004A703C" w:rsidRPr="00D95972" w:rsidRDefault="004A703C" w:rsidP="004A703C">
            <w:pPr>
              <w:rPr>
                <w:rFonts w:cs="Arial"/>
              </w:rPr>
            </w:pPr>
          </w:p>
        </w:tc>
        <w:tc>
          <w:tcPr>
            <w:tcW w:w="1317" w:type="dxa"/>
            <w:gridSpan w:val="2"/>
            <w:tcBorders>
              <w:bottom w:val="nil"/>
            </w:tcBorders>
            <w:shd w:val="clear" w:color="auto" w:fill="auto"/>
          </w:tcPr>
          <w:p w14:paraId="53AA49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6D1ACA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F8543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66B665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4A703C" w:rsidRPr="00D95972" w:rsidRDefault="004A703C" w:rsidP="004A703C">
            <w:pPr>
              <w:rPr>
                <w:rFonts w:eastAsia="Batang" w:cs="Arial"/>
                <w:lang w:eastAsia="ko-KR"/>
              </w:rPr>
            </w:pPr>
          </w:p>
        </w:tc>
      </w:tr>
      <w:tr w:rsidR="004A703C"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4A703C" w:rsidRPr="00D95972" w:rsidRDefault="004A703C" w:rsidP="004A703C">
            <w:pPr>
              <w:rPr>
                <w:rFonts w:cs="Arial"/>
              </w:rPr>
            </w:pPr>
          </w:p>
        </w:tc>
        <w:tc>
          <w:tcPr>
            <w:tcW w:w="1317" w:type="dxa"/>
            <w:gridSpan w:val="2"/>
            <w:tcBorders>
              <w:bottom w:val="nil"/>
            </w:tcBorders>
            <w:shd w:val="clear" w:color="auto" w:fill="auto"/>
          </w:tcPr>
          <w:p w14:paraId="6932C0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B092C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4B6427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208BD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4A703C" w:rsidRPr="00D95972" w:rsidRDefault="004A703C" w:rsidP="004A703C">
            <w:pPr>
              <w:rPr>
                <w:rFonts w:eastAsia="Batang" w:cs="Arial"/>
                <w:lang w:eastAsia="ko-KR"/>
              </w:rPr>
            </w:pPr>
          </w:p>
        </w:tc>
      </w:tr>
      <w:tr w:rsidR="004A703C"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4A703C" w:rsidRPr="00D95972" w:rsidRDefault="004A703C" w:rsidP="004A703C">
            <w:pPr>
              <w:rPr>
                <w:rFonts w:cs="Arial"/>
              </w:rPr>
            </w:pPr>
          </w:p>
        </w:tc>
        <w:tc>
          <w:tcPr>
            <w:tcW w:w="1317" w:type="dxa"/>
            <w:gridSpan w:val="2"/>
            <w:tcBorders>
              <w:bottom w:val="nil"/>
            </w:tcBorders>
            <w:shd w:val="clear" w:color="auto" w:fill="auto"/>
          </w:tcPr>
          <w:p w14:paraId="6A2DC0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3C73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7DFDC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E7DBCE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A703C" w:rsidRPr="00D95972" w:rsidRDefault="004A703C" w:rsidP="004A703C">
            <w:pPr>
              <w:rPr>
                <w:rFonts w:eastAsia="Batang" w:cs="Arial"/>
                <w:lang w:eastAsia="ko-KR"/>
              </w:rPr>
            </w:pPr>
          </w:p>
        </w:tc>
      </w:tr>
      <w:tr w:rsidR="004A703C"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A703C" w:rsidRPr="00D95972" w:rsidRDefault="004A703C" w:rsidP="004A703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05CE57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4A703C" w:rsidRDefault="004A703C" w:rsidP="004A703C">
            <w:pPr>
              <w:rPr>
                <w:rFonts w:eastAsia="MS Mincho" w:cs="Arial"/>
              </w:rPr>
            </w:pPr>
            <w:r>
              <w:t>Multi-device and multi-identity enhancements</w:t>
            </w:r>
            <w:r w:rsidRPr="00D95972">
              <w:rPr>
                <w:rFonts w:eastAsia="Batang" w:cs="Arial"/>
                <w:color w:val="000000"/>
                <w:lang w:eastAsia="ko-KR"/>
              </w:rPr>
              <w:br/>
            </w:r>
          </w:p>
          <w:p w14:paraId="61FF43EE" w14:textId="1F861E79" w:rsidR="004A703C" w:rsidRDefault="004A703C" w:rsidP="004A703C">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4A703C" w:rsidRPr="00D95972" w:rsidRDefault="004A703C" w:rsidP="004A703C">
            <w:pPr>
              <w:rPr>
                <w:rFonts w:eastAsia="Batang" w:cs="Arial"/>
                <w:lang w:eastAsia="ko-KR"/>
              </w:rPr>
            </w:pPr>
          </w:p>
        </w:tc>
      </w:tr>
      <w:tr w:rsidR="004A703C"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4A703C" w:rsidRPr="00D95972" w:rsidRDefault="004A703C" w:rsidP="004A703C">
            <w:pPr>
              <w:rPr>
                <w:rFonts w:cs="Arial"/>
              </w:rPr>
            </w:pPr>
          </w:p>
        </w:tc>
        <w:tc>
          <w:tcPr>
            <w:tcW w:w="1317" w:type="dxa"/>
            <w:gridSpan w:val="2"/>
            <w:tcBorders>
              <w:bottom w:val="nil"/>
            </w:tcBorders>
            <w:shd w:val="clear" w:color="auto" w:fill="auto"/>
          </w:tcPr>
          <w:p w14:paraId="55F503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8FF61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0BEBBA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030BD9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A703C" w:rsidRPr="00D95972" w:rsidRDefault="004A703C" w:rsidP="004A703C">
            <w:pPr>
              <w:rPr>
                <w:rFonts w:eastAsia="Batang" w:cs="Arial"/>
                <w:lang w:eastAsia="ko-KR"/>
              </w:rPr>
            </w:pPr>
          </w:p>
        </w:tc>
      </w:tr>
      <w:tr w:rsidR="004A703C"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4A703C" w:rsidRPr="00D95972" w:rsidRDefault="004A703C" w:rsidP="004A703C">
            <w:pPr>
              <w:rPr>
                <w:rFonts w:cs="Arial"/>
              </w:rPr>
            </w:pPr>
          </w:p>
        </w:tc>
        <w:tc>
          <w:tcPr>
            <w:tcW w:w="1317" w:type="dxa"/>
            <w:gridSpan w:val="2"/>
            <w:tcBorders>
              <w:bottom w:val="nil"/>
            </w:tcBorders>
            <w:shd w:val="clear" w:color="auto" w:fill="auto"/>
          </w:tcPr>
          <w:p w14:paraId="5BBB28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13704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ED2999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05A6B3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A703C" w:rsidRPr="00D95972" w:rsidRDefault="004A703C" w:rsidP="004A703C">
            <w:pPr>
              <w:rPr>
                <w:rFonts w:eastAsia="Batang" w:cs="Arial"/>
                <w:lang w:eastAsia="ko-KR"/>
              </w:rPr>
            </w:pPr>
          </w:p>
        </w:tc>
      </w:tr>
      <w:tr w:rsidR="004A703C"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A703C" w:rsidRPr="00D95972" w:rsidRDefault="004A703C" w:rsidP="004A703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AE97D3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A703C" w:rsidRDefault="004A703C" w:rsidP="004A703C">
            <w:pPr>
              <w:rPr>
                <w:rFonts w:eastAsia="MS Mincho" w:cs="Arial"/>
              </w:rPr>
            </w:pPr>
            <w:r>
              <w:t>Stage 3 of Multimedia Priority Service (MPS) Phase 2</w:t>
            </w:r>
            <w:r w:rsidRPr="00D95972">
              <w:rPr>
                <w:rFonts w:eastAsia="Batang" w:cs="Arial"/>
                <w:color w:val="000000"/>
                <w:lang w:eastAsia="ko-KR"/>
              </w:rPr>
              <w:br/>
            </w:r>
          </w:p>
          <w:p w14:paraId="7294F240" w14:textId="77777777" w:rsidR="004A703C" w:rsidRPr="00D95972" w:rsidRDefault="004A703C" w:rsidP="004A703C">
            <w:pPr>
              <w:rPr>
                <w:rFonts w:eastAsia="Batang" w:cs="Arial"/>
                <w:lang w:eastAsia="ko-KR"/>
              </w:rPr>
            </w:pPr>
          </w:p>
        </w:tc>
      </w:tr>
      <w:tr w:rsidR="004A703C"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4A703C" w:rsidRPr="00D95972" w:rsidRDefault="004A703C" w:rsidP="004A703C">
            <w:pPr>
              <w:rPr>
                <w:rFonts w:cs="Arial"/>
              </w:rPr>
            </w:pPr>
          </w:p>
        </w:tc>
        <w:tc>
          <w:tcPr>
            <w:tcW w:w="1317" w:type="dxa"/>
            <w:gridSpan w:val="2"/>
            <w:tcBorders>
              <w:bottom w:val="nil"/>
            </w:tcBorders>
            <w:shd w:val="clear" w:color="auto" w:fill="auto"/>
          </w:tcPr>
          <w:p w14:paraId="066EB3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E8602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9FABED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377064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A703C" w:rsidRPr="00D95972" w:rsidRDefault="004A703C" w:rsidP="004A703C">
            <w:pPr>
              <w:rPr>
                <w:rFonts w:eastAsia="Batang" w:cs="Arial"/>
                <w:lang w:eastAsia="ko-KR"/>
              </w:rPr>
            </w:pPr>
          </w:p>
        </w:tc>
      </w:tr>
      <w:tr w:rsidR="004A703C"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4A703C" w:rsidRPr="00D95972" w:rsidRDefault="004A703C" w:rsidP="004A703C">
            <w:pPr>
              <w:rPr>
                <w:rFonts w:cs="Arial"/>
              </w:rPr>
            </w:pPr>
          </w:p>
        </w:tc>
        <w:tc>
          <w:tcPr>
            <w:tcW w:w="1317" w:type="dxa"/>
            <w:gridSpan w:val="2"/>
            <w:tcBorders>
              <w:bottom w:val="nil"/>
            </w:tcBorders>
            <w:shd w:val="clear" w:color="auto" w:fill="auto"/>
          </w:tcPr>
          <w:p w14:paraId="3FC1D9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C961B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18EF71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4A9CDF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A703C" w:rsidRPr="00D95972" w:rsidRDefault="004A703C" w:rsidP="004A703C">
            <w:pPr>
              <w:rPr>
                <w:rFonts w:eastAsia="Batang" w:cs="Arial"/>
                <w:lang w:eastAsia="ko-KR"/>
              </w:rPr>
            </w:pPr>
          </w:p>
        </w:tc>
      </w:tr>
      <w:tr w:rsidR="004A703C"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A703C" w:rsidRPr="00D95972" w:rsidRDefault="004A703C" w:rsidP="004A703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B9684F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A703C" w:rsidRDefault="004A703C" w:rsidP="004A703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A703C" w:rsidRPr="00D95972" w:rsidRDefault="004A703C" w:rsidP="004A703C">
            <w:pPr>
              <w:rPr>
                <w:rFonts w:eastAsia="Batang" w:cs="Arial"/>
                <w:lang w:eastAsia="ko-KR"/>
              </w:rPr>
            </w:pPr>
          </w:p>
        </w:tc>
      </w:tr>
      <w:tr w:rsidR="004A703C" w:rsidRPr="00D95972" w14:paraId="78148786" w14:textId="77777777" w:rsidTr="00E0530D">
        <w:tc>
          <w:tcPr>
            <w:tcW w:w="976" w:type="dxa"/>
            <w:tcBorders>
              <w:left w:val="thinThickThinSmallGap" w:sz="24" w:space="0" w:color="auto"/>
              <w:bottom w:val="nil"/>
            </w:tcBorders>
            <w:shd w:val="clear" w:color="auto" w:fill="auto"/>
          </w:tcPr>
          <w:p w14:paraId="04568D2A" w14:textId="77777777" w:rsidR="004A703C" w:rsidRPr="001A3B7B" w:rsidRDefault="004A703C" w:rsidP="004A703C">
            <w:pPr>
              <w:rPr>
                <w:rFonts w:cs="Arial"/>
              </w:rPr>
            </w:pPr>
          </w:p>
        </w:tc>
        <w:tc>
          <w:tcPr>
            <w:tcW w:w="1317" w:type="dxa"/>
            <w:gridSpan w:val="2"/>
            <w:tcBorders>
              <w:bottom w:val="nil"/>
            </w:tcBorders>
            <w:shd w:val="clear" w:color="auto" w:fill="auto"/>
          </w:tcPr>
          <w:p w14:paraId="07724992"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67D1A30" w14:textId="77777777" w:rsidR="004A703C" w:rsidRDefault="008569B5" w:rsidP="004A703C">
            <w:pPr>
              <w:overflowPunct/>
              <w:autoSpaceDE/>
              <w:autoSpaceDN/>
              <w:adjustRightInd/>
              <w:textAlignment w:val="auto"/>
            </w:pPr>
            <w:hyperlink r:id="rId518" w:history="1">
              <w:r w:rsidR="004A703C">
                <w:rPr>
                  <w:rStyle w:val="Hyperlink"/>
                </w:rPr>
                <w:t>C1-215720</w:t>
              </w:r>
            </w:hyperlink>
          </w:p>
        </w:tc>
        <w:tc>
          <w:tcPr>
            <w:tcW w:w="4191" w:type="dxa"/>
            <w:gridSpan w:val="3"/>
            <w:tcBorders>
              <w:top w:val="single" w:sz="4" w:space="0" w:color="auto"/>
              <w:bottom w:val="single" w:sz="4" w:space="0" w:color="auto"/>
            </w:tcBorders>
            <w:shd w:val="clear" w:color="auto" w:fill="00FF00"/>
          </w:tcPr>
          <w:p w14:paraId="48628D76" w14:textId="77777777" w:rsidR="004A703C" w:rsidRDefault="004A703C" w:rsidP="004A703C">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7D9C289"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4808AD01" w14:textId="77777777" w:rsidR="004A703C" w:rsidRDefault="004A703C" w:rsidP="004A703C">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E1D1CA" w14:textId="77777777" w:rsidR="004A703C" w:rsidRDefault="004A703C" w:rsidP="004A703C">
            <w:pPr>
              <w:rPr>
                <w:rFonts w:eastAsia="Batang" w:cs="Arial"/>
                <w:lang w:eastAsia="ko-KR"/>
              </w:rPr>
            </w:pPr>
            <w:r>
              <w:rPr>
                <w:rFonts w:eastAsia="Batang" w:cs="Arial"/>
                <w:lang w:eastAsia="ko-KR"/>
              </w:rPr>
              <w:t>Agreed</w:t>
            </w:r>
          </w:p>
          <w:p w14:paraId="6539DE5D" w14:textId="77777777" w:rsidR="004A703C" w:rsidRDefault="004A703C" w:rsidP="004A703C">
            <w:pPr>
              <w:rPr>
                <w:rFonts w:eastAsia="Batang" w:cs="Arial"/>
                <w:lang w:eastAsia="ko-KR"/>
              </w:rPr>
            </w:pPr>
          </w:p>
        </w:tc>
      </w:tr>
      <w:tr w:rsidR="004A703C" w:rsidRPr="00D95972" w14:paraId="75979AC9" w14:textId="77777777" w:rsidTr="00E0530D">
        <w:tc>
          <w:tcPr>
            <w:tcW w:w="976" w:type="dxa"/>
            <w:tcBorders>
              <w:left w:val="thinThickThinSmallGap" w:sz="24" w:space="0" w:color="auto"/>
              <w:bottom w:val="nil"/>
            </w:tcBorders>
            <w:shd w:val="clear" w:color="auto" w:fill="auto"/>
          </w:tcPr>
          <w:p w14:paraId="46A0158B" w14:textId="77777777" w:rsidR="004A703C" w:rsidRPr="001A3B7B" w:rsidRDefault="004A703C" w:rsidP="004A703C">
            <w:pPr>
              <w:rPr>
                <w:rFonts w:cs="Arial"/>
              </w:rPr>
            </w:pPr>
          </w:p>
        </w:tc>
        <w:tc>
          <w:tcPr>
            <w:tcW w:w="1317" w:type="dxa"/>
            <w:gridSpan w:val="2"/>
            <w:tcBorders>
              <w:bottom w:val="nil"/>
            </w:tcBorders>
            <w:shd w:val="clear" w:color="auto" w:fill="auto"/>
          </w:tcPr>
          <w:p w14:paraId="066744B3"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2C33A47" w14:textId="77777777" w:rsidR="004A703C" w:rsidRDefault="008569B5" w:rsidP="004A703C">
            <w:pPr>
              <w:overflowPunct/>
              <w:autoSpaceDE/>
              <w:autoSpaceDN/>
              <w:adjustRightInd/>
              <w:textAlignment w:val="auto"/>
            </w:pPr>
            <w:hyperlink r:id="rId519" w:history="1">
              <w:r w:rsidR="004A703C">
                <w:rPr>
                  <w:rStyle w:val="Hyperlink"/>
                </w:rPr>
                <w:t>C1-216051</w:t>
              </w:r>
            </w:hyperlink>
          </w:p>
        </w:tc>
        <w:tc>
          <w:tcPr>
            <w:tcW w:w="4191" w:type="dxa"/>
            <w:gridSpan w:val="3"/>
            <w:tcBorders>
              <w:top w:val="single" w:sz="4" w:space="0" w:color="auto"/>
              <w:bottom w:val="single" w:sz="4" w:space="0" w:color="auto"/>
            </w:tcBorders>
            <w:shd w:val="clear" w:color="auto" w:fill="00FF00"/>
          </w:tcPr>
          <w:p w14:paraId="569F98EC" w14:textId="77777777" w:rsidR="004A703C" w:rsidRDefault="004A703C" w:rsidP="004A703C">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3BA7B7D"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4203782" w14:textId="77777777" w:rsidR="004A703C" w:rsidRDefault="004A703C" w:rsidP="004A703C">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E72E8" w14:textId="3BAB9170" w:rsidR="004A703C" w:rsidRDefault="004A703C" w:rsidP="004A703C">
            <w:pPr>
              <w:rPr>
                <w:rFonts w:eastAsia="Batang" w:cs="Arial"/>
                <w:lang w:eastAsia="ko-KR"/>
              </w:rPr>
            </w:pPr>
            <w:r>
              <w:rPr>
                <w:rFonts w:eastAsia="Batang" w:cs="Arial"/>
                <w:lang w:eastAsia="ko-KR"/>
              </w:rPr>
              <w:t>Agreed</w:t>
            </w:r>
          </w:p>
          <w:p w14:paraId="0D1D4671" w14:textId="77777777" w:rsidR="004A703C" w:rsidRDefault="004A703C" w:rsidP="004A703C">
            <w:pPr>
              <w:rPr>
                <w:rFonts w:eastAsia="Batang" w:cs="Arial"/>
                <w:lang w:eastAsia="ko-KR"/>
              </w:rPr>
            </w:pPr>
          </w:p>
          <w:p w14:paraId="00E7F6B2" w14:textId="77777777" w:rsidR="004A703C" w:rsidRDefault="004A703C" w:rsidP="004A703C">
            <w:pPr>
              <w:rPr>
                <w:rFonts w:eastAsia="Batang" w:cs="Arial"/>
                <w:lang w:eastAsia="ko-KR"/>
              </w:rPr>
            </w:pPr>
          </w:p>
          <w:p w14:paraId="368B11B6" w14:textId="3724268E" w:rsidR="004A703C" w:rsidRDefault="004A703C" w:rsidP="004A703C">
            <w:pPr>
              <w:rPr>
                <w:ins w:id="429" w:author="Ericsson j in CT1#132-e" w:date="2021-10-14T14:59:00Z"/>
                <w:rFonts w:eastAsia="Batang" w:cs="Arial"/>
                <w:lang w:eastAsia="ko-KR"/>
              </w:rPr>
            </w:pPr>
            <w:ins w:id="430" w:author="Ericsson j in CT1#132-e" w:date="2021-10-14T14:59:00Z">
              <w:r>
                <w:rPr>
                  <w:rFonts w:eastAsia="Batang" w:cs="Arial"/>
                  <w:lang w:eastAsia="ko-KR"/>
                </w:rPr>
                <w:t>Revision of C1-215658</w:t>
              </w:r>
            </w:ins>
          </w:p>
          <w:p w14:paraId="10334E62" w14:textId="6BDB5022" w:rsidR="004A703C" w:rsidRDefault="004A703C" w:rsidP="004A703C">
            <w:pPr>
              <w:rPr>
                <w:rFonts w:eastAsia="Batang" w:cs="Arial"/>
                <w:lang w:eastAsia="ko-KR"/>
              </w:rPr>
            </w:pPr>
            <w:ins w:id="431"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1020570" w14:textId="18A62BA8" w:rsidR="004A703C" w:rsidRDefault="004A703C" w:rsidP="004A703C">
            <w:pPr>
              <w:rPr>
                <w:rFonts w:eastAsia="Batang" w:cs="Arial"/>
                <w:lang w:eastAsia="ko-KR"/>
              </w:rPr>
            </w:pPr>
          </w:p>
        </w:tc>
      </w:tr>
      <w:tr w:rsidR="004A703C" w:rsidRPr="00D95972" w14:paraId="31F22645" w14:textId="77777777" w:rsidTr="00E0530D">
        <w:tc>
          <w:tcPr>
            <w:tcW w:w="976" w:type="dxa"/>
            <w:tcBorders>
              <w:left w:val="thinThickThinSmallGap" w:sz="24" w:space="0" w:color="auto"/>
              <w:bottom w:val="nil"/>
            </w:tcBorders>
            <w:shd w:val="clear" w:color="auto" w:fill="auto"/>
          </w:tcPr>
          <w:p w14:paraId="541A1006" w14:textId="77777777" w:rsidR="004A703C" w:rsidRPr="001A3B7B" w:rsidRDefault="004A703C" w:rsidP="004A703C">
            <w:pPr>
              <w:rPr>
                <w:rFonts w:cs="Arial"/>
              </w:rPr>
            </w:pPr>
          </w:p>
        </w:tc>
        <w:tc>
          <w:tcPr>
            <w:tcW w:w="1317" w:type="dxa"/>
            <w:gridSpan w:val="2"/>
            <w:tcBorders>
              <w:bottom w:val="nil"/>
            </w:tcBorders>
            <w:shd w:val="clear" w:color="auto" w:fill="auto"/>
          </w:tcPr>
          <w:p w14:paraId="06E58B87"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2F266940" w14:textId="77777777" w:rsidR="004A703C" w:rsidRDefault="008569B5" w:rsidP="004A703C">
            <w:pPr>
              <w:overflowPunct/>
              <w:autoSpaceDE/>
              <w:autoSpaceDN/>
              <w:adjustRightInd/>
              <w:textAlignment w:val="auto"/>
            </w:pPr>
            <w:hyperlink r:id="rId520" w:history="1">
              <w:r w:rsidR="004A703C">
                <w:rPr>
                  <w:rStyle w:val="Hyperlink"/>
                </w:rPr>
                <w:t>C1-216052</w:t>
              </w:r>
            </w:hyperlink>
          </w:p>
        </w:tc>
        <w:tc>
          <w:tcPr>
            <w:tcW w:w="4191" w:type="dxa"/>
            <w:gridSpan w:val="3"/>
            <w:tcBorders>
              <w:top w:val="single" w:sz="4" w:space="0" w:color="auto"/>
              <w:bottom w:val="single" w:sz="4" w:space="0" w:color="auto"/>
            </w:tcBorders>
            <w:shd w:val="clear" w:color="auto" w:fill="00FF00"/>
          </w:tcPr>
          <w:p w14:paraId="6FA0805B" w14:textId="77777777" w:rsidR="004A703C" w:rsidRDefault="004A703C" w:rsidP="004A703C">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7B692787"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C1E6BA5" w14:textId="77777777" w:rsidR="004A703C" w:rsidRDefault="004A703C" w:rsidP="004A703C">
            <w:pPr>
              <w:rPr>
                <w:rFonts w:cs="Arial"/>
              </w:rPr>
            </w:pPr>
            <w:r>
              <w:rPr>
                <w:rFonts w:cs="Arial"/>
              </w:rPr>
              <w:t xml:space="preserve">CR 0256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144753" w14:textId="5DEFCDB9" w:rsidR="004A703C" w:rsidRDefault="004A703C" w:rsidP="004A703C">
            <w:pPr>
              <w:rPr>
                <w:rFonts w:eastAsia="Batang" w:cs="Arial"/>
                <w:lang w:eastAsia="ko-KR"/>
              </w:rPr>
            </w:pPr>
            <w:r>
              <w:rPr>
                <w:rFonts w:eastAsia="Batang" w:cs="Arial"/>
                <w:lang w:eastAsia="ko-KR"/>
              </w:rPr>
              <w:lastRenderedPageBreak/>
              <w:t>Agreed</w:t>
            </w:r>
          </w:p>
          <w:p w14:paraId="40837FDD" w14:textId="77777777" w:rsidR="004A703C" w:rsidRDefault="004A703C" w:rsidP="004A703C">
            <w:pPr>
              <w:rPr>
                <w:rFonts w:eastAsia="Batang" w:cs="Arial"/>
                <w:lang w:eastAsia="ko-KR"/>
              </w:rPr>
            </w:pPr>
          </w:p>
          <w:p w14:paraId="5ACAD249" w14:textId="579E1F09" w:rsidR="004A703C" w:rsidRPr="00F762D8" w:rsidRDefault="004A703C" w:rsidP="004A703C">
            <w:pPr>
              <w:rPr>
                <w:rFonts w:eastAsia="Batang" w:cs="Arial"/>
                <w:lang w:eastAsia="ko-KR"/>
              </w:rPr>
            </w:pPr>
          </w:p>
        </w:tc>
      </w:tr>
      <w:tr w:rsidR="004A703C" w:rsidRPr="00D95972" w14:paraId="4702ABDE" w14:textId="77777777" w:rsidTr="00E0530D">
        <w:tc>
          <w:tcPr>
            <w:tcW w:w="976" w:type="dxa"/>
            <w:tcBorders>
              <w:left w:val="thinThickThinSmallGap" w:sz="24" w:space="0" w:color="auto"/>
              <w:bottom w:val="nil"/>
            </w:tcBorders>
            <w:shd w:val="clear" w:color="auto" w:fill="auto"/>
          </w:tcPr>
          <w:p w14:paraId="31B2E030" w14:textId="77777777" w:rsidR="004A703C" w:rsidRPr="001A3B7B" w:rsidRDefault="004A703C" w:rsidP="004A703C">
            <w:pPr>
              <w:rPr>
                <w:rFonts w:cs="Arial"/>
              </w:rPr>
            </w:pPr>
          </w:p>
        </w:tc>
        <w:tc>
          <w:tcPr>
            <w:tcW w:w="1317" w:type="dxa"/>
            <w:gridSpan w:val="2"/>
            <w:tcBorders>
              <w:bottom w:val="nil"/>
            </w:tcBorders>
            <w:shd w:val="clear" w:color="auto" w:fill="auto"/>
          </w:tcPr>
          <w:p w14:paraId="364F50FA"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1BE261DC" w14:textId="77777777" w:rsidR="004A703C" w:rsidRDefault="008569B5" w:rsidP="004A703C">
            <w:pPr>
              <w:overflowPunct/>
              <w:autoSpaceDE/>
              <w:autoSpaceDN/>
              <w:adjustRightInd/>
              <w:textAlignment w:val="auto"/>
            </w:pPr>
            <w:hyperlink r:id="rId521" w:history="1">
              <w:r w:rsidR="004A703C">
                <w:rPr>
                  <w:rStyle w:val="Hyperlink"/>
                </w:rPr>
                <w:t>C1-216053</w:t>
              </w:r>
            </w:hyperlink>
          </w:p>
        </w:tc>
        <w:tc>
          <w:tcPr>
            <w:tcW w:w="4191" w:type="dxa"/>
            <w:gridSpan w:val="3"/>
            <w:tcBorders>
              <w:top w:val="single" w:sz="4" w:space="0" w:color="auto"/>
              <w:bottom w:val="single" w:sz="4" w:space="0" w:color="auto"/>
            </w:tcBorders>
            <w:shd w:val="clear" w:color="auto" w:fill="00FF00"/>
          </w:tcPr>
          <w:p w14:paraId="56D102FF" w14:textId="77777777" w:rsidR="004A703C" w:rsidRDefault="004A703C" w:rsidP="004A703C">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2B6CD4D1"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92D2A26" w14:textId="77777777" w:rsidR="004A703C" w:rsidRDefault="004A703C" w:rsidP="004A703C">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B6AD94" w14:textId="0FCD08B2" w:rsidR="004A703C" w:rsidRDefault="004A703C" w:rsidP="004A703C">
            <w:pPr>
              <w:rPr>
                <w:rFonts w:eastAsia="Batang" w:cs="Arial"/>
                <w:lang w:eastAsia="ko-KR"/>
              </w:rPr>
            </w:pPr>
            <w:r>
              <w:rPr>
                <w:rFonts w:eastAsia="Batang" w:cs="Arial"/>
                <w:lang w:eastAsia="ko-KR"/>
              </w:rPr>
              <w:t>Agreed</w:t>
            </w:r>
          </w:p>
          <w:p w14:paraId="0F2DBBF8" w14:textId="77777777" w:rsidR="004A703C" w:rsidRDefault="004A703C" w:rsidP="004A703C">
            <w:pPr>
              <w:rPr>
                <w:ins w:id="432" w:author="Ericsson j in CT1#132-e" w:date="2021-10-14T15:00:00Z"/>
                <w:rFonts w:eastAsia="Batang" w:cs="Arial"/>
                <w:lang w:eastAsia="ko-KR"/>
              </w:rPr>
            </w:pPr>
            <w:ins w:id="433" w:author="Ericsson j in CT1#132-e" w:date="2021-10-14T15:00:00Z">
              <w:r>
                <w:rPr>
                  <w:rFonts w:eastAsia="Batang" w:cs="Arial"/>
                  <w:lang w:eastAsia="ko-KR"/>
                </w:rPr>
                <w:t>Revision of C1-215660</w:t>
              </w:r>
            </w:ins>
          </w:p>
          <w:p w14:paraId="6A9A92E8" w14:textId="681991AE" w:rsidR="004A703C" w:rsidRDefault="004A703C" w:rsidP="004A703C">
            <w:pPr>
              <w:rPr>
                <w:rFonts w:eastAsia="Batang" w:cs="Arial"/>
                <w:lang w:eastAsia="ko-KR"/>
              </w:rPr>
            </w:pPr>
          </w:p>
        </w:tc>
      </w:tr>
      <w:tr w:rsidR="004A703C" w:rsidRPr="00D95972" w14:paraId="11E6747E" w14:textId="77777777" w:rsidTr="00E0530D">
        <w:tc>
          <w:tcPr>
            <w:tcW w:w="976" w:type="dxa"/>
            <w:tcBorders>
              <w:left w:val="thinThickThinSmallGap" w:sz="24" w:space="0" w:color="auto"/>
              <w:bottom w:val="nil"/>
            </w:tcBorders>
            <w:shd w:val="clear" w:color="auto" w:fill="auto"/>
          </w:tcPr>
          <w:p w14:paraId="4C883878" w14:textId="77777777" w:rsidR="004A703C" w:rsidRPr="001A3B7B" w:rsidRDefault="004A703C" w:rsidP="004A703C">
            <w:pPr>
              <w:rPr>
                <w:rFonts w:cs="Arial"/>
              </w:rPr>
            </w:pPr>
          </w:p>
        </w:tc>
        <w:tc>
          <w:tcPr>
            <w:tcW w:w="1317" w:type="dxa"/>
            <w:gridSpan w:val="2"/>
            <w:tcBorders>
              <w:bottom w:val="nil"/>
            </w:tcBorders>
            <w:shd w:val="clear" w:color="auto" w:fill="auto"/>
          </w:tcPr>
          <w:p w14:paraId="20EB1EC0"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77076657" w14:textId="77777777" w:rsidR="004A703C" w:rsidRDefault="008569B5" w:rsidP="004A703C">
            <w:pPr>
              <w:overflowPunct/>
              <w:autoSpaceDE/>
              <w:autoSpaceDN/>
              <w:adjustRightInd/>
              <w:textAlignment w:val="auto"/>
            </w:pPr>
            <w:hyperlink r:id="rId522" w:history="1">
              <w:r w:rsidR="004A703C">
                <w:rPr>
                  <w:rStyle w:val="Hyperlink"/>
                </w:rPr>
                <w:t>C1-216054</w:t>
              </w:r>
            </w:hyperlink>
          </w:p>
        </w:tc>
        <w:tc>
          <w:tcPr>
            <w:tcW w:w="4191" w:type="dxa"/>
            <w:gridSpan w:val="3"/>
            <w:tcBorders>
              <w:top w:val="single" w:sz="4" w:space="0" w:color="auto"/>
              <w:bottom w:val="single" w:sz="4" w:space="0" w:color="auto"/>
            </w:tcBorders>
            <w:shd w:val="clear" w:color="auto" w:fill="00FF00"/>
          </w:tcPr>
          <w:p w14:paraId="71EE1974" w14:textId="77777777" w:rsidR="004A703C" w:rsidRDefault="004A703C" w:rsidP="004A703C">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56536F1A"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9DA0AF1" w14:textId="77777777" w:rsidR="004A703C" w:rsidRDefault="004A703C" w:rsidP="004A703C">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E298DE" w14:textId="47D34C1C" w:rsidR="004A703C" w:rsidRDefault="004A703C" w:rsidP="004A703C">
            <w:pPr>
              <w:rPr>
                <w:rFonts w:eastAsia="Batang" w:cs="Arial"/>
                <w:lang w:eastAsia="ko-KR"/>
              </w:rPr>
            </w:pPr>
            <w:r>
              <w:rPr>
                <w:rFonts w:eastAsia="Batang" w:cs="Arial"/>
                <w:lang w:eastAsia="ko-KR"/>
              </w:rPr>
              <w:t>Agreed</w:t>
            </w:r>
          </w:p>
          <w:p w14:paraId="126AB159" w14:textId="77777777" w:rsidR="004A703C" w:rsidRDefault="004A703C" w:rsidP="004A703C">
            <w:pPr>
              <w:rPr>
                <w:rFonts w:eastAsia="Batang" w:cs="Arial"/>
                <w:lang w:eastAsia="ko-KR"/>
              </w:rPr>
            </w:pPr>
          </w:p>
          <w:p w14:paraId="3C0F43E8" w14:textId="101BB7E6" w:rsidR="004A703C" w:rsidRDefault="004A703C" w:rsidP="004A703C">
            <w:pPr>
              <w:rPr>
                <w:ins w:id="434" w:author="Ericsson j in CT1#132-e" w:date="2021-10-14T15:01:00Z"/>
                <w:rFonts w:eastAsia="Batang" w:cs="Arial"/>
                <w:lang w:eastAsia="ko-KR"/>
              </w:rPr>
            </w:pPr>
            <w:ins w:id="435" w:author="Ericsson j in CT1#132-e" w:date="2021-10-14T15:01:00Z">
              <w:r>
                <w:rPr>
                  <w:rFonts w:eastAsia="Batang" w:cs="Arial"/>
                  <w:lang w:eastAsia="ko-KR"/>
                </w:rPr>
                <w:t>Revision of C1-215661</w:t>
              </w:r>
            </w:ins>
          </w:p>
          <w:p w14:paraId="50C7892D" w14:textId="0E212CA0" w:rsidR="004A703C" w:rsidRDefault="004A703C" w:rsidP="004A703C">
            <w:pPr>
              <w:rPr>
                <w:rFonts w:eastAsia="Batang" w:cs="Arial"/>
                <w:lang w:eastAsia="ko-KR"/>
              </w:rPr>
            </w:pPr>
          </w:p>
        </w:tc>
      </w:tr>
      <w:tr w:rsidR="004A703C" w:rsidRPr="00D95972" w14:paraId="0441963D" w14:textId="77777777" w:rsidTr="00E0530D">
        <w:tc>
          <w:tcPr>
            <w:tcW w:w="976" w:type="dxa"/>
            <w:tcBorders>
              <w:left w:val="thinThickThinSmallGap" w:sz="24" w:space="0" w:color="auto"/>
              <w:bottom w:val="nil"/>
            </w:tcBorders>
            <w:shd w:val="clear" w:color="auto" w:fill="auto"/>
          </w:tcPr>
          <w:p w14:paraId="510FC3E3" w14:textId="77777777" w:rsidR="004A703C" w:rsidRPr="001A3B7B" w:rsidRDefault="004A703C" w:rsidP="004A703C">
            <w:pPr>
              <w:rPr>
                <w:rFonts w:cs="Arial"/>
              </w:rPr>
            </w:pPr>
          </w:p>
        </w:tc>
        <w:tc>
          <w:tcPr>
            <w:tcW w:w="1317" w:type="dxa"/>
            <w:gridSpan w:val="2"/>
            <w:tcBorders>
              <w:bottom w:val="nil"/>
            </w:tcBorders>
            <w:shd w:val="clear" w:color="auto" w:fill="auto"/>
          </w:tcPr>
          <w:p w14:paraId="64DACB8E"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38BFFC99" w14:textId="77777777" w:rsidR="004A703C" w:rsidRDefault="008569B5" w:rsidP="004A703C">
            <w:pPr>
              <w:overflowPunct/>
              <w:autoSpaceDE/>
              <w:autoSpaceDN/>
              <w:adjustRightInd/>
              <w:textAlignment w:val="auto"/>
            </w:pPr>
            <w:hyperlink r:id="rId523" w:history="1">
              <w:r w:rsidR="004A703C">
                <w:rPr>
                  <w:rStyle w:val="Hyperlink"/>
                </w:rPr>
                <w:t>C1-216055</w:t>
              </w:r>
            </w:hyperlink>
          </w:p>
        </w:tc>
        <w:tc>
          <w:tcPr>
            <w:tcW w:w="4191" w:type="dxa"/>
            <w:gridSpan w:val="3"/>
            <w:tcBorders>
              <w:top w:val="single" w:sz="4" w:space="0" w:color="auto"/>
              <w:bottom w:val="single" w:sz="4" w:space="0" w:color="auto"/>
            </w:tcBorders>
            <w:shd w:val="clear" w:color="auto" w:fill="00FF00"/>
          </w:tcPr>
          <w:p w14:paraId="384A56A5" w14:textId="77777777" w:rsidR="004A703C" w:rsidRDefault="004A703C" w:rsidP="004A703C">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16EAC259"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472E91F8" w14:textId="77777777" w:rsidR="004A703C" w:rsidRDefault="004A703C" w:rsidP="004A703C">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A2B56D" w14:textId="2E940860" w:rsidR="004A703C" w:rsidRDefault="004A703C" w:rsidP="004A703C">
            <w:pPr>
              <w:rPr>
                <w:rFonts w:eastAsia="Batang" w:cs="Arial"/>
                <w:lang w:eastAsia="ko-KR"/>
              </w:rPr>
            </w:pPr>
            <w:r>
              <w:rPr>
                <w:rFonts w:eastAsia="Batang" w:cs="Arial"/>
                <w:lang w:eastAsia="ko-KR"/>
              </w:rPr>
              <w:t>Agreed</w:t>
            </w:r>
          </w:p>
          <w:p w14:paraId="51C70148" w14:textId="77777777" w:rsidR="004A703C" w:rsidRDefault="004A703C" w:rsidP="004A703C">
            <w:pPr>
              <w:rPr>
                <w:rFonts w:eastAsia="Batang" w:cs="Arial"/>
                <w:lang w:eastAsia="ko-KR"/>
              </w:rPr>
            </w:pPr>
          </w:p>
          <w:p w14:paraId="5D170ABC" w14:textId="00121BF4" w:rsidR="004A703C" w:rsidRDefault="004A703C" w:rsidP="004A703C">
            <w:pPr>
              <w:rPr>
                <w:ins w:id="436" w:author="Ericsson j in CT1#132-e" w:date="2021-10-14T15:02:00Z"/>
                <w:rFonts w:eastAsia="Batang" w:cs="Arial"/>
                <w:lang w:eastAsia="ko-KR"/>
              </w:rPr>
            </w:pPr>
            <w:ins w:id="437" w:author="Ericsson j in CT1#132-e" w:date="2021-10-14T15:02:00Z">
              <w:r>
                <w:rPr>
                  <w:rFonts w:eastAsia="Batang" w:cs="Arial"/>
                  <w:lang w:eastAsia="ko-KR"/>
                </w:rPr>
                <w:t>Revision of C1-215662</w:t>
              </w:r>
            </w:ins>
          </w:p>
          <w:p w14:paraId="62A58DE6" w14:textId="29B9B4C4" w:rsidR="004A703C" w:rsidRDefault="004A703C" w:rsidP="004A703C">
            <w:pPr>
              <w:rPr>
                <w:rFonts w:eastAsia="Batang" w:cs="Arial"/>
                <w:lang w:eastAsia="ko-KR"/>
              </w:rPr>
            </w:pPr>
          </w:p>
        </w:tc>
      </w:tr>
      <w:tr w:rsidR="004A703C" w:rsidRPr="00D95972" w14:paraId="5217F572" w14:textId="77777777" w:rsidTr="00E0530D">
        <w:tc>
          <w:tcPr>
            <w:tcW w:w="976" w:type="dxa"/>
            <w:tcBorders>
              <w:left w:val="thinThickThinSmallGap" w:sz="24" w:space="0" w:color="auto"/>
              <w:bottom w:val="nil"/>
            </w:tcBorders>
            <w:shd w:val="clear" w:color="auto" w:fill="auto"/>
          </w:tcPr>
          <w:p w14:paraId="632D41EE" w14:textId="77777777" w:rsidR="004A703C" w:rsidRPr="001A3B7B" w:rsidRDefault="004A703C" w:rsidP="004A703C">
            <w:pPr>
              <w:rPr>
                <w:rFonts w:cs="Arial"/>
              </w:rPr>
            </w:pPr>
          </w:p>
        </w:tc>
        <w:tc>
          <w:tcPr>
            <w:tcW w:w="1317" w:type="dxa"/>
            <w:gridSpan w:val="2"/>
            <w:tcBorders>
              <w:bottom w:val="nil"/>
            </w:tcBorders>
            <w:shd w:val="clear" w:color="auto" w:fill="auto"/>
          </w:tcPr>
          <w:p w14:paraId="5A4721E6"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75EC579B" w14:textId="77777777" w:rsidR="004A703C" w:rsidRDefault="008569B5" w:rsidP="004A703C">
            <w:pPr>
              <w:overflowPunct/>
              <w:autoSpaceDE/>
              <w:autoSpaceDN/>
              <w:adjustRightInd/>
              <w:textAlignment w:val="auto"/>
            </w:pPr>
            <w:hyperlink r:id="rId524" w:history="1">
              <w:r w:rsidR="004A703C">
                <w:rPr>
                  <w:rStyle w:val="Hyperlink"/>
                </w:rPr>
                <w:t>C1-216113</w:t>
              </w:r>
            </w:hyperlink>
          </w:p>
        </w:tc>
        <w:tc>
          <w:tcPr>
            <w:tcW w:w="4191" w:type="dxa"/>
            <w:gridSpan w:val="3"/>
            <w:tcBorders>
              <w:top w:val="single" w:sz="4" w:space="0" w:color="auto"/>
              <w:bottom w:val="single" w:sz="4" w:space="0" w:color="auto"/>
            </w:tcBorders>
            <w:shd w:val="clear" w:color="auto" w:fill="00FF00"/>
          </w:tcPr>
          <w:p w14:paraId="06E9DA76" w14:textId="77777777" w:rsidR="004A703C" w:rsidRDefault="004A703C" w:rsidP="004A703C">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00FF00"/>
          </w:tcPr>
          <w:p w14:paraId="546E8BCD"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2FF61463" w14:textId="77777777" w:rsidR="004A703C" w:rsidRDefault="004A703C" w:rsidP="004A703C">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78D66F" w14:textId="5A89165A" w:rsidR="004A703C" w:rsidRDefault="004A703C" w:rsidP="004A703C">
            <w:pPr>
              <w:rPr>
                <w:rFonts w:eastAsia="Batang" w:cs="Arial"/>
                <w:lang w:eastAsia="ko-KR"/>
              </w:rPr>
            </w:pPr>
            <w:r>
              <w:rPr>
                <w:rFonts w:eastAsia="Batang" w:cs="Arial"/>
                <w:lang w:eastAsia="ko-KR"/>
              </w:rPr>
              <w:t>Agreed</w:t>
            </w:r>
          </w:p>
          <w:p w14:paraId="10D2A365" w14:textId="77777777" w:rsidR="004A703C" w:rsidRDefault="004A703C" w:rsidP="004A703C">
            <w:pPr>
              <w:rPr>
                <w:rFonts w:eastAsia="Batang" w:cs="Arial"/>
                <w:lang w:eastAsia="ko-KR"/>
              </w:rPr>
            </w:pPr>
          </w:p>
          <w:p w14:paraId="6A4580F2" w14:textId="77777777" w:rsidR="004A703C" w:rsidRDefault="004A703C" w:rsidP="004A703C">
            <w:pPr>
              <w:rPr>
                <w:rFonts w:eastAsia="Batang" w:cs="Arial"/>
                <w:lang w:eastAsia="ko-KR"/>
              </w:rPr>
            </w:pPr>
          </w:p>
          <w:p w14:paraId="4CC72A34" w14:textId="7BD30A77" w:rsidR="004A703C" w:rsidRDefault="004A703C" w:rsidP="004A703C">
            <w:pPr>
              <w:rPr>
                <w:ins w:id="438" w:author="Ericsson j in CT1#132-e" w:date="2021-10-14T15:03:00Z"/>
                <w:rFonts w:eastAsia="Batang" w:cs="Arial"/>
                <w:lang w:eastAsia="ko-KR"/>
              </w:rPr>
            </w:pPr>
            <w:ins w:id="439" w:author="Ericsson j in CT1#132-e" w:date="2021-10-14T15:03:00Z">
              <w:r>
                <w:rPr>
                  <w:rFonts w:eastAsia="Batang" w:cs="Arial"/>
                  <w:lang w:eastAsia="ko-KR"/>
                </w:rPr>
                <w:t>Revision of C1-215719</w:t>
              </w:r>
            </w:ins>
          </w:p>
          <w:p w14:paraId="35F9FAD1" w14:textId="54589759" w:rsidR="004A703C" w:rsidRDefault="004A703C" w:rsidP="004A703C">
            <w:pPr>
              <w:rPr>
                <w:rFonts w:eastAsia="Batang" w:cs="Arial"/>
                <w:lang w:eastAsia="ko-KR"/>
              </w:rPr>
            </w:pPr>
          </w:p>
        </w:tc>
      </w:tr>
      <w:tr w:rsidR="004A703C" w:rsidRPr="00D95972" w14:paraId="41C61783" w14:textId="77777777" w:rsidTr="00E0530D">
        <w:tc>
          <w:tcPr>
            <w:tcW w:w="976" w:type="dxa"/>
            <w:tcBorders>
              <w:left w:val="thinThickThinSmallGap" w:sz="24" w:space="0" w:color="auto"/>
              <w:bottom w:val="nil"/>
            </w:tcBorders>
            <w:shd w:val="clear" w:color="auto" w:fill="auto"/>
          </w:tcPr>
          <w:p w14:paraId="7C30083A" w14:textId="77777777" w:rsidR="004A703C" w:rsidRPr="001A3B7B" w:rsidRDefault="004A703C" w:rsidP="004A703C">
            <w:pPr>
              <w:rPr>
                <w:rFonts w:cs="Arial"/>
              </w:rPr>
            </w:pPr>
          </w:p>
        </w:tc>
        <w:tc>
          <w:tcPr>
            <w:tcW w:w="1317" w:type="dxa"/>
            <w:gridSpan w:val="2"/>
            <w:tcBorders>
              <w:bottom w:val="nil"/>
            </w:tcBorders>
            <w:shd w:val="clear" w:color="auto" w:fill="auto"/>
          </w:tcPr>
          <w:p w14:paraId="59B895E6"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195B8A13" w14:textId="77777777" w:rsidR="004A703C" w:rsidRDefault="008569B5" w:rsidP="004A703C">
            <w:pPr>
              <w:overflowPunct/>
              <w:autoSpaceDE/>
              <w:autoSpaceDN/>
              <w:adjustRightInd/>
              <w:textAlignment w:val="auto"/>
            </w:pPr>
            <w:hyperlink r:id="rId525" w:history="1">
              <w:r w:rsidR="004A703C">
                <w:rPr>
                  <w:rStyle w:val="Hyperlink"/>
                </w:rPr>
                <w:t>C1-216114</w:t>
              </w:r>
            </w:hyperlink>
          </w:p>
        </w:tc>
        <w:tc>
          <w:tcPr>
            <w:tcW w:w="4191" w:type="dxa"/>
            <w:gridSpan w:val="3"/>
            <w:tcBorders>
              <w:top w:val="single" w:sz="4" w:space="0" w:color="auto"/>
              <w:bottom w:val="single" w:sz="4" w:space="0" w:color="auto"/>
            </w:tcBorders>
            <w:shd w:val="clear" w:color="auto" w:fill="00FF00"/>
          </w:tcPr>
          <w:p w14:paraId="67CCB57F" w14:textId="77777777" w:rsidR="004A703C" w:rsidRDefault="004A703C" w:rsidP="004A703C">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335BA4A0"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DC75FA5" w14:textId="77777777" w:rsidR="004A703C" w:rsidRDefault="004A703C" w:rsidP="004A703C">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D2EC2" w14:textId="0770BEBA" w:rsidR="004A703C" w:rsidRDefault="004A703C" w:rsidP="004A703C">
            <w:pPr>
              <w:rPr>
                <w:rFonts w:eastAsia="Batang" w:cs="Arial"/>
                <w:lang w:eastAsia="ko-KR"/>
              </w:rPr>
            </w:pPr>
            <w:r>
              <w:rPr>
                <w:rFonts w:eastAsia="Batang" w:cs="Arial"/>
                <w:lang w:eastAsia="ko-KR"/>
              </w:rPr>
              <w:t>Agreed</w:t>
            </w:r>
          </w:p>
          <w:p w14:paraId="52BCE64D" w14:textId="77777777" w:rsidR="004A703C" w:rsidRDefault="004A703C" w:rsidP="004A703C">
            <w:pPr>
              <w:rPr>
                <w:rFonts w:eastAsia="Batang" w:cs="Arial"/>
                <w:lang w:eastAsia="ko-KR"/>
              </w:rPr>
            </w:pPr>
          </w:p>
          <w:p w14:paraId="17CFEAA0" w14:textId="77777777" w:rsidR="004A703C" w:rsidRDefault="004A703C" w:rsidP="004A703C">
            <w:pPr>
              <w:rPr>
                <w:rFonts w:eastAsia="Batang" w:cs="Arial"/>
                <w:lang w:eastAsia="ko-KR"/>
              </w:rPr>
            </w:pPr>
          </w:p>
          <w:p w14:paraId="42E79EF2" w14:textId="33DBF197" w:rsidR="004A703C" w:rsidRDefault="004A703C" w:rsidP="004A703C">
            <w:pPr>
              <w:rPr>
                <w:ins w:id="440" w:author="Ericsson j in CT1#132-e" w:date="2021-10-14T15:04:00Z"/>
                <w:rFonts w:eastAsia="Batang" w:cs="Arial"/>
                <w:lang w:eastAsia="ko-KR"/>
              </w:rPr>
            </w:pPr>
            <w:ins w:id="441" w:author="Ericsson j in CT1#132-e" w:date="2021-10-14T15:04:00Z">
              <w:r>
                <w:rPr>
                  <w:rFonts w:eastAsia="Batang" w:cs="Arial"/>
                  <w:lang w:eastAsia="ko-KR"/>
                </w:rPr>
                <w:t>Revision of C1-215721</w:t>
              </w:r>
            </w:ins>
          </w:p>
          <w:p w14:paraId="52188E39" w14:textId="5019D6EA" w:rsidR="004A703C" w:rsidRDefault="004A703C" w:rsidP="004A703C">
            <w:pPr>
              <w:rPr>
                <w:rFonts w:eastAsia="Batang" w:cs="Arial"/>
                <w:lang w:eastAsia="ko-KR"/>
              </w:rPr>
            </w:pPr>
          </w:p>
          <w:p w14:paraId="25C2EB35" w14:textId="5AFC01A2" w:rsidR="004A703C" w:rsidRDefault="004A703C" w:rsidP="004A703C">
            <w:pPr>
              <w:rPr>
                <w:rFonts w:eastAsia="Batang" w:cs="Arial"/>
                <w:lang w:eastAsia="ko-KR"/>
              </w:rPr>
            </w:pPr>
          </w:p>
        </w:tc>
      </w:tr>
      <w:tr w:rsidR="004A703C" w:rsidRPr="00D95972" w14:paraId="018C4FB5" w14:textId="77777777" w:rsidTr="00E0530D">
        <w:tc>
          <w:tcPr>
            <w:tcW w:w="976" w:type="dxa"/>
            <w:tcBorders>
              <w:left w:val="thinThickThinSmallGap" w:sz="24" w:space="0" w:color="auto"/>
              <w:bottom w:val="nil"/>
            </w:tcBorders>
            <w:shd w:val="clear" w:color="auto" w:fill="auto"/>
          </w:tcPr>
          <w:p w14:paraId="6780CC76" w14:textId="77777777" w:rsidR="004A703C" w:rsidRPr="001A3B7B" w:rsidRDefault="004A703C" w:rsidP="004A703C">
            <w:pPr>
              <w:rPr>
                <w:rFonts w:cs="Arial"/>
              </w:rPr>
            </w:pPr>
          </w:p>
        </w:tc>
        <w:tc>
          <w:tcPr>
            <w:tcW w:w="1317" w:type="dxa"/>
            <w:gridSpan w:val="2"/>
            <w:tcBorders>
              <w:bottom w:val="nil"/>
            </w:tcBorders>
            <w:shd w:val="clear" w:color="auto" w:fill="auto"/>
          </w:tcPr>
          <w:p w14:paraId="5330BCD5"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0FC91BC9" w14:textId="77777777" w:rsidR="004A703C" w:rsidRDefault="008569B5" w:rsidP="004A703C">
            <w:pPr>
              <w:overflowPunct/>
              <w:autoSpaceDE/>
              <w:autoSpaceDN/>
              <w:adjustRightInd/>
              <w:textAlignment w:val="auto"/>
            </w:pPr>
            <w:hyperlink r:id="rId526" w:history="1">
              <w:r w:rsidR="004A703C">
                <w:rPr>
                  <w:rStyle w:val="Hyperlink"/>
                </w:rPr>
                <w:t>C1-216116</w:t>
              </w:r>
            </w:hyperlink>
          </w:p>
        </w:tc>
        <w:tc>
          <w:tcPr>
            <w:tcW w:w="4191" w:type="dxa"/>
            <w:gridSpan w:val="3"/>
            <w:tcBorders>
              <w:top w:val="single" w:sz="4" w:space="0" w:color="auto"/>
              <w:bottom w:val="single" w:sz="4" w:space="0" w:color="auto"/>
            </w:tcBorders>
            <w:shd w:val="clear" w:color="auto" w:fill="00FF00"/>
          </w:tcPr>
          <w:p w14:paraId="313BB0C8" w14:textId="77777777" w:rsidR="004A703C" w:rsidRDefault="004A703C" w:rsidP="004A703C">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00FF00"/>
          </w:tcPr>
          <w:p w14:paraId="59F9BC6D"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CBE7E48" w14:textId="77777777" w:rsidR="004A703C" w:rsidRDefault="004A703C" w:rsidP="004A703C">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FF8473" w14:textId="1E68BB84" w:rsidR="004A703C" w:rsidRDefault="004A703C" w:rsidP="004A703C">
            <w:pPr>
              <w:rPr>
                <w:rFonts w:eastAsia="Batang" w:cs="Arial"/>
                <w:lang w:eastAsia="ko-KR"/>
              </w:rPr>
            </w:pPr>
            <w:r>
              <w:rPr>
                <w:rFonts w:eastAsia="Batang" w:cs="Arial"/>
                <w:lang w:eastAsia="ko-KR"/>
              </w:rPr>
              <w:t>Agreed</w:t>
            </w:r>
          </w:p>
          <w:p w14:paraId="034CE368" w14:textId="77777777" w:rsidR="004A703C" w:rsidRDefault="004A703C" w:rsidP="004A703C">
            <w:pPr>
              <w:rPr>
                <w:rFonts w:eastAsia="Batang" w:cs="Arial"/>
                <w:lang w:eastAsia="ko-KR"/>
              </w:rPr>
            </w:pPr>
          </w:p>
          <w:p w14:paraId="60986518" w14:textId="77777777" w:rsidR="004A703C" w:rsidRDefault="004A703C" w:rsidP="004A703C">
            <w:pPr>
              <w:rPr>
                <w:rFonts w:eastAsia="Batang" w:cs="Arial"/>
                <w:lang w:eastAsia="ko-KR"/>
              </w:rPr>
            </w:pPr>
          </w:p>
          <w:p w14:paraId="6F88DFA7" w14:textId="37BCC9D9" w:rsidR="004A703C" w:rsidRDefault="004A703C" w:rsidP="004A703C">
            <w:pPr>
              <w:rPr>
                <w:ins w:id="442" w:author="Ericsson j in CT1#132-e" w:date="2021-10-14T15:06:00Z"/>
                <w:rFonts w:eastAsia="Batang" w:cs="Arial"/>
                <w:lang w:eastAsia="ko-KR"/>
              </w:rPr>
            </w:pPr>
            <w:ins w:id="443" w:author="Ericsson j in CT1#132-e" w:date="2021-10-14T15:06:00Z">
              <w:r>
                <w:rPr>
                  <w:rFonts w:eastAsia="Batang" w:cs="Arial"/>
                  <w:lang w:eastAsia="ko-KR"/>
                </w:rPr>
                <w:t>Revision of C1-215722</w:t>
              </w:r>
            </w:ins>
          </w:p>
          <w:p w14:paraId="31AE29F4" w14:textId="0A56B909" w:rsidR="004A703C" w:rsidRDefault="004A703C" w:rsidP="004A703C">
            <w:pPr>
              <w:rPr>
                <w:rFonts w:eastAsia="Batang" w:cs="Arial"/>
                <w:lang w:eastAsia="ko-KR"/>
              </w:rPr>
            </w:pPr>
          </w:p>
        </w:tc>
      </w:tr>
      <w:tr w:rsidR="004A703C" w:rsidRPr="00D95972" w14:paraId="61B1B1F2" w14:textId="77777777" w:rsidTr="00E0530D">
        <w:tc>
          <w:tcPr>
            <w:tcW w:w="976" w:type="dxa"/>
            <w:tcBorders>
              <w:left w:val="thinThickThinSmallGap" w:sz="24" w:space="0" w:color="auto"/>
              <w:bottom w:val="nil"/>
            </w:tcBorders>
            <w:shd w:val="clear" w:color="auto" w:fill="auto"/>
          </w:tcPr>
          <w:p w14:paraId="7EDA92F7" w14:textId="77777777" w:rsidR="004A703C" w:rsidRPr="001A3B7B" w:rsidRDefault="004A703C" w:rsidP="004A703C">
            <w:pPr>
              <w:rPr>
                <w:rFonts w:cs="Arial"/>
              </w:rPr>
            </w:pPr>
          </w:p>
        </w:tc>
        <w:tc>
          <w:tcPr>
            <w:tcW w:w="1317" w:type="dxa"/>
            <w:gridSpan w:val="2"/>
            <w:tcBorders>
              <w:bottom w:val="nil"/>
            </w:tcBorders>
            <w:shd w:val="clear" w:color="auto" w:fill="auto"/>
          </w:tcPr>
          <w:p w14:paraId="22450120"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C48DD26" w14:textId="77777777" w:rsidR="004A703C" w:rsidRDefault="008569B5" w:rsidP="004A703C">
            <w:pPr>
              <w:overflowPunct/>
              <w:autoSpaceDE/>
              <w:autoSpaceDN/>
              <w:adjustRightInd/>
              <w:textAlignment w:val="auto"/>
            </w:pPr>
            <w:hyperlink r:id="rId527" w:history="1">
              <w:r w:rsidR="004A703C">
                <w:rPr>
                  <w:rStyle w:val="Hyperlink"/>
                </w:rPr>
                <w:t>C1-216117</w:t>
              </w:r>
            </w:hyperlink>
          </w:p>
        </w:tc>
        <w:tc>
          <w:tcPr>
            <w:tcW w:w="4191" w:type="dxa"/>
            <w:gridSpan w:val="3"/>
            <w:tcBorders>
              <w:top w:val="single" w:sz="4" w:space="0" w:color="auto"/>
              <w:bottom w:val="single" w:sz="4" w:space="0" w:color="auto"/>
            </w:tcBorders>
            <w:shd w:val="clear" w:color="auto" w:fill="00FF00"/>
          </w:tcPr>
          <w:p w14:paraId="2258E14F" w14:textId="77777777" w:rsidR="004A703C" w:rsidRDefault="004A703C" w:rsidP="004A703C">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00FF00"/>
          </w:tcPr>
          <w:p w14:paraId="46C859C2"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F283AF3" w14:textId="77777777" w:rsidR="004A703C" w:rsidRDefault="004A703C" w:rsidP="004A703C">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6A3D18" w14:textId="516B43B4" w:rsidR="004A703C" w:rsidRDefault="004A703C" w:rsidP="004A703C">
            <w:pPr>
              <w:rPr>
                <w:rFonts w:eastAsia="Batang" w:cs="Arial"/>
                <w:lang w:eastAsia="ko-KR"/>
              </w:rPr>
            </w:pPr>
            <w:r>
              <w:rPr>
                <w:rFonts w:eastAsia="Batang" w:cs="Arial"/>
                <w:lang w:eastAsia="ko-KR"/>
              </w:rPr>
              <w:t>Agreed</w:t>
            </w:r>
          </w:p>
          <w:p w14:paraId="7AE47E3E" w14:textId="77777777" w:rsidR="004A703C" w:rsidRDefault="004A703C" w:rsidP="004A703C">
            <w:pPr>
              <w:rPr>
                <w:rFonts w:eastAsia="Batang" w:cs="Arial"/>
                <w:lang w:eastAsia="ko-KR"/>
              </w:rPr>
            </w:pPr>
          </w:p>
          <w:p w14:paraId="27B679C4" w14:textId="1B111F25" w:rsidR="004A703C" w:rsidRDefault="004A703C" w:rsidP="004A703C">
            <w:pPr>
              <w:rPr>
                <w:ins w:id="444" w:author="Ericsson j in CT1#132-e" w:date="2021-10-14T15:07:00Z"/>
                <w:rFonts w:eastAsia="Batang" w:cs="Arial"/>
                <w:lang w:eastAsia="ko-KR"/>
              </w:rPr>
            </w:pPr>
            <w:ins w:id="445" w:author="Ericsson j in CT1#132-e" w:date="2021-10-14T15:07:00Z">
              <w:r>
                <w:rPr>
                  <w:rFonts w:eastAsia="Batang" w:cs="Arial"/>
                  <w:lang w:eastAsia="ko-KR"/>
                </w:rPr>
                <w:t>Revision of C1-215723</w:t>
              </w:r>
            </w:ins>
          </w:p>
          <w:p w14:paraId="69B1B676" w14:textId="3C054292" w:rsidR="004A703C" w:rsidRDefault="004A703C" w:rsidP="004A703C">
            <w:pPr>
              <w:rPr>
                <w:rFonts w:eastAsia="Batang" w:cs="Arial"/>
                <w:lang w:eastAsia="ko-KR"/>
              </w:rPr>
            </w:pPr>
          </w:p>
        </w:tc>
      </w:tr>
      <w:tr w:rsidR="004A703C" w:rsidRPr="00D95972" w14:paraId="6558A6DD" w14:textId="77777777" w:rsidTr="003B055D">
        <w:tc>
          <w:tcPr>
            <w:tcW w:w="976" w:type="dxa"/>
            <w:tcBorders>
              <w:left w:val="thinThickThinSmallGap" w:sz="24" w:space="0" w:color="auto"/>
              <w:bottom w:val="nil"/>
            </w:tcBorders>
            <w:shd w:val="clear" w:color="auto" w:fill="auto"/>
          </w:tcPr>
          <w:p w14:paraId="79046C06" w14:textId="77777777" w:rsidR="004A703C" w:rsidRPr="00D95972" w:rsidRDefault="004A703C" w:rsidP="004A703C">
            <w:pPr>
              <w:rPr>
                <w:rFonts w:cs="Arial"/>
              </w:rPr>
            </w:pPr>
          </w:p>
        </w:tc>
        <w:tc>
          <w:tcPr>
            <w:tcW w:w="1317" w:type="dxa"/>
            <w:gridSpan w:val="2"/>
            <w:tcBorders>
              <w:bottom w:val="nil"/>
            </w:tcBorders>
            <w:shd w:val="clear" w:color="auto" w:fill="auto"/>
          </w:tcPr>
          <w:p w14:paraId="39B11D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AC8E3A0" w14:textId="77777777" w:rsidR="004A703C" w:rsidRDefault="008569B5" w:rsidP="004A703C">
            <w:pPr>
              <w:overflowPunct/>
              <w:autoSpaceDE/>
              <w:autoSpaceDN/>
              <w:adjustRightInd/>
              <w:textAlignment w:val="auto"/>
            </w:pPr>
            <w:hyperlink r:id="rId528" w:history="1">
              <w:r w:rsidR="004A703C">
                <w:rPr>
                  <w:rStyle w:val="Hyperlink"/>
                </w:rPr>
                <w:t>C1-216275</w:t>
              </w:r>
            </w:hyperlink>
          </w:p>
        </w:tc>
        <w:tc>
          <w:tcPr>
            <w:tcW w:w="4191" w:type="dxa"/>
            <w:gridSpan w:val="3"/>
            <w:tcBorders>
              <w:top w:val="single" w:sz="4" w:space="0" w:color="auto"/>
              <w:bottom w:val="single" w:sz="4" w:space="0" w:color="auto"/>
            </w:tcBorders>
            <w:shd w:val="clear" w:color="auto" w:fill="00FF00"/>
          </w:tcPr>
          <w:p w14:paraId="67D14CAF" w14:textId="77777777" w:rsidR="004A703C" w:rsidRDefault="004A703C" w:rsidP="004A703C">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00FF00"/>
          </w:tcPr>
          <w:p w14:paraId="6377D46D"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71D474C" w14:textId="77777777" w:rsidR="004A703C" w:rsidRDefault="004A703C" w:rsidP="004A703C">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44DF17" w14:textId="2ACC0C62" w:rsidR="004A703C" w:rsidRDefault="004A703C" w:rsidP="004A703C">
            <w:pPr>
              <w:rPr>
                <w:rFonts w:eastAsia="Batang" w:cs="Arial"/>
                <w:lang w:eastAsia="ko-KR"/>
              </w:rPr>
            </w:pPr>
            <w:r>
              <w:rPr>
                <w:rFonts w:eastAsia="Batang" w:cs="Arial"/>
                <w:lang w:eastAsia="ko-KR"/>
              </w:rPr>
              <w:t>Agreed</w:t>
            </w:r>
          </w:p>
          <w:p w14:paraId="322F3CD7" w14:textId="77777777" w:rsidR="004A703C" w:rsidRDefault="004A703C" w:rsidP="004A703C">
            <w:pPr>
              <w:rPr>
                <w:ins w:id="446" w:author="Ericsson j in CT1#132-e" w:date="2021-10-14T15:09:00Z"/>
                <w:rFonts w:eastAsia="Batang" w:cs="Arial"/>
                <w:lang w:eastAsia="ko-KR"/>
              </w:rPr>
            </w:pPr>
            <w:ins w:id="447" w:author="Ericsson j in CT1#132-e" w:date="2021-10-14T15:09:00Z">
              <w:r>
                <w:rPr>
                  <w:rFonts w:eastAsia="Batang" w:cs="Arial"/>
                  <w:lang w:eastAsia="ko-KR"/>
                </w:rPr>
                <w:t>Revision of C1-216056</w:t>
              </w:r>
            </w:ins>
          </w:p>
          <w:p w14:paraId="593DC285" w14:textId="77777777" w:rsidR="004A703C" w:rsidRDefault="004A703C" w:rsidP="004A703C">
            <w:pPr>
              <w:rPr>
                <w:ins w:id="448" w:author="Ericsson j in CT1#132-e" w:date="2021-10-14T15:09:00Z"/>
                <w:rFonts w:eastAsia="Batang" w:cs="Arial"/>
                <w:lang w:eastAsia="ko-KR"/>
              </w:rPr>
            </w:pPr>
            <w:ins w:id="449" w:author="Ericsson j in CT1#132-e" w:date="2021-10-14T15:09:00Z">
              <w:r>
                <w:rPr>
                  <w:rFonts w:eastAsia="Batang" w:cs="Arial"/>
                  <w:lang w:eastAsia="ko-KR"/>
                </w:rPr>
                <w:t>_________________________________________</w:t>
              </w:r>
            </w:ins>
          </w:p>
          <w:p w14:paraId="315C4DEC" w14:textId="77777777" w:rsidR="004A703C" w:rsidRDefault="004A703C" w:rsidP="004A703C">
            <w:pPr>
              <w:rPr>
                <w:ins w:id="450" w:author="Ericsson j in CT1#132-e" w:date="2021-10-14T14:57:00Z"/>
                <w:rFonts w:eastAsia="Batang" w:cs="Arial"/>
                <w:lang w:eastAsia="ko-KR"/>
              </w:rPr>
            </w:pPr>
            <w:ins w:id="451" w:author="Ericsson j in CT1#132-e" w:date="2021-10-14T14:57:00Z">
              <w:r>
                <w:rPr>
                  <w:rFonts w:eastAsia="Batang" w:cs="Arial"/>
                  <w:lang w:eastAsia="ko-KR"/>
                </w:rPr>
                <w:t>Revision of C1-215635</w:t>
              </w:r>
            </w:ins>
          </w:p>
          <w:p w14:paraId="1398BB5D" w14:textId="0DA21FA7" w:rsidR="004A703C" w:rsidRPr="00792911" w:rsidRDefault="004A703C" w:rsidP="004A703C">
            <w:pPr>
              <w:rPr>
                <w:rFonts w:cs="Arial"/>
                <w:lang w:val="en-US"/>
              </w:rPr>
            </w:pPr>
          </w:p>
        </w:tc>
      </w:tr>
      <w:tr w:rsidR="004A703C" w:rsidRPr="00D95972" w14:paraId="7E88F342" w14:textId="77777777" w:rsidTr="003B055D">
        <w:tc>
          <w:tcPr>
            <w:tcW w:w="976" w:type="dxa"/>
            <w:tcBorders>
              <w:left w:val="thinThickThinSmallGap" w:sz="24" w:space="0" w:color="auto"/>
              <w:bottom w:val="nil"/>
            </w:tcBorders>
            <w:shd w:val="clear" w:color="auto" w:fill="auto"/>
          </w:tcPr>
          <w:p w14:paraId="6B8FB822" w14:textId="77777777" w:rsidR="004A703C" w:rsidRPr="00D95972" w:rsidRDefault="004A703C" w:rsidP="004A703C">
            <w:pPr>
              <w:rPr>
                <w:rFonts w:cs="Arial"/>
              </w:rPr>
            </w:pPr>
          </w:p>
        </w:tc>
        <w:tc>
          <w:tcPr>
            <w:tcW w:w="1317" w:type="dxa"/>
            <w:gridSpan w:val="2"/>
            <w:tcBorders>
              <w:bottom w:val="nil"/>
            </w:tcBorders>
            <w:shd w:val="clear" w:color="auto" w:fill="auto"/>
          </w:tcPr>
          <w:p w14:paraId="0397E7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92B92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661D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373559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AA719FC"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9EE7" w14:textId="77777777" w:rsidR="004A703C" w:rsidRDefault="004A703C" w:rsidP="004A703C">
            <w:pPr>
              <w:rPr>
                <w:rFonts w:eastAsia="Batang" w:cs="Arial"/>
                <w:lang w:eastAsia="ko-KR"/>
              </w:rPr>
            </w:pPr>
          </w:p>
        </w:tc>
      </w:tr>
      <w:tr w:rsidR="004A703C" w:rsidRPr="00D95972" w14:paraId="12BA48B9" w14:textId="77777777" w:rsidTr="003B055D">
        <w:tc>
          <w:tcPr>
            <w:tcW w:w="976" w:type="dxa"/>
            <w:tcBorders>
              <w:left w:val="thinThickThinSmallGap" w:sz="24" w:space="0" w:color="auto"/>
              <w:bottom w:val="nil"/>
            </w:tcBorders>
            <w:shd w:val="clear" w:color="auto" w:fill="auto"/>
          </w:tcPr>
          <w:p w14:paraId="3F39504F" w14:textId="77777777" w:rsidR="004A703C" w:rsidRPr="00D95972" w:rsidRDefault="004A703C" w:rsidP="004A703C">
            <w:pPr>
              <w:rPr>
                <w:rFonts w:cs="Arial"/>
              </w:rPr>
            </w:pPr>
          </w:p>
        </w:tc>
        <w:tc>
          <w:tcPr>
            <w:tcW w:w="1317" w:type="dxa"/>
            <w:gridSpan w:val="2"/>
            <w:tcBorders>
              <w:bottom w:val="nil"/>
            </w:tcBorders>
            <w:shd w:val="clear" w:color="auto" w:fill="auto"/>
          </w:tcPr>
          <w:p w14:paraId="14CAC9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AACFE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F67BC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3F7573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2DA7FC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B241" w14:textId="77777777" w:rsidR="004A703C" w:rsidRDefault="004A703C" w:rsidP="004A703C">
            <w:pPr>
              <w:rPr>
                <w:rFonts w:eastAsia="Batang" w:cs="Arial"/>
                <w:lang w:eastAsia="ko-KR"/>
              </w:rPr>
            </w:pPr>
          </w:p>
        </w:tc>
      </w:tr>
      <w:tr w:rsidR="004A703C" w:rsidRPr="009B062D" w14:paraId="3B718813" w14:textId="77777777" w:rsidTr="003C7DED">
        <w:tc>
          <w:tcPr>
            <w:tcW w:w="976" w:type="dxa"/>
            <w:tcBorders>
              <w:left w:val="thinThickThinSmallGap" w:sz="24" w:space="0" w:color="auto"/>
              <w:bottom w:val="nil"/>
            </w:tcBorders>
            <w:shd w:val="clear" w:color="auto" w:fill="auto"/>
          </w:tcPr>
          <w:p w14:paraId="06D6071B" w14:textId="77777777" w:rsidR="004A703C" w:rsidRPr="00214FC4" w:rsidRDefault="004A703C" w:rsidP="004A703C">
            <w:pPr>
              <w:rPr>
                <w:rFonts w:cs="Arial"/>
              </w:rPr>
            </w:pPr>
          </w:p>
        </w:tc>
        <w:tc>
          <w:tcPr>
            <w:tcW w:w="1317" w:type="dxa"/>
            <w:gridSpan w:val="2"/>
            <w:tcBorders>
              <w:bottom w:val="nil"/>
            </w:tcBorders>
            <w:shd w:val="clear" w:color="auto" w:fill="auto"/>
          </w:tcPr>
          <w:p w14:paraId="5BDB41E4"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057BB2AE" w14:textId="25B8A752" w:rsidR="004A703C" w:rsidRDefault="008569B5" w:rsidP="004A703C">
            <w:pPr>
              <w:overflowPunct/>
              <w:autoSpaceDE/>
              <w:autoSpaceDN/>
              <w:adjustRightInd/>
              <w:textAlignment w:val="auto"/>
            </w:pPr>
            <w:hyperlink r:id="rId529" w:history="1">
              <w:r w:rsidR="004A703C">
                <w:rPr>
                  <w:rStyle w:val="Hyperlink"/>
                </w:rPr>
                <w:t>C1-216628</w:t>
              </w:r>
            </w:hyperlink>
          </w:p>
        </w:tc>
        <w:tc>
          <w:tcPr>
            <w:tcW w:w="4191" w:type="dxa"/>
            <w:gridSpan w:val="3"/>
            <w:tcBorders>
              <w:top w:val="single" w:sz="4" w:space="0" w:color="auto"/>
              <w:bottom w:val="single" w:sz="4" w:space="0" w:color="auto"/>
            </w:tcBorders>
            <w:shd w:val="clear" w:color="auto" w:fill="FFFF00"/>
          </w:tcPr>
          <w:p w14:paraId="7582716F" w14:textId="3B5E8AFA" w:rsidR="004A703C" w:rsidRDefault="004A703C" w:rsidP="004A703C">
            <w:pPr>
              <w:rPr>
                <w:rFonts w:cs="Arial"/>
              </w:rPr>
            </w:pPr>
            <w:r>
              <w:rPr>
                <w:rFonts w:cs="Arial"/>
              </w:rPr>
              <w:t xml:space="preserve">Enhance Deposit an object procedure in support of </w:t>
            </w:r>
            <w:proofErr w:type="spellStart"/>
            <w:r>
              <w:rPr>
                <w:rFonts w:cs="Arial"/>
              </w:rPr>
              <w:t>retrieveFile</w:t>
            </w:r>
            <w:proofErr w:type="spellEnd"/>
            <w:r>
              <w:rPr>
                <w:rFonts w:cs="Arial"/>
              </w:rPr>
              <w:t xml:space="preserve"> flag</w:t>
            </w:r>
          </w:p>
        </w:tc>
        <w:tc>
          <w:tcPr>
            <w:tcW w:w="1767" w:type="dxa"/>
            <w:tcBorders>
              <w:top w:val="single" w:sz="4" w:space="0" w:color="auto"/>
              <w:bottom w:val="single" w:sz="4" w:space="0" w:color="auto"/>
            </w:tcBorders>
            <w:shd w:val="clear" w:color="auto" w:fill="FFFF00"/>
          </w:tcPr>
          <w:p w14:paraId="2846A051" w14:textId="35067D13"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88119F8" w14:textId="54F91D17" w:rsidR="004A703C" w:rsidRDefault="004A703C" w:rsidP="004A703C">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1111" w14:textId="77777777" w:rsidR="004A703C" w:rsidRPr="005D0826" w:rsidRDefault="004A703C" w:rsidP="004A703C">
            <w:pPr>
              <w:rPr>
                <w:rFonts w:eastAsia="Batang" w:cs="Arial"/>
                <w:lang w:eastAsia="ko-KR"/>
              </w:rPr>
            </w:pPr>
          </w:p>
        </w:tc>
      </w:tr>
      <w:tr w:rsidR="004A703C" w:rsidRPr="009B062D" w14:paraId="52A7F71C" w14:textId="77777777" w:rsidTr="003C7DED">
        <w:tc>
          <w:tcPr>
            <w:tcW w:w="976" w:type="dxa"/>
            <w:tcBorders>
              <w:left w:val="thinThickThinSmallGap" w:sz="24" w:space="0" w:color="auto"/>
              <w:bottom w:val="nil"/>
            </w:tcBorders>
            <w:shd w:val="clear" w:color="auto" w:fill="auto"/>
          </w:tcPr>
          <w:p w14:paraId="51C1C228" w14:textId="77777777" w:rsidR="004A703C" w:rsidRPr="00214FC4" w:rsidRDefault="004A703C" w:rsidP="004A703C">
            <w:pPr>
              <w:rPr>
                <w:rFonts w:cs="Arial"/>
              </w:rPr>
            </w:pPr>
          </w:p>
        </w:tc>
        <w:tc>
          <w:tcPr>
            <w:tcW w:w="1317" w:type="dxa"/>
            <w:gridSpan w:val="2"/>
            <w:tcBorders>
              <w:bottom w:val="nil"/>
            </w:tcBorders>
            <w:shd w:val="clear" w:color="auto" w:fill="auto"/>
          </w:tcPr>
          <w:p w14:paraId="11426B6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3C1EECFD" w14:textId="26491B54" w:rsidR="004A703C" w:rsidRDefault="008569B5" w:rsidP="004A703C">
            <w:pPr>
              <w:overflowPunct/>
              <w:autoSpaceDE/>
              <w:autoSpaceDN/>
              <w:adjustRightInd/>
              <w:textAlignment w:val="auto"/>
            </w:pPr>
            <w:hyperlink r:id="rId530" w:history="1">
              <w:r w:rsidR="004A703C">
                <w:rPr>
                  <w:rStyle w:val="Hyperlink"/>
                </w:rPr>
                <w:t>C1-216798</w:t>
              </w:r>
            </w:hyperlink>
          </w:p>
        </w:tc>
        <w:tc>
          <w:tcPr>
            <w:tcW w:w="4191" w:type="dxa"/>
            <w:gridSpan w:val="3"/>
            <w:tcBorders>
              <w:top w:val="single" w:sz="4" w:space="0" w:color="auto"/>
              <w:bottom w:val="single" w:sz="4" w:space="0" w:color="auto"/>
            </w:tcBorders>
            <w:shd w:val="clear" w:color="auto" w:fill="FFFF00"/>
          </w:tcPr>
          <w:p w14:paraId="097683F3" w14:textId="2B7B8AA6" w:rsidR="004A703C" w:rsidRDefault="004A703C" w:rsidP="004A703C">
            <w:pPr>
              <w:rPr>
                <w:rFonts w:cs="Arial"/>
              </w:rPr>
            </w:pPr>
            <w:r>
              <w:rPr>
                <w:rFonts w:cs="Arial"/>
              </w:rPr>
              <w:t xml:space="preserve">Add </w:t>
            </w:r>
            <w:proofErr w:type="spellStart"/>
            <w:r>
              <w:rPr>
                <w:rFonts w:cs="Arial"/>
              </w:rPr>
              <w:t>MCData</w:t>
            </w:r>
            <w:proofErr w:type="spellEnd"/>
            <w:r>
              <w:rPr>
                <w:rFonts w:cs="Arial"/>
              </w:rPr>
              <w:t xml:space="preserve">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22B0B32F" w14:textId="3D82BBDA"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FD6C480" w14:textId="5B6D60DA" w:rsidR="004A703C" w:rsidRDefault="004A703C" w:rsidP="004A703C">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45B5" w14:textId="77777777" w:rsidR="004A703C" w:rsidRPr="005D0826" w:rsidRDefault="004A703C" w:rsidP="004A703C">
            <w:pPr>
              <w:rPr>
                <w:rFonts w:eastAsia="Batang" w:cs="Arial"/>
                <w:lang w:eastAsia="ko-KR"/>
              </w:rPr>
            </w:pPr>
          </w:p>
        </w:tc>
      </w:tr>
      <w:tr w:rsidR="004A703C" w:rsidRPr="009B062D" w14:paraId="5FE3C2B6" w14:textId="77777777" w:rsidTr="003C7DED">
        <w:tc>
          <w:tcPr>
            <w:tcW w:w="976" w:type="dxa"/>
            <w:tcBorders>
              <w:left w:val="thinThickThinSmallGap" w:sz="24" w:space="0" w:color="auto"/>
              <w:bottom w:val="nil"/>
            </w:tcBorders>
            <w:shd w:val="clear" w:color="auto" w:fill="auto"/>
          </w:tcPr>
          <w:p w14:paraId="7C1125EA" w14:textId="77777777" w:rsidR="004A703C" w:rsidRPr="00214FC4" w:rsidRDefault="004A703C" w:rsidP="004A703C">
            <w:pPr>
              <w:rPr>
                <w:rFonts w:cs="Arial"/>
              </w:rPr>
            </w:pPr>
          </w:p>
        </w:tc>
        <w:tc>
          <w:tcPr>
            <w:tcW w:w="1317" w:type="dxa"/>
            <w:gridSpan w:val="2"/>
            <w:tcBorders>
              <w:bottom w:val="nil"/>
            </w:tcBorders>
            <w:shd w:val="clear" w:color="auto" w:fill="auto"/>
          </w:tcPr>
          <w:p w14:paraId="38E87C24"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9EF4DEA" w14:textId="48CF7612" w:rsidR="004A703C" w:rsidRDefault="008569B5" w:rsidP="004A703C">
            <w:pPr>
              <w:overflowPunct/>
              <w:autoSpaceDE/>
              <w:autoSpaceDN/>
              <w:adjustRightInd/>
              <w:textAlignment w:val="auto"/>
            </w:pPr>
            <w:hyperlink r:id="rId531" w:history="1">
              <w:r w:rsidR="004A703C">
                <w:rPr>
                  <w:rStyle w:val="Hyperlink"/>
                </w:rPr>
                <w:t>C1-216801</w:t>
              </w:r>
            </w:hyperlink>
          </w:p>
        </w:tc>
        <w:tc>
          <w:tcPr>
            <w:tcW w:w="4191" w:type="dxa"/>
            <w:gridSpan w:val="3"/>
            <w:tcBorders>
              <w:top w:val="single" w:sz="4" w:space="0" w:color="auto"/>
              <w:bottom w:val="single" w:sz="4" w:space="0" w:color="auto"/>
            </w:tcBorders>
            <w:shd w:val="clear" w:color="auto" w:fill="FFFF00"/>
          </w:tcPr>
          <w:p w14:paraId="7C8CE5DE" w14:textId="1FB62C47" w:rsidR="004A703C" w:rsidRDefault="004A703C" w:rsidP="004A703C">
            <w:pPr>
              <w:rPr>
                <w:rFonts w:cs="Arial"/>
              </w:rPr>
            </w:pPr>
            <w:proofErr w:type="spellStart"/>
            <w:r>
              <w:rPr>
                <w:rFonts w:cs="Arial"/>
              </w:rPr>
              <w:t>MCData</w:t>
            </w:r>
            <w:proofErr w:type="spellEnd"/>
            <w:r>
              <w:rPr>
                <w:rFonts w:cs="Arial"/>
              </w:rPr>
              <w:t xml:space="preserve">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445B6A03" w14:textId="2ACD5179"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FED261" w14:textId="21BB52D8" w:rsidR="004A703C" w:rsidRDefault="004A703C" w:rsidP="004A703C">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98C30" w14:textId="77777777" w:rsidR="004A703C" w:rsidRPr="005D0826" w:rsidRDefault="004A703C" w:rsidP="004A703C">
            <w:pPr>
              <w:rPr>
                <w:rFonts w:eastAsia="Batang" w:cs="Arial"/>
                <w:lang w:eastAsia="ko-KR"/>
              </w:rPr>
            </w:pPr>
          </w:p>
        </w:tc>
      </w:tr>
      <w:tr w:rsidR="004A703C" w:rsidRPr="009B062D" w14:paraId="32CE49F7" w14:textId="77777777" w:rsidTr="003C7DED">
        <w:tc>
          <w:tcPr>
            <w:tcW w:w="976" w:type="dxa"/>
            <w:tcBorders>
              <w:left w:val="thinThickThinSmallGap" w:sz="24" w:space="0" w:color="auto"/>
              <w:bottom w:val="nil"/>
            </w:tcBorders>
            <w:shd w:val="clear" w:color="auto" w:fill="auto"/>
          </w:tcPr>
          <w:p w14:paraId="7D7B68A4" w14:textId="77777777" w:rsidR="004A703C" w:rsidRPr="00214FC4" w:rsidRDefault="004A703C" w:rsidP="004A703C">
            <w:pPr>
              <w:rPr>
                <w:rFonts w:cs="Arial"/>
              </w:rPr>
            </w:pPr>
          </w:p>
        </w:tc>
        <w:tc>
          <w:tcPr>
            <w:tcW w:w="1317" w:type="dxa"/>
            <w:gridSpan w:val="2"/>
            <w:tcBorders>
              <w:bottom w:val="nil"/>
            </w:tcBorders>
            <w:shd w:val="clear" w:color="auto" w:fill="auto"/>
          </w:tcPr>
          <w:p w14:paraId="026A4AC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2C356AF" w14:textId="662B2FB4" w:rsidR="004A703C" w:rsidRDefault="008569B5" w:rsidP="004A703C">
            <w:pPr>
              <w:overflowPunct/>
              <w:autoSpaceDE/>
              <w:autoSpaceDN/>
              <w:adjustRightInd/>
              <w:textAlignment w:val="auto"/>
            </w:pPr>
            <w:hyperlink r:id="rId532" w:history="1">
              <w:r w:rsidR="004A703C">
                <w:rPr>
                  <w:rStyle w:val="Hyperlink"/>
                </w:rPr>
                <w:t>C1-216870</w:t>
              </w:r>
            </w:hyperlink>
          </w:p>
        </w:tc>
        <w:tc>
          <w:tcPr>
            <w:tcW w:w="4191" w:type="dxa"/>
            <w:gridSpan w:val="3"/>
            <w:tcBorders>
              <w:top w:val="single" w:sz="4" w:space="0" w:color="auto"/>
              <w:bottom w:val="single" w:sz="4" w:space="0" w:color="auto"/>
            </w:tcBorders>
            <w:shd w:val="clear" w:color="auto" w:fill="FFFF00"/>
          </w:tcPr>
          <w:p w14:paraId="5AE15FBA" w14:textId="092C9540" w:rsidR="004A703C" w:rsidRDefault="004A703C" w:rsidP="004A703C">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13223F7C" w14:textId="0E666EBA" w:rsidR="004A703C" w:rsidRDefault="004A703C" w:rsidP="004A703C">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23EA3484" w14:textId="0AB28B13" w:rsidR="004A703C" w:rsidRDefault="004A703C" w:rsidP="004A703C">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D75D5" w14:textId="77777777" w:rsidR="004A703C" w:rsidRPr="005D0826" w:rsidRDefault="004A703C" w:rsidP="004A703C">
            <w:pPr>
              <w:rPr>
                <w:rFonts w:eastAsia="Batang" w:cs="Arial"/>
                <w:lang w:eastAsia="ko-KR"/>
              </w:rPr>
            </w:pPr>
          </w:p>
        </w:tc>
      </w:tr>
      <w:tr w:rsidR="004A703C" w:rsidRPr="009B062D" w14:paraId="2686584E" w14:textId="77777777" w:rsidTr="00D43E2C">
        <w:tc>
          <w:tcPr>
            <w:tcW w:w="976" w:type="dxa"/>
            <w:tcBorders>
              <w:left w:val="thinThickThinSmallGap" w:sz="24" w:space="0" w:color="auto"/>
              <w:bottom w:val="nil"/>
            </w:tcBorders>
            <w:shd w:val="clear" w:color="auto" w:fill="auto"/>
          </w:tcPr>
          <w:p w14:paraId="2554F3D4" w14:textId="77777777" w:rsidR="004A703C" w:rsidRPr="00214FC4" w:rsidRDefault="004A703C" w:rsidP="004A703C">
            <w:pPr>
              <w:rPr>
                <w:rFonts w:cs="Arial"/>
              </w:rPr>
            </w:pPr>
          </w:p>
        </w:tc>
        <w:tc>
          <w:tcPr>
            <w:tcW w:w="1317" w:type="dxa"/>
            <w:gridSpan w:val="2"/>
            <w:tcBorders>
              <w:bottom w:val="nil"/>
            </w:tcBorders>
            <w:shd w:val="clear" w:color="auto" w:fill="auto"/>
          </w:tcPr>
          <w:p w14:paraId="471ADD1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6CA0835C" w14:textId="13A11F8C" w:rsidR="004A703C" w:rsidRDefault="008569B5" w:rsidP="004A703C">
            <w:pPr>
              <w:overflowPunct/>
              <w:autoSpaceDE/>
              <w:autoSpaceDN/>
              <w:adjustRightInd/>
              <w:textAlignment w:val="auto"/>
            </w:pPr>
            <w:hyperlink r:id="rId533" w:history="1">
              <w:r w:rsidR="004A703C">
                <w:rPr>
                  <w:rStyle w:val="Hyperlink"/>
                </w:rPr>
                <w:t>C1-216872</w:t>
              </w:r>
            </w:hyperlink>
          </w:p>
        </w:tc>
        <w:tc>
          <w:tcPr>
            <w:tcW w:w="4191" w:type="dxa"/>
            <w:gridSpan w:val="3"/>
            <w:tcBorders>
              <w:top w:val="single" w:sz="4" w:space="0" w:color="auto"/>
              <w:bottom w:val="single" w:sz="4" w:space="0" w:color="auto"/>
            </w:tcBorders>
            <w:shd w:val="clear" w:color="auto" w:fill="FFFF00"/>
          </w:tcPr>
          <w:p w14:paraId="64DC4F9D" w14:textId="2A2CB537" w:rsidR="004A703C" w:rsidRDefault="004A703C" w:rsidP="004A703C">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72E72927" w14:textId="1030D3BA" w:rsidR="004A703C" w:rsidRDefault="004A703C" w:rsidP="004A703C">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2922A552" w14:textId="3C374AC1" w:rsidR="004A703C" w:rsidRDefault="004A703C" w:rsidP="004A703C">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00D9" w14:textId="77777777" w:rsidR="004A703C" w:rsidRPr="005D0826" w:rsidRDefault="004A703C" w:rsidP="004A703C">
            <w:pPr>
              <w:rPr>
                <w:rFonts w:eastAsia="Batang" w:cs="Arial"/>
                <w:lang w:eastAsia="ko-KR"/>
              </w:rPr>
            </w:pPr>
          </w:p>
        </w:tc>
      </w:tr>
      <w:tr w:rsidR="004A703C" w:rsidRPr="009B062D" w14:paraId="1F4F20E7" w14:textId="77777777" w:rsidTr="00D43E2C">
        <w:tc>
          <w:tcPr>
            <w:tcW w:w="976" w:type="dxa"/>
            <w:tcBorders>
              <w:left w:val="thinThickThinSmallGap" w:sz="24" w:space="0" w:color="auto"/>
              <w:bottom w:val="nil"/>
            </w:tcBorders>
            <w:shd w:val="clear" w:color="auto" w:fill="auto"/>
          </w:tcPr>
          <w:p w14:paraId="0F23DA8E" w14:textId="77777777" w:rsidR="004A703C" w:rsidRPr="00214FC4" w:rsidRDefault="004A703C" w:rsidP="004A703C">
            <w:pPr>
              <w:rPr>
                <w:rFonts w:cs="Arial"/>
              </w:rPr>
            </w:pPr>
          </w:p>
        </w:tc>
        <w:tc>
          <w:tcPr>
            <w:tcW w:w="1317" w:type="dxa"/>
            <w:gridSpan w:val="2"/>
            <w:tcBorders>
              <w:bottom w:val="nil"/>
            </w:tcBorders>
            <w:shd w:val="clear" w:color="auto" w:fill="auto"/>
          </w:tcPr>
          <w:p w14:paraId="6D843A0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04B2DA1D" w14:textId="1F9FC5AC" w:rsidR="004A703C" w:rsidRDefault="008569B5" w:rsidP="004A703C">
            <w:pPr>
              <w:overflowPunct/>
              <w:autoSpaceDE/>
              <w:autoSpaceDN/>
              <w:adjustRightInd/>
              <w:textAlignment w:val="auto"/>
            </w:pPr>
            <w:hyperlink r:id="rId534" w:history="1">
              <w:r w:rsidR="004A703C">
                <w:rPr>
                  <w:rStyle w:val="Hyperlink"/>
                </w:rPr>
                <w:t>C1-217037</w:t>
              </w:r>
            </w:hyperlink>
          </w:p>
        </w:tc>
        <w:tc>
          <w:tcPr>
            <w:tcW w:w="4191" w:type="dxa"/>
            <w:gridSpan w:val="3"/>
            <w:tcBorders>
              <w:top w:val="single" w:sz="4" w:space="0" w:color="auto"/>
              <w:bottom w:val="single" w:sz="4" w:space="0" w:color="auto"/>
            </w:tcBorders>
            <w:shd w:val="clear" w:color="auto" w:fill="FFFF00"/>
          </w:tcPr>
          <w:p w14:paraId="5C664D98" w14:textId="609F8689" w:rsidR="004A703C" w:rsidRDefault="004A703C" w:rsidP="004A703C">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5BBBAFDC" w14:textId="62F91A8C"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567D7D" w14:textId="097C5277" w:rsidR="004A703C" w:rsidRDefault="004A703C" w:rsidP="004A703C">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8F3D5" w14:textId="77777777" w:rsidR="004A703C" w:rsidRPr="005D0826" w:rsidRDefault="004A703C" w:rsidP="004A703C">
            <w:pPr>
              <w:rPr>
                <w:rFonts w:eastAsia="Batang" w:cs="Arial"/>
                <w:lang w:eastAsia="ko-KR"/>
              </w:rPr>
            </w:pPr>
          </w:p>
        </w:tc>
      </w:tr>
      <w:tr w:rsidR="004A703C" w:rsidRPr="009B062D" w14:paraId="15683890" w14:textId="77777777" w:rsidTr="00D43E2C">
        <w:tc>
          <w:tcPr>
            <w:tcW w:w="976" w:type="dxa"/>
            <w:tcBorders>
              <w:left w:val="thinThickThinSmallGap" w:sz="24" w:space="0" w:color="auto"/>
              <w:bottom w:val="nil"/>
            </w:tcBorders>
            <w:shd w:val="clear" w:color="auto" w:fill="auto"/>
          </w:tcPr>
          <w:p w14:paraId="692EE8B6" w14:textId="77777777" w:rsidR="004A703C" w:rsidRPr="00214FC4" w:rsidRDefault="004A703C" w:rsidP="004A703C">
            <w:pPr>
              <w:rPr>
                <w:rFonts w:cs="Arial"/>
              </w:rPr>
            </w:pPr>
          </w:p>
        </w:tc>
        <w:tc>
          <w:tcPr>
            <w:tcW w:w="1317" w:type="dxa"/>
            <w:gridSpan w:val="2"/>
            <w:tcBorders>
              <w:bottom w:val="nil"/>
            </w:tcBorders>
            <w:shd w:val="clear" w:color="auto" w:fill="auto"/>
          </w:tcPr>
          <w:p w14:paraId="47A2856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0E4AC51" w14:textId="14D19594" w:rsidR="004A703C" w:rsidRDefault="008569B5" w:rsidP="004A703C">
            <w:pPr>
              <w:overflowPunct/>
              <w:autoSpaceDE/>
              <w:autoSpaceDN/>
              <w:adjustRightInd/>
              <w:textAlignment w:val="auto"/>
            </w:pPr>
            <w:hyperlink r:id="rId535" w:history="1">
              <w:r w:rsidR="004A703C">
                <w:rPr>
                  <w:rStyle w:val="Hyperlink"/>
                </w:rPr>
                <w:t>C1-217038</w:t>
              </w:r>
            </w:hyperlink>
          </w:p>
        </w:tc>
        <w:tc>
          <w:tcPr>
            <w:tcW w:w="4191" w:type="dxa"/>
            <w:gridSpan w:val="3"/>
            <w:tcBorders>
              <w:top w:val="single" w:sz="4" w:space="0" w:color="auto"/>
              <w:bottom w:val="single" w:sz="4" w:space="0" w:color="auto"/>
            </w:tcBorders>
            <w:shd w:val="clear" w:color="auto" w:fill="FFFF00"/>
          </w:tcPr>
          <w:p w14:paraId="1FB3687C" w14:textId="150FDD29" w:rsidR="004A703C" w:rsidRDefault="004A703C" w:rsidP="004A703C">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40BC1458" w14:textId="1CA4371A"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A654FC2" w14:textId="62E2A5AD" w:rsidR="004A703C" w:rsidRDefault="004A703C" w:rsidP="004A703C">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18C82" w14:textId="77777777" w:rsidR="004A703C" w:rsidRPr="005D0826" w:rsidRDefault="004A703C" w:rsidP="004A703C">
            <w:pPr>
              <w:rPr>
                <w:rFonts w:eastAsia="Batang" w:cs="Arial"/>
                <w:lang w:eastAsia="ko-KR"/>
              </w:rPr>
            </w:pPr>
          </w:p>
        </w:tc>
      </w:tr>
      <w:tr w:rsidR="004A703C" w:rsidRPr="009B062D" w14:paraId="70548673" w14:textId="77777777" w:rsidTr="00D43E2C">
        <w:tc>
          <w:tcPr>
            <w:tcW w:w="976" w:type="dxa"/>
            <w:tcBorders>
              <w:left w:val="thinThickThinSmallGap" w:sz="24" w:space="0" w:color="auto"/>
              <w:bottom w:val="nil"/>
            </w:tcBorders>
            <w:shd w:val="clear" w:color="auto" w:fill="auto"/>
          </w:tcPr>
          <w:p w14:paraId="5A65A9EE" w14:textId="77777777" w:rsidR="004A703C" w:rsidRPr="00214FC4" w:rsidRDefault="004A703C" w:rsidP="004A703C">
            <w:pPr>
              <w:rPr>
                <w:rFonts w:cs="Arial"/>
              </w:rPr>
            </w:pPr>
          </w:p>
        </w:tc>
        <w:tc>
          <w:tcPr>
            <w:tcW w:w="1317" w:type="dxa"/>
            <w:gridSpan w:val="2"/>
            <w:tcBorders>
              <w:bottom w:val="nil"/>
            </w:tcBorders>
            <w:shd w:val="clear" w:color="auto" w:fill="auto"/>
          </w:tcPr>
          <w:p w14:paraId="0934FB9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50A46117" w14:textId="706E8C3D" w:rsidR="004A703C" w:rsidRDefault="008569B5" w:rsidP="004A703C">
            <w:pPr>
              <w:overflowPunct/>
              <w:autoSpaceDE/>
              <w:autoSpaceDN/>
              <w:adjustRightInd/>
              <w:textAlignment w:val="auto"/>
            </w:pPr>
            <w:hyperlink r:id="rId536" w:history="1">
              <w:r w:rsidR="004A703C">
                <w:rPr>
                  <w:rStyle w:val="Hyperlink"/>
                </w:rPr>
                <w:t>C1-217039</w:t>
              </w:r>
            </w:hyperlink>
          </w:p>
        </w:tc>
        <w:tc>
          <w:tcPr>
            <w:tcW w:w="4191" w:type="dxa"/>
            <w:gridSpan w:val="3"/>
            <w:tcBorders>
              <w:top w:val="single" w:sz="4" w:space="0" w:color="auto"/>
              <w:bottom w:val="single" w:sz="4" w:space="0" w:color="auto"/>
            </w:tcBorders>
            <w:shd w:val="clear" w:color="auto" w:fill="FFFF00"/>
          </w:tcPr>
          <w:p w14:paraId="4D2D80A7" w14:textId="047A7C86" w:rsidR="004A703C" w:rsidRDefault="004A703C" w:rsidP="004A703C">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65AD6394" w14:textId="6A07DB59"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7D20799" w14:textId="4A76C7CA" w:rsidR="004A703C" w:rsidRDefault="004A703C" w:rsidP="004A703C">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A4276" w14:textId="77777777" w:rsidR="004A703C" w:rsidRPr="005D0826" w:rsidRDefault="004A703C" w:rsidP="004A703C">
            <w:pPr>
              <w:rPr>
                <w:rFonts w:eastAsia="Batang" w:cs="Arial"/>
                <w:lang w:eastAsia="ko-KR"/>
              </w:rPr>
            </w:pPr>
          </w:p>
        </w:tc>
      </w:tr>
      <w:tr w:rsidR="004A703C"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4A703C" w:rsidRPr="00214FC4" w:rsidRDefault="004A703C" w:rsidP="004A703C">
            <w:pPr>
              <w:rPr>
                <w:rFonts w:cs="Arial"/>
              </w:rPr>
            </w:pPr>
          </w:p>
        </w:tc>
        <w:tc>
          <w:tcPr>
            <w:tcW w:w="1317" w:type="dxa"/>
            <w:gridSpan w:val="2"/>
            <w:tcBorders>
              <w:bottom w:val="nil"/>
            </w:tcBorders>
            <w:shd w:val="clear" w:color="auto" w:fill="auto"/>
          </w:tcPr>
          <w:p w14:paraId="1387098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507BF96D" w14:textId="12A8D2A4"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3F1CB3CC" w14:textId="7198EC29"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4A703C" w:rsidRPr="005D0826" w:rsidRDefault="004A703C" w:rsidP="004A703C">
            <w:pPr>
              <w:rPr>
                <w:rFonts w:eastAsia="Batang" w:cs="Arial"/>
                <w:lang w:eastAsia="ko-KR"/>
              </w:rPr>
            </w:pPr>
          </w:p>
        </w:tc>
      </w:tr>
      <w:tr w:rsidR="004A703C"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4A703C" w:rsidRPr="00D95972" w:rsidRDefault="004A703C" w:rsidP="004A703C">
            <w:pPr>
              <w:rPr>
                <w:rFonts w:cs="Arial"/>
              </w:rPr>
            </w:pPr>
          </w:p>
        </w:tc>
        <w:tc>
          <w:tcPr>
            <w:tcW w:w="1317" w:type="dxa"/>
            <w:gridSpan w:val="2"/>
            <w:tcBorders>
              <w:bottom w:val="nil"/>
            </w:tcBorders>
            <w:shd w:val="clear" w:color="auto" w:fill="auto"/>
          </w:tcPr>
          <w:p w14:paraId="322E4F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BF296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139AA7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C4D3C1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4A703C" w:rsidRDefault="004A703C" w:rsidP="004A703C">
            <w:pPr>
              <w:rPr>
                <w:rFonts w:eastAsia="Batang" w:cs="Arial"/>
                <w:lang w:eastAsia="ko-KR"/>
              </w:rPr>
            </w:pPr>
          </w:p>
        </w:tc>
      </w:tr>
      <w:tr w:rsidR="004A703C"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4A703C" w:rsidRPr="00D95972" w:rsidRDefault="004A703C" w:rsidP="004A703C">
            <w:pPr>
              <w:rPr>
                <w:rFonts w:cs="Arial"/>
              </w:rPr>
            </w:pPr>
          </w:p>
        </w:tc>
        <w:tc>
          <w:tcPr>
            <w:tcW w:w="1317" w:type="dxa"/>
            <w:gridSpan w:val="2"/>
            <w:tcBorders>
              <w:bottom w:val="nil"/>
            </w:tcBorders>
            <w:shd w:val="clear" w:color="auto" w:fill="auto"/>
          </w:tcPr>
          <w:p w14:paraId="66BDE7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57D10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F0BFEA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A358FD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4A703C" w:rsidRDefault="004A703C" w:rsidP="004A703C">
            <w:pPr>
              <w:rPr>
                <w:rFonts w:eastAsia="Batang" w:cs="Arial"/>
                <w:lang w:eastAsia="ko-KR"/>
              </w:rPr>
            </w:pPr>
          </w:p>
        </w:tc>
      </w:tr>
      <w:tr w:rsidR="004A703C"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4A703C" w:rsidRPr="00D95972" w:rsidRDefault="004A703C" w:rsidP="004A703C">
            <w:pPr>
              <w:rPr>
                <w:rFonts w:cs="Arial"/>
              </w:rPr>
            </w:pPr>
          </w:p>
        </w:tc>
        <w:tc>
          <w:tcPr>
            <w:tcW w:w="1317" w:type="dxa"/>
            <w:gridSpan w:val="2"/>
            <w:tcBorders>
              <w:bottom w:val="nil"/>
            </w:tcBorders>
            <w:shd w:val="clear" w:color="auto" w:fill="auto"/>
          </w:tcPr>
          <w:p w14:paraId="468EE6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3B12E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06E502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306025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A703C" w:rsidRPr="00D95972" w:rsidRDefault="004A703C" w:rsidP="004A703C">
            <w:pPr>
              <w:rPr>
                <w:rFonts w:eastAsia="Batang" w:cs="Arial"/>
                <w:lang w:eastAsia="ko-KR"/>
              </w:rPr>
            </w:pPr>
          </w:p>
        </w:tc>
      </w:tr>
      <w:tr w:rsidR="004A703C"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A703C" w:rsidRPr="00D95972" w:rsidRDefault="004A703C" w:rsidP="004A703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52A4FC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A703C" w:rsidRDefault="004A703C" w:rsidP="004A703C">
            <w:pPr>
              <w:rPr>
                <w:rFonts w:cs="Arial"/>
                <w:color w:val="000000"/>
                <w:lang w:val="en-US"/>
              </w:rPr>
            </w:pPr>
            <w:r w:rsidRPr="00BC78BB">
              <w:rPr>
                <w:rFonts w:cs="Arial"/>
                <w:color w:val="000000"/>
                <w:lang w:val="en-US"/>
              </w:rPr>
              <w:t>Mission Critical system migration and interconnection</w:t>
            </w:r>
          </w:p>
          <w:p w14:paraId="57FBDC40" w14:textId="77777777" w:rsidR="004A703C" w:rsidRDefault="004A703C" w:rsidP="004A703C">
            <w:pPr>
              <w:rPr>
                <w:rFonts w:cs="Arial"/>
                <w:color w:val="000000"/>
                <w:lang w:val="en-US"/>
              </w:rPr>
            </w:pPr>
          </w:p>
          <w:p w14:paraId="743D742A" w14:textId="77777777" w:rsidR="004A703C" w:rsidRDefault="004A703C" w:rsidP="004A703C">
            <w:pPr>
              <w:rPr>
                <w:rFonts w:cs="Arial"/>
                <w:color w:val="000000"/>
                <w:lang w:val="en-US"/>
              </w:rPr>
            </w:pPr>
            <w:r>
              <w:rPr>
                <w:rFonts w:cs="Arial"/>
                <w:color w:val="000000"/>
                <w:lang w:val="en-US"/>
              </w:rPr>
              <w:t>Shifted from Rel-16</w:t>
            </w:r>
          </w:p>
          <w:p w14:paraId="749E6531" w14:textId="77777777" w:rsidR="004A703C" w:rsidRDefault="004A703C" w:rsidP="004A703C">
            <w:pPr>
              <w:rPr>
                <w:szCs w:val="16"/>
              </w:rPr>
            </w:pPr>
          </w:p>
          <w:p w14:paraId="7B9D0567" w14:textId="77777777" w:rsidR="004A703C" w:rsidRDefault="004A703C" w:rsidP="004A703C">
            <w:pPr>
              <w:rPr>
                <w:rFonts w:cs="Arial"/>
                <w:color w:val="000000"/>
                <w:lang w:val="en-US"/>
              </w:rPr>
            </w:pPr>
          </w:p>
          <w:p w14:paraId="51E54351" w14:textId="77777777" w:rsidR="004A703C" w:rsidRPr="00D95972" w:rsidRDefault="004A703C" w:rsidP="004A703C">
            <w:pPr>
              <w:rPr>
                <w:rFonts w:eastAsia="Batang" w:cs="Arial"/>
                <w:lang w:eastAsia="ko-KR"/>
              </w:rPr>
            </w:pPr>
          </w:p>
        </w:tc>
      </w:tr>
      <w:tr w:rsidR="004A703C" w:rsidRPr="00D95972" w14:paraId="3A69739C" w14:textId="77777777" w:rsidTr="00E0530D">
        <w:tc>
          <w:tcPr>
            <w:tcW w:w="976" w:type="dxa"/>
            <w:tcBorders>
              <w:left w:val="thinThickThinSmallGap" w:sz="24" w:space="0" w:color="auto"/>
              <w:bottom w:val="nil"/>
            </w:tcBorders>
            <w:shd w:val="clear" w:color="auto" w:fill="auto"/>
          </w:tcPr>
          <w:p w14:paraId="43BA03D7" w14:textId="77777777" w:rsidR="004A703C" w:rsidRPr="00D95972" w:rsidRDefault="004A703C" w:rsidP="004A703C">
            <w:pPr>
              <w:rPr>
                <w:rFonts w:cs="Arial"/>
              </w:rPr>
            </w:pPr>
          </w:p>
        </w:tc>
        <w:tc>
          <w:tcPr>
            <w:tcW w:w="1317" w:type="dxa"/>
            <w:gridSpan w:val="2"/>
            <w:tcBorders>
              <w:bottom w:val="nil"/>
            </w:tcBorders>
            <w:shd w:val="clear" w:color="auto" w:fill="auto"/>
          </w:tcPr>
          <w:p w14:paraId="523224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8B2E516" w14:textId="77777777" w:rsidR="004A703C" w:rsidRPr="00D95972" w:rsidRDefault="008569B5" w:rsidP="004A703C">
            <w:pPr>
              <w:overflowPunct/>
              <w:autoSpaceDE/>
              <w:autoSpaceDN/>
              <w:adjustRightInd/>
              <w:textAlignment w:val="auto"/>
              <w:rPr>
                <w:rFonts w:cs="Arial"/>
                <w:lang w:val="en-US"/>
              </w:rPr>
            </w:pPr>
            <w:hyperlink r:id="rId537" w:history="1">
              <w:r w:rsidR="004A703C">
                <w:rPr>
                  <w:rStyle w:val="Hyperlink"/>
                </w:rPr>
                <w:t>C1-215510</w:t>
              </w:r>
            </w:hyperlink>
          </w:p>
        </w:tc>
        <w:tc>
          <w:tcPr>
            <w:tcW w:w="4191" w:type="dxa"/>
            <w:gridSpan w:val="3"/>
            <w:tcBorders>
              <w:top w:val="single" w:sz="4" w:space="0" w:color="auto"/>
              <w:bottom w:val="single" w:sz="4" w:space="0" w:color="auto"/>
            </w:tcBorders>
            <w:shd w:val="clear" w:color="auto" w:fill="00FF00"/>
          </w:tcPr>
          <w:p w14:paraId="320B5F39" w14:textId="77777777" w:rsidR="004A703C" w:rsidRPr="00D95972" w:rsidRDefault="004A703C" w:rsidP="004A703C">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7950EC90" w14:textId="7777777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0904EDE" w14:textId="77777777" w:rsidR="004A703C" w:rsidRPr="00D95972" w:rsidRDefault="004A703C" w:rsidP="004A703C">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2E6C8C" w14:textId="77777777" w:rsidR="004A703C" w:rsidRDefault="004A703C" w:rsidP="004A703C">
            <w:pPr>
              <w:rPr>
                <w:rFonts w:eastAsia="Batang" w:cs="Arial"/>
                <w:lang w:eastAsia="ko-KR"/>
              </w:rPr>
            </w:pPr>
            <w:r>
              <w:rPr>
                <w:rFonts w:eastAsia="Batang" w:cs="Arial"/>
                <w:lang w:eastAsia="ko-KR"/>
              </w:rPr>
              <w:t>Agreed</w:t>
            </w:r>
          </w:p>
          <w:p w14:paraId="2F06FECB" w14:textId="77777777" w:rsidR="004A703C" w:rsidRPr="00D95972" w:rsidRDefault="004A703C" w:rsidP="004A703C">
            <w:pPr>
              <w:rPr>
                <w:rFonts w:eastAsia="Batang" w:cs="Arial"/>
                <w:lang w:eastAsia="ko-KR"/>
              </w:rPr>
            </w:pPr>
            <w:r>
              <w:rPr>
                <w:rFonts w:eastAsia="Batang" w:cs="Arial"/>
                <w:lang w:eastAsia="ko-KR"/>
              </w:rPr>
              <w:t>Revision of C1-214924</w:t>
            </w:r>
          </w:p>
        </w:tc>
      </w:tr>
      <w:tr w:rsidR="004A703C" w:rsidRPr="00D95972" w14:paraId="1CCFB4F2" w14:textId="77777777" w:rsidTr="003B055D">
        <w:tc>
          <w:tcPr>
            <w:tcW w:w="976" w:type="dxa"/>
            <w:tcBorders>
              <w:left w:val="thinThickThinSmallGap" w:sz="24" w:space="0" w:color="auto"/>
              <w:bottom w:val="nil"/>
            </w:tcBorders>
            <w:shd w:val="clear" w:color="auto" w:fill="auto"/>
          </w:tcPr>
          <w:p w14:paraId="7A84F48C" w14:textId="77777777" w:rsidR="004A703C" w:rsidRPr="00D95972" w:rsidRDefault="004A703C" w:rsidP="004A703C">
            <w:pPr>
              <w:rPr>
                <w:rFonts w:cs="Arial"/>
              </w:rPr>
            </w:pPr>
          </w:p>
        </w:tc>
        <w:tc>
          <w:tcPr>
            <w:tcW w:w="1317" w:type="dxa"/>
            <w:gridSpan w:val="2"/>
            <w:tcBorders>
              <w:bottom w:val="nil"/>
            </w:tcBorders>
            <w:shd w:val="clear" w:color="auto" w:fill="auto"/>
          </w:tcPr>
          <w:p w14:paraId="59A686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487E4B8" w14:textId="77777777" w:rsidR="004A703C" w:rsidRPr="00D95972" w:rsidRDefault="008569B5" w:rsidP="004A703C">
            <w:pPr>
              <w:overflowPunct/>
              <w:autoSpaceDE/>
              <w:autoSpaceDN/>
              <w:adjustRightInd/>
              <w:textAlignment w:val="auto"/>
              <w:rPr>
                <w:rFonts w:cs="Arial"/>
                <w:lang w:val="en-US"/>
              </w:rPr>
            </w:pPr>
            <w:hyperlink r:id="rId538" w:history="1">
              <w:r w:rsidR="004A703C">
                <w:rPr>
                  <w:rStyle w:val="Hyperlink"/>
                </w:rPr>
                <w:t>C1-215515</w:t>
              </w:r>
            </w:hyperlink>
          </w:p>
        </w:tc>
        <w:tc>
          <w:tcPr>
            <w:tcW w:w="4191" w:type="dxa"/>
            <w:gridSpan w:val="3"/>
            <w:tcBorders>
              <w:top w:val="single" w:sz="4" w:space="0" w:color="auto"/>
              <w:bottom w:val="single" w:sz="4" w:space="0" w:color="auto"/>
            </w:tcBorders>
            <w:shd w:val="clear" w:color="auto" w:fill="00FF00"/>
          </w:tcPr>
          <w:p w14:paraId="4C5E47F3" w14:textId="77777777" w:rsidR="004A703C" w:rsidRPr="00D95972" w:rsidRDefault="004A703C" w:rsidP="004A703C">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7FB1EB3" w14:textId="7777777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57D5A8AB" w14:textId="77777777" w:rsidR="004A703C" w:rsidRPr="00D95972" w:rsidRDefault="004A703C" w:rsidP="004A703C">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B49AB0" w14:textId="77777777" w:rsidR="004A703C" w:rsidRDefault="004A703C" w:rsidP="004A703C">
            <w:pPr>
              <w:rPr>
                <w:rFonts w:eastAsia="Batang" w:cs="Arial"/>
                <w:lang w:eastAsia="ko-KR"/>
              </w:rPr>
            </w:pPr>
            <w:r>
              <w:rPr>
                <w:rFonts w:eastAsia="Batang" w:cs="Arial"/>
                <w:lang w:eastAsia="ko-KR"/>
              </w:rPr>
              <w:t>Agreed</w:t>
            </w:r>
          </w:p>
          <w:p w14:paraId="3D9F215D" w14:textId="77777777" w:rsidR="004A703C" w:rsidRPr="00D95972" w:rsidRDefault="004A703C" w:rsidP="004A703C">
            <w:pPr>
              <w:rPr>
                <w:rFonts w:eastAsia="Batang" w:cs="Arial"/>
                <w:lang w:eastAsia="ko-KR"/>
              </w:rPr>
            </w:pPr>
          </w:p>
        </w:tc>
      </w:tr>
      <w:tr w:rsidR="004A703C" w:rsidRPr="00D95972" w14:paraId="3E59B3C4" w14:textId="77777777" w:rsidTr="003B055D">
        <w:tc>
          <w:tcPr>
            <w:tcW w:w="976" w:type="dxa"/>
            <w:tcBorders>
              <w:left w:val="thinThickThinSmallGap" w:sz="24" w:space="0" w:color="auto"/>
              <w:bottom w:val="nil"/>
            </w:tcBorders>
            <w:shd w:val="clear" w:color="auto" w:fill="auto"/>
          </w:tcPr>
          <w:p w14:paraId="4BB9777C" w14:textId="77777777" w:rsidR="004A703C" w:rsidRPr="00D95972" w:rsidRDefault="004A703C" w:rsidP="004A703C">
            <w:pPr>
              <w:rPr>
                <w:rFonts w:cs="Arial"/>
              </w:rPr>
            </w:pPr>
          </w:p>
        </w:tc>
        <w:tc>
          <w:tcPr>
            <w:tcW w:w="1317" w:type="dxa"/>
            <w:gridSpan w:val="2"/>
            <w:tcBorders>
              <w:bottom w:val="nil"/>
            </w:tcBorders>
            <w:shd w:val="clear" w:color="auto" w:fill="auto"/>
          </w:tcPr>
          <w:p w14:paraId="25299C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64B24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187CA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873D0B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1BBEF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A27E7" w14:textId="77777777" w:rsidR="004A703C" w:rsidRDefault="004A703C" w:rsidP="004A703C">
            <w:pPr>
              <w:rPr>
                <w:rFonts w:eastAsia="Batang" w:cs="Arial"/>
                <w:lang w:eastAsia="ko-KR"/>
              </w:rPr>
            </w:pPr>
          </w:p>
        </w:tc>
      </w:tr>
      <w:tr w:rsidR="004A703C" w:rsidRPr="00D95972" w14:paraId="3E4DF2D1" w14:textId="77777777" w:rsidTr="003B055D">
        <w:tc>
          <w:tcPr>
            <w:tcW w:w="976" w:type="dxa"/>
            <w:tcBorders>
              <w:left w:val="thinThickThinSmallGap" w:sz="24" w:space="0" w:color="auto"/>
              <w:bottom w:val="nil"/>
            </w:tcBorders>
            <w:shd w:val="clear" w:color="auto" w:fill="auto"/>
          </w:tcPr>
          <w:p w14:paraId="5EE64B90" w14:textId="77777777" w:rsidR="004A703C" w:rsidRPr="00D95972" w:rsidRDefault="004A703C" w:rsidP="004A703C">
            <w:pPr>
              <w:rPr>
                <w:rFonts w:cs="Arial"/>
              </w:rPr>
            </w:pPr>
          </w:p>
        </w:tc>
        <w:tc>
          <w:tcPr>
            <w:tcW w:w="1317" w:type="dxa"/>
            <w:gridSpan w:val="2"/>
            <w:tcBorders>
              <w:bottom w:val="nil"/>
            </w:tcBorders>
            <w:shd w:val="clear" w:color="auto" w:fill="auto"/>
          </w:tcPr>
          <w:p w14:paraId="43EDB5C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16313F8"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01DCE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F851CA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0AA1BF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FF459" w14:textId="77777777" w:rsidR="004A703C" w:rsidRDefault="004A703C" w:rsidP="004A703C">
            <w:pPr>
              <w:rPr>
                <w:rFonts w:eastAsia="Batang" w:cs="Arial"/>
                <w:lang w:eastAsia="ko-KR"/>
              </w:rPr>
            </w:pPr>
          </w:p>
        </w:tc>
      </w:tr>
      <w:tr w:rsidR="004A703C" w:rsidRPr="00D95972" w14:paraId="564F50C9" w14:textId="77777777" w:rsidTr="003C7DED">
        <w:tc>
          <w:tcPr>
            <w:tcW w:w="976" w:type="dxa"/>
            <w:tcBorders>
              <w:left w:val="thinThickThinSmallGap" w:sz="24" w:space="0" w:color="auto"/>
              <w:bottom w:val="nil"/>
            </w:tcBorders>
            <w:shd w:val="clear" w:color="auto" w:fill="auto"/>
          </w:tcPr>
          <w:p w14:paraId="3786BB55" w14:textId="77777777" w:rsidR="004A703C" w:rsidRPr="00D95972" w:rsidRDefault="004A703C" w:rsidP="004A703C">
            <w:pPr>
              <w:rPr>
                <w:rFonts w:cs="Arial"/>
              </w:rPr>
            </w:pPr>
          </w:p>
        </w:tc>
        <w:tc>
          <w:tcPr>
            <w:tcW w:w="1317" w:type="dxa"/>
            <w:gridSpan w:val="2"/>
            <w:tcBorders>
              <w:bottom w:val="nil"/>
            </w:tcBorders>
            <w:shd w:val="clear" w:color="auto" w:fill="auto"/>
          </w:tcPr>
          <w:p w14:paraId="46CD84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C0ED8" w14:textId="5D049994" w:rsidR="004A703C" w:rsidRPr="00D95972" w:rsidRDefault="008569B5" w:rsidP="004A703C">
            <w:pPr>
              <w:overflowPunct/>
              <w:autoSpaceDE/>
              <w:autoSpaceDN/>
              <w:adjustRightInd/>
              <w:textAlignment w:val="auto"/>
              <w:rPr>
                <w:rFonts w:cs="Arial"/>
                <w:lang w:val="en-US"/>
              </w:rPr>
            </w:pPr>
            <w:hyperlink r:id="rId539" w:history="1">
              <w:r w:rsidR="004A703C">
                <w:rPr>
                  <w:rStyle w:val="Hyperlink"/>
                </w:rPr>
                <w:t>C1-216621</w:t>
              </w:r>
            </w:hyperlink>
          </w:p>
        </w:tc>
        <w:tc>
          <w:tcPr>
            <w:tcW w:w="4191" w:type="dxa"/>
            <w:gridSpan w:val="3"/>
            <w:tcBorders>
              <w:top w:val="single" w:sz="4" w:space="0" w:color="auto"/>
              <w:bottom w:val="single" w:sz="4" w:space="0" w:color="auto"/>
            </w:tcBorders>
            <w:shd w:val="clear" w:color="auto" w:fill="FFFF00"/>
          </w:tcPr>
          <w:p w14:paraId="47B2689C" w14:textId="5EA1BE10" w:rsidR="004A703C" w:rsidRPr="00D95972" w:rsidRDefault="004A703C" w:rsidP="004A703C">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00"/>
          </w:tcPr>
          <w:p w14:paraId="2263F0FB" w14:textId="7E056318"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F208B85" w14:textId="2FB79684" w:rsidR="004A703C" w:rsidRPr="00D95972" w:rsidRDefault="004A703C" w:rsidP="004A703C">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57250" w14:textId="77777777" w:rsidR="004A703C" w:rsidRPr="00D95972" w:rsidRDefault="004A703C" w:rsidP="004A703C">
            <w:pPr>
              <w:rPr>
                <w:rFonts w:eastAsia="Batang" w:cs="Arial"/>
                <w:lang w:eastAsia="ko-KR"/>
              </w:rPr>
            </w:pPr>
          </w:p>
        </w:tc>
      </w:tr>
      <w:tr w:rsidR="004A703C" w:rsidRPr="00D95972" w14:paraId="12C184BC" w14:textId="77777777" w:rsidTr="003C7DED">
        <w:tc>
          <w:tcPr>
            <w:tcW w:w="976" w:type="dxa"/>
            <w:tcBorders>
              <w:left w:val="thinThickThinSmallGap" w:sz="24" w:space="0" w:color="auto"/>
              <w:bottom w:val="nil"/>
            </w:tcBorders>
            <w:shd w:val="clear" w:color="auto" w:fill="auto"/>
          </w:tcPr>
          <w:p w14:paraId="19F6215E" w14:textId="77777777" w:rsidR="004A703C" w:rsidRPr="00D95972" w:rsidRDefault="004A703C" w:rsidP="004A703C">
            <w:pPr>
              <w:rPr>
                <w:rFonts w:cs="Arial"/>
              </w:rPr>
            </w:pPr>
          </w:p>
        </w:tc>
        <w:tc>
          <w:tcPr>
            <w:tcW w:w="1317" w:type="dxa"/>
            <w:gridSpan w:val="2"/>
            <w:tcBorders>
              <w:bottom w:val="nil"/>
            </w:tcBorders>
            <w:shd w:val="clear" w:color="auto" w:fill="auto"/>
          </w:tcPr>
          <w:p w14:paraId="126AD1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6FC26A9" w14:textId="2FFD0740" w:rsidR="004A703C" w:rsidRPr="00D95972" w:rsidRDefault="008569B5" w:rsidP="004A703C">
            <w:pPr>
              <w:overflowPunct/>
              <w:autoSpaceDE/>
              <w:autoSpaceDN/>
              <w:adjustRightInd/>
              <w:textAlignment w:val="auto"/>
              <w:rPr>
                <w:rFonts w:cs="Arial"/>
                <w:lang w:val="en-US"/>
              </w:rPr>
            </w:pPr>
            <w:hyperlink r:id="rId540" w:history="1">
              <w:r w:rsidR="004A703C">
                <w:rPr>
                  <w:rStyle w:val="Hyperlink"/>
                </w:rPr>
                <w:t>C1-216622</w:t>
              </w:r>
            </w:hyperlink>
          </w:p>
        </w:tc>
        <w:tc>
          <w:tcPr>
            <w:tcW w:w="4191" w:type="dxa"/>
            <w:gridSpan w:val="3"/>
            <w:tcBorders>
              <w:top w:val="single" w:sz="4" w:space="0" w:color="auto"/>
              <w:bottom w:val="single" w:sz="4" w:space="0" w:color="auto"/>
            </w:tcBorders>
            <w:shd w:val="clear" w:color="auto" w:fill="FFFF00"/>
          </w:tcPr>
          <w:p w14:paraId="3263D851" w14:textId="1E1D8921" w:rsidR="004A703C" w:rsidRPr="00D95972" w:rsidRDefault="004A703C" w:rsidP="004A703C">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00"/>
          </w:tcPr>
          <w:p w14:paraId="3B6E7ABC" w14:textId="6E228729"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86759F0" w14:textId="3DA8175F" w:rsidR="004A703C" w:rsidRPr="00D95972" w:rsidRDefault="004A703C" w:rsidP="004A703C">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20548" w14:textId="77777777" w:rsidR="004A703C" w:rsidRPr="00D95972" w:rsidRDefault="004A703C" w:rsidP="004A703C">
            <w:pPr>
              <w:rPr>
                <w:rFonts w:eastAsia="Batang" w:cs="Arial"/>
                <w:lang w:eastAsia="ko-KR"/>
              </w:rPr>
            </w:pPr>
          </w:p>
        </w:tc>
      </w:tr>
      <w:tr w:rsidR="004A703C" w:rsidRPr="00D95972" w14:paraId="02C79FC6" w14:textId="77777777" w:rsidTr="003C7DED">
        <w:tc>
          <w:tcPr>
            <w:tcW w:w="976" w:type="dxa"/>
            <w:tcBorders>
              <w:left w:val="thinThickThinSmallGap" w:sz="24" w:space="0" w:color="auto"/>
              <w:bottom w:val="nil"/>
            </w:tcBorders>
            <w:shd w:val="clear" w:color="auto" w:fill="auto"/>
          </w:tcPr>
          <w:p w14:paraId="48B86C61" w14:textId="77777777" w:rsidR="004A703C" w:rsidRPr="00D95972" w:rsidRDefault="004A703C" w:rsidP="004A703C">
            <w:pPr>
              <w:rPr>
                <w:rFonts w:cs="Arial"/>
              </w:rPr>
            </w:pPr>
          </w:p>
        </w:tc>
        <w:tc>
          <w:tcPr>
            <w:tcW w:w="1317" w:type="dxa"/>
            <w:gridSpan w:val="2"/>
            <w:tcBorders>
              <w:bottom w:val="nil"/>
            </w:tcBorders>
            <w:shd w:val="clear" w:color="auto" w:fill="auto"/>
          </w:tcPr>
          <w:p w14:paraId="662296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FBA26C" w14:textId="15D90D2D" w:rsidR="004A703C" w:rsidRPr="00D95972" w:rsidRDefault="008569B5" w:rsidP="004A703C">
            <w:pPr>
              <w:overflowPunct/>
              <w:autoSpaceDE/>
              <w:autoSpaceDN/>
              <w:adjustRightInd/>
              <w:textAlignment w:val="auto"/>
              <w:rPr>
                <w:rFonts w:cs="Arial"/>
                <w:lang w:val="en-US"/>
              </w:rPr>
            </w:pPr>
            <w:hyperlink r:id="rId541" w:history="1">
              <w:r w:rsidR="004A703C">
                <w:rPr>
                  <w:rStyle w:val="Hyperlink"/>
                </w:rPr>
                <w:t>C1-216623</w:t>
              </w:r>
            </w:hyperlink>
          </w:p>
        </w:tc>
        <w:tc>
          <w:tcPr>
            <w:tcW w:w="4191" w:type="dxa"/>
            <w:gridSpan w:val="3"/>
            <w:tcBorders>
              <w:top w:val="single" w:sz="4" w:space="0" w:color="auto"/>
              <w:bottom w:val="single" w:sz="4" w:space="0" w:color="auto"/>
            </w:tcBorders>
            <w:shd w:val="clear" w:color="auto" w:fill="FFFF00"/>
          </w:tcPr>
          <w:p w14:paraId="6B92E3D2" w14:textId="74A576D9" w:rsidR="004A703C" w:rsidRPr="00D95972" w:rsidRDefault="004A703C" w:rsidP="004A703C">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00"/>
          </w:tcPr>
          <w:p w14:paraId="7D3AE047" w14:textId="0ACD5A92"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6BB00B3" w14:textId="031850B6" w:rsidR="004A703C" w:rsidRPr="00D95972" w:rsidRDefault="004A703C" w:rsidP="004A703C">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6A512" w14:textId="77777777" w:rsidR="004A703C" w:rsidRPr="00D95972" w:rsidRDefault="004A703C" w:rsidP="004A703C">
            <w:pPr>
              <w:rPr>
                <w:rFonts w:eastAsia="Batang" w:cs="Arial"/>
                <w:lang w:eastAsia="ko-KR"/>
              </w:rPr>
            </w:pPr>
          </w:p>
        </w:tc>
      </w:tr>
      <w:tr w:rsidR="004A703C" w:rsidRPr="00D95972" w14:paraId="0F985949" w14:textId="77777777" w:rsidTr="003C7DED">
        <w:tc>
          <w:tcPr>
            <w:tcW w:w="976" w:type="dxa"/>
            <w:tcBorders>
              <w:left w:val="thinThickThinSmallGap" w:sz="24" w:space="0" w:color="auto"/>
              <w:bottom w:val="nil"/>
            </w:tcBorders>
            <w:shd w:val="clear" w:color="auto" w:fill="auto"/>
          </w:tcPr>
          <w:p w14:paraId="299BF5CC" w14:textId="77777777" w:rsidR="004A703C" w:rsidRPr="00D95972" w:rsidRDefault="004A703C" w:rsidP="004A703C">
            <w:pPr>
              <w:rPr>
                <w:rFonts w:cs="Arial"/>
              </w:rPr>
            </w:pPr>
          </w:p>
        </w:tc>
        <w:tc>
          <w:tcPr>
            <w:tcW w:w="1317" w:type="dxa"/>
            <w:gridSpan w:val="2"/>
            <w:tcBorders>
              <w:bottom w:val="nil"/>
            </w:tcBorders>
            <w:shd w:val="clear" w:color="auto" w:fill="auto"/>
          </w:tcPr>
          <w:p w14:paraId="5F314D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762E45" w14:textId="2AA22508" w:rsidR="004A703C" w:rsidRPr="00D95972" w:rsidRDefault="008569B5" w:rsidP="004A703C">
            <w:pPr>
              <w:overflowPunct/>
              <w:autoSpaceDE/>
              <w:autoSpaceDN/>
              <w:adjustRightInd/>
              <w:textAlignment w:val="auto"/>
              <w:rPr>
                <w:rFonts w:cs="Arial"/>
                <w:lang w:val="en-US"/>
              </w:rPr>
            </w:pPr>
            <w:hyperlink r:id="rId542" w:history="1">
              <w:r w:rsidR="004A703C">
                <w:rPr>
                  <w:rStyle w:val="Hyperlink"/>
                </w:rPr>
                <w:t>C1-216624</w:t>
              </w:r>
            </w:hyperlink>
          </w:p>
        </w:tc>
        <w:tc>
          <w:tcPr>
            <w:tcW w:w="4191" w:type="dxa"/>
            <w:gridSpan w:val="3"/>
            <w:tcBorders>
              <w:top w:val="single" w:sz="4" w:space="0" w:color="auto"/>
              <w:bottom w:val="single" w:sz="4" w:space="0" w:color="auto"/>
            </w:tcBorders>
            <w:shd w:val="clear" w:color="auto" w:fill="FFFF00"/>
          </w:tcPr>
          <w:p w14:paraId="2DD9C497" w14:textId="176D3C5C" w:rsidR="004A703C" w:rsidRPr="00D95972" w:rsidRDefault="004A703C" w:rsidP="004A703C">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00"/>
          </w:tcPr>
          <w:p w14:paraId="16579F30" w14:textId="54B14DB1"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A82BA9C" w14:textId="30FE68F3" w:rsidR="004A703C" w:rsidRPr="00D95972" w:rsidRDefault="004A703C" w:rsidP="004A703C">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DBD6A" w14:textId="77777777" w:rsidR="004A703C" w:rsidRPr="00D95972" w:rsidRDefault="004A703C" w:rsidP="004A703C">
            <w:pPr>
              <w:rPr>
                <w:rFonts w:eastAsia="Batang" w:cs="Arial"/>
                <w:lang w:eastAsia="ko-KR"/>
              </w:rPr>
            </w:pPr>
          </w:p>
        </w:tc>
      </w:tr>
      <w:tr w:rsidR="004A703C" w:rsidRPr="00D95972" w14:paraId="0DC4F3E7" w14:textId="77777777" w:rsidTr="003C7DED">
        <w:tc>
          <w:tcPr>
            <w:tcW w:w="976" w:type="dxa"/>
            <w:tcBorders>
              <w:left w:val="thinThickThinSmallGap" w:sz="24" w:space="0" w:color="auto"/>
              <w:bottom w:val="nil"/>
            </w:tcBorders>
            <w:shd w:val="clear" w:color="auto" w:fill="auto"/>
          </w:tcPr>
          <w:p w14:paraId="4ABF13B4" w14:textId="77777777" w:rsidR="004A703C" w:rsidRPr="00D95972" w:rsidRDefault="004A703C" w:rsidP="004A703C">
            <w:pPr>
              <w:rPr>
                <w:rFonts w:cs="Arial"/>
              </w:rPr>
            </w:pPr>
          </w:p>
        </w:tc>
        <w:tc>
          <w:tcPr>
            <w:tcW w:w="1317" w:type="dxa"/>
            <w:gridSpan w:val="2"/>
            <w:tcBorders>
              <w:bottom w:val="nil"/>
            </w:tcBorders>
            <w:shd w:val="clear" w:color="auto" w:fill="auto"/>
          </w:tcPr>
          <w:p w14:paraId="1F63C0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C99126" w14:textId="1857337C" w:rsidR="004A703C" w:rsidRPr="00D95972" w:rsidRDefault="008569B5" w:rsidP="004A703C">
            <w:pPr>
              <w:overflowPunct/>
              <w:autoSpaceDE/>
              <w:autoSpaceDN/>
              <w:adjustRightInd/>
              <w:textAlignment w:val="auto"/>
              <w:rPr>
                <w:rFonts w:cs="Arial"/>
                <w:lang w:val="en-US"/>
              </w:rPr>
            </w:pPr>
            <w:hyperlink r:id="rId543" w:history="1">
              <w:r w:rsidR="004A703C">
                <w:rPr>
                  <w:rStyle w:val="Hyperlink"/>
                </w:rPr>
                <w:t>C1-216625</w:t>
              </w:r>
            </w:hyperlink>
          </w:p>
        </w:tc>
        <w:tc>
          <w:tcPr>
            <w:tcW w:w="4191" w:type="dxa"/>
            <w:gridSpan w:val="3"/>
            <w:tcBorders>
              <w:top w:val="single" w:sz="4" w:space="0" w:color="auto"/>
              <w:bottom w:val="single" w:sz="4" w:space="0" w:color="auto"/>
            </w:tcBorders>
            <w:shd w:val="clear" w:color="auto" w:fill="FFFF00"/>
          </w:tcPr>
          <w:p w14:paraId="5FD22DC7" w14:textId="085E89B5" w:rsidR="004A703C" w:rsidRPr="00D95972" w:rsidRDefault="004A703C" w:rsidP="004A703C">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00"/>
          </w:tcPr>
          <w:p w14:paraId="1D33165E" w14:textId="2DD59FE0"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EDDD47" w14:textId="776313E9" w:rsidR="004A703C" w:rsidRPr="00D95972" w:rsidRDefault="004A703C" w:rsidP="004A703C">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D16B" w14:textId="77777777" w:rsidR="004A703C" w:rsidRPr="00D95972" w:rsidRDefault="004A703C" w:rsidP="004A703C">
            <w:pPr>
              <w:rPr>
                <w:rFonts w:eastAsia="Batang" w:cs="Arial"/>
                <w:lang w:eastAsia="ko-KR"/>
              </w:rPr>
            </w:pPr>
          </w:p>
        </w:tc>
      </w:tr>
      <w:tr w:rsidR="004A703C" w:rsidRPr="00D95972" w14:paraId="27AB4069" w14:textId="77777777" w:rsidTr="003C7DED">
        <w:tc>
          <w:tcPr>
            <w:tcW w:w="976" w:type="dxa"/>
            <w:tcBorders>
              <w:left w:val="thinThickThinSmallGap" w:sz="24" w:space="0" w:color="auto"/>
              <w:bottom w:val="nil"/>
            </w:tcBorders>
            <w:shd w:val="clear" w:color="auto" w:fill="auto"/>
          </w:tcPr>
          <w:p w14:paraId="0DDDC400" w14:textId="77777777" w:rsidR="004A703C" w:rsidRPr="00D95972" w:rsidRDefault="004A703C" w:rsidP="004A703C">
            <w:pPr>
              <w:rPr>
                <w:rFonts w:cs="Arial"/>
              </w:rPr>
            </w:pPr>
          </w:p>
        </w:tc>
        <w:tc>
          <w:tcPr>
            <w:tcW w:w="1317" w:type="dxa"/>
            <w:gridSpan w:val="2"/>
            <w:tcBorders>
              <w:bottom w:val="nil"/>
            </w:tcBorders>
            <w:shd w:val="clear" w:color="auto" w:fill="auto"/>
          </w:tcPr>
          <w:p w14:paraId="0FB4E1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382F78" w14:textId="544C3CD0" w:rsidR="004A703C" w:rsidRPr="00D95972" w:rsidRDefault="008569B5" w:rsidP="004A703C">
            <w:pPr>
              <w:overflowPunct/>
              <w:autoSpaceDE/>
              <w:autoSpaceDN/>
              <w:adjustRightInd/>
              <w:textAlignment w:val="auto"/>
              <w:rPr>
                <w:rFonts w:cs="Arial"/>
                <w:lang w:val="en-US"/>
              </w:rPr>
            </w:pPr>
            <w:hyperlink r:id="rId544" w:history="1">
              <w:r w:rsidR="004A703C">
                <w:rPr>
                  <w:rStyle w:val="Hyperlink"/>
                </w:rPr>
                <w:t>C1-216627</w:t>
              </w:r>
            </w:hyperlink>
          </w:p>
        </w:tc>
        <w:tc>
          <w:tcPr>
            <w:tcW w:w="4191" w:type="dxa"/>
            <w:gridSpan w:val="3"/>
            <w:tcBorders>
              <w:top w:val="single" w:sz="4" w:space="0" w:color="auto"/>
              <w:bottom w:val="single" w:sz="4" w:space="0" w:color="auto"/>
            </w:tcBorders>
            <w:shd w:val="clear" w:color="auto" w:fill="FFFF00"/>
          </w:tcPr>
          <w:p w14:paraId="6B81DC84" w14:textId="0611BA1A" w:rsidR="004A703C" w:rsidRPr="00D95972" w:rsidRDefault="004A703C" w:rsidP="004A703C">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00"/>
          </w:tcPr>
          <w:p w14:paraId="6FF5B08E" w14:textId="711D3303"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833A7C" w14:textId="083AE371" w:rsidR="004A703C" w:rsidRPr="00D95972" w:rsidRDefault="004A703C" w:rsidP="004A703C">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8D7A" w14:textId="77777777" w:rsidR="004A703C" w:rsidRPr="00D95972" w:rsidRDefault="004A703C" w:rsidP="004A703C">
            <w:pPr>
              <w:rPr>
                <w:rFonts w:eastAsia="Batang" w:cs="Arial"/>
                <w:lang w:eastAsia="ko-KR"/>
              </w:rPr>
            </w:pPr>
          </w:p>
        </w:tc>
      </w:tr>
      <w:tr w:rsidR="004A703C" w:rsidRPr="00D95972" w14:paraId="1491E1BC" w14:textId="77777777" w:rsidTr="003C7DED">
        <w:tc>
          <w:tcPr>
            <w:tcW w:w="976" w:type="dxa"/>
            <w:tcBorders>
              <w:left w:val="thinThickThinSmallGap" w:sz="24" w:space="0" w:color="auto"/>
              <w:bottom w:val="nil"/>
            </w:tcBorders>
            <w:shd w:val="clear" w:color="auto" w:fill="auto"/>
          </w:tcPr>
          <w:p w14:paraId="3419F22F" w14:textId="77777777" w:rsidR="004A703C" w:rsidRPr="00D95972" w:rsidRDefault="004A703C" w:rsidP="004A703C">
            <w:pPr>
              <w:rPr>
                <w:rFonts w:cs="Arial"/>
              </w:rPr>
            </w:pPr>
          </w:p>
        </w:tc>
        <w:tc>
          <w:tcPr>
            <w:tcW w:w="1317" w:type="dxa"/>
            <w:gridSpan w:val="2"/>
            <w:tcBorders>
              <w:bottom w:val="nil"/>
            </w:tcBorders>
            <w:shd w:val="clear" w:color="auto" w:fill="auto"/>
          </w:tcPr>
          <w:p w14:paraId="626CD1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3A0F4CE" w14:textId="00C01A71" w:rsidR="004A703C" w:rsidRPr="00D95972" w:rsidRDefault="008569B5" w:rsidP="004A703C">
            <w:pPr>
              <w:overflowPunct/>
              <w:autoSpaceDE/>
              <w:autoSpaceDN/>
              <w:adjustRightInd/>
              <w:textAlignment w:val="auto"/>
              <w:rPr>
                <w:rFonts w:cs="Arial"/>
                <w:lang w:val="en-US"/>
              </w:rPr>
            </w:pPr>
            <w:hyperlink r:id="rId545" w:history="1">
              <w:r w:rsidR="004A703C">
                <w:rPr>
                  <w:rStyle w:val="Hyperlink"/>
                </w:rPr>
                <w:t>C1-216629</w:t>
              </w:r>
            </w:hyperlink>
          </w:p>
        </w:tc>
        <w:tc>
          <w:tcPr>
            <w:tcW w:w="4191" w:type="dxa"/>
            <w:gridSpan w:val="3"/>
            <w:tcBorders>
              <w:top w:val="single" w:sz="4" w:space="0" w:color="auto"/>
              <w:bottom w:val="single" w:sz="4" w:space="0" w:color="auto"/>
            </w:tcBorders>
            <w:shd w:val="clear" w:color="auto" w:fill="FFFF00"/>
          </w:tcPr>
          <w:p w14:paraId="50DC2D52" w14:textId="434E2365" w:rsidR="004A703C" w:rsidRPr="00D95972" w:rsidRDefault="004A703C" w:rsidP="004A703C">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00"/>
          </w:tcPr>
          <w:p w14:paraId="29C37C41" w14:textId="27B0AD1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829ECE" w14:textId="3FED0533" w:rsidR="004A703C" w:rsidRPr="00D95972" w:rsidRDefault="004A703C" w:rsidP="004A703C">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32D4" w14:textId="77777777" w:rsidR="004A703C" w:rsidRPr="00D95972" w:rsidRDefault="004A703C" w:rsidP="004A703C">
            <w:pPr>
              <w:rPr>
                <w:rFonts w:eastAsia="Batang" w:cs="Arial"/>
                <w:lang w:eastAsia="ko-KR"/>
              </w:rPr>
            </w:pPr>
          </w:p>
        </w:tc>
      </w:tr>
      <w:tr w:rsidR="004A703C" w:rsidRPr="00D95972" w14:paraId="492BA873" w14:textId="77777777" w:rsidTr="003C7DED">
        <w:tc>
          <w:tcPr>
            <w:tcW w:w="976" w:type="dxa"/>
            <w:tcBorders>
              <w:left w:val="thinThickThinSmallGap" w:sz="24" w:space="0" w:color="auto"/>
              <w:bottom w:val="nil"/>
            </w:tcBorders>
            <w:shd w:val="clear" w:color="auto" w:fill="auto"/>
          </w:tcPr>
          <w:p w14:paraId="05E5335A" w14:textId="77777777" w:rsidR="004A703C" w:rsidRPr="00D95972" w:rsidRDefault="004A703C" w:rsidP="004A703C">
            <w:pPr>
              <w:rPr>
                <w:rFonts w:cs="Arial"/>
              </w:rPr>
            </w:pPr>
          </w:p>
        </w:tc>
        <w:tc>
          <w:tcPr>
            <w:tcW w:w="1317" w:type="dxa"/>
            <w:gridSpan w:val="2"/>
            <w:tcBorders>
              <w:bottom w:val="nil"/>
            </w:tcBorders>
            <w:shd w:val="clear" w:color="auto" w:fill="auto"/>
          </w:tcPr>
          <w:p w14:paraId="44EFC5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6F4C58" w14:textId="02002E54" w:rsidR="004A703C" w:rsidRPr="00D95972" w:rsidRDefault="008569B5" w:rsidP="004A703C">
            <w:pPr>
              <w:overflowPunct/>
              <w:autoSpaceDE/>
              <w:autoSpaceDN/>
              <w:adjustRightInd/>
              <w:textAlignment w:val="auto"/>
              <w:rPr>
                <w:rFonts w:cs="Arial"/>
                <w:lang w:val="en-US"/>
              </w:rPr>
            </w:pPr>
            <w:hyperlink r:id="rId546" w:history="1">
              <w:r w:rsidR="004A703C">
                <w:rPr>
                  <w:rStyle w:val="Hyperlink"/>
                </w:rPr>
                <w:t>C1-216630</w:t>
              </w:r>
            </w:hyperlink>
          </w:p>
        </w:tc>
        <w:tc>
          <w:tcPr>
            <w:tcW w:w="4191" w:type="dxa"/>
            <w:gridSpan w:val="3"/>
            <w:tcBorders>
              <w:top w:val="single" w:sz="4" w:space="0" w:color="auto"/>
              <w:bottom w:val="single" w:sz="4" w:space="0" w:color="auto"/>
            </w:tcBorders>
            <w:shd w:val="clear" w:color="auto" w:fill="FFFF00"/>
          </w:tcPr>
          <w:p w14:paraId="71D09DDD" w14:textId="752B294A" w:rsidR="004A703C" w:rsidRPr="00D95972" w:rsidRDefault="004A703C" w:rsidP="004A703C">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00"/>
          </w:tcPr>
          <w:p w14:paraId="6B451594" w14:textId="13DBE5E9"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459B6FD" w14:textId="760FD004" w:rsidR="004A703C" w:rsidRPr="00D95972" w:rsidRDefault="004A703C" w:rsidP="004A703C">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CDFB3A" w14:textId="77777777" w:rsidR="004A703C" w:rsidRPr="00D95972" w:rsidRDefault="004A703C" w:rsidP="004A703C">
            <w:pPr>
              <w:rPr>
                <w:rFonts w:eastAsia="Batang" w:cs="Arial"/>
                <w:lang w:eastAsia="ko-KR"/>
              </w:rPr>
            </w:pPr>
          </w:p>
        </w:tc>
      </w:tr>
      <w:tr w:rsidR="004A703C" w:rsidRPr="00D95972" w14:paraId="4AB08486" w14:textId="77777777" w:rsidTr="003C7DED">
        <w:tc>
          <w:tcPr>
            <w:tcW w:w="976" w:type="dxa"/>
            <w:tcBorders>
              <w:left w:val="thinThickThinSmallGap" w:sz="24" w:space="0" w:color="auto"/>
              <w:bottom w:val="nil"/>
            </w:tcBorders>
            <w:shd w:val="clear" w:color="auto" w:fill="auto"/>
          </w:tcPr>
          <w:p w14:paraId="568DA30D" w14:textId="77777777" w:rsidR="004A703C" w:rsidRPr="00D95972" w:rsidRDefault="004A703C" w:rsidP="004A703C">
            <w:pPr>
              <w:rPr>
                <w:rFonts w:cs="Arial"/>
              </w:rPr>
            </w:pPr>
          </w:p>
        </w:tc>
        <w:tc>
          <w:tcPr>
            <w:tcW w:w="1317" w:type="dxa"/>
            <w:gridSpan w:val="2"/>
            <w:tcBorders>
              <w:bottom w:val="nil"/>
            </w:tcBorders>
            <w:shd w:val="clear" w:color="auto" w:fill="auto"/>
          </w:tcPr>
          <w:p w14:paraId="12B514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E5DF7F" w14:textId="77A2ED95" w:rsidR="004A703C" w:rsidRPr="00D95972" w:rsidRDefault="008569B5" w:rsidP="004A703C">
            <w:pPr>
              <w:overflowPunct/>
              <w:autoSpaceDE/>
              <w:autoSpaceDN/>
              <w:adjustRightInd/>
              <w:textAlignment w:val="auto"/>
              <w:rPr>
                <w:rFonts w:cs="Arial"/>
                <w:lang w:val="en-US"/>
              </w:rPr>
            </w:pPr>
            <w:hyperlink r:id="rId547" w:history="1">
              <w:r w:rsidR="004A703C">
                <w:rPr>
                  <w:rStyle w:val="Hyperlink"/>
                </w:rPr>
                <w:t>C1-216631</w:t>
              </w:r>
            </w:hyperlink>
          </w:p>
        </w:tc>
        <w:tc>
          <w:tcPr>
            <w:tcW w:w="4191" w:type="dxa"/>
            <w:gridSpan w:val="3"/>
            <w:tcBorders>
              <w:top w:val="single" w:sz="4" w:space="0" w:color="auto"/>
              <w:bottom w:val="single" w:sz="4" w:space="0" w:color="auto"/>
            </w:tcBorders>
            <w:shd w:val="clear" w:color="auto" w:fill="FFFF00"/>
          </w:tcPr>
          <w:p w14:paraId="58BBF802" w14:textId="4CB02BE4" w:rsidR="004A703C" w:rsidRPr="00D95972" w:rsidRDefault="004A703C" w:rsidP="004A703C">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00"/>
          </w:tcPr>
          <w:p w14:paraId="3E263BA5" w14:textId="1D90AE76"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BCAF764" w14:textId="5281962B" w:rsidR="004A703C" w:rsidRPr="00D95972" w:rsidRDefault="004A703C" w:rsidP="004A703C">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197FD" w14:textId="77777777" w:rsidR="004A703C" w:rsidRPr="00D95972" w:rsidRDefault="004A703C" w:rsidP="004A703C">
            <w:pPr>
              <w:rPr>
                <w:rFonts w:eastAsia="Batang" w:cs="Arial"/>
                <w:lang w:eastAsia="ko-KR"/>
              </w:rPr>
            </w:pPr>
          </w:p>
        </w:tc>
      </w:tr>
      <w:tr w:rsidR="004A703C" w:rsidRPr="00D95972" w14:paraId="612C41B8" w14:textId="77777777" w:rsidTr="003C7DED">
        <w:tc>
          <w:tcPr>
            <w:tcW w:w="976" w:type="dxa"/>
            <w:tcBorders>
              <w:left w:val="thinThickThinSmallGap" w:sz="24" w:space="0" w:color="auto"/>
              <w:bottom w:val="nil"/>
            </w:tcBorders>
            <w:shd w:val="clear" w:color="auto" w:fill="auto"/>
          </w:tcPr>
          <w:p w14:paraId="4498C811" w14:textId="77777777" w:rsidR="004A703C" w:rsidRPr="00D95972" w:rsidRDefault="004A703C" w:rsidP="004A703C">
            <w:pPr>
              <w:rPr>
                <w:rFonts w:cs="Arial"/>
              </w:rPr>
            </w:pPr>
          </w:p>
        </w:tc>
        <w:tc>
          <w:tcPr>
            <w:tcW w:w="1317" w:type="dxa"/>
            <w:gridSpan w:val="2"/>
            <w:tcBorders>
              <w:bottom w:val="nil"/>
            </w:tcBorders>
            <w:shd w:val="clear" w:color="auto" w:fill="auto"/>
          </w:tcPr>
          <w:p w14:paraId="343FFC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B78009" w14:textId="24B31EAF" w:rsidR="004A703C" w:rsidRPr="00D95972" w:rsidRDefault="008569B5" w:rsidP="004A703C">
            <w:pPr>
              <w:overflowPunct/>
              <w:autoSpaceDE/>
              <w:autoSpaceDN/>
              <w:adjustRightInd/>
              <w:textAlignment w:val="auto"/>
              <w:rPr>
                <w:rFonts w:cs="Arial"/>
                <w:lang w:val="en-US"/>
              </w:rPr>
            </w:pPr>
            <w:hyperlink r:id="rId548" w:history="1">
              <w:r w:rsidR="004A703C">
                <w:rPr>
                  <w:rStyle w:val="Hyperlink"/>
                </w:rPr>
                <w:t>C1-216632</w:t>
              </w:r>
            </w:hyperlink>
          </w:p>
        </w:tc>
        <w:tc>
          <w:tcPr>
            <w:tcW w:w="4191" w:type="dxa"/>
            <w:gridSpan w:val="3"/>
            <w:tcBorders>
              <w:top w:val="single" w:sz="4" w:space="0" w:color="auto"/>
              <w:bottom w:val="single" w:sz="4" w:space="0" w:color="auto"/>
            </w:tcBorders>
            <w:shd w:val="clear" w:color="auto" w:fill="FFFF00"/>
          </w:tcPr>
          <w:p w14:paraId="3BB7A626" w14:textId="74883778" w:rsidR="004A703C" w:rsidRPr="00D95972" w:rsidRDefault="004A703C" w:rsidP="004A703C">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0F6DC138" w14:textId="28C4F05B"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09A4AC7" w14:textId="26458CFB" w:rsidR="004A703C" w:rsidRPr="00D95972" w:rsidRDefault="004A703C" w:rsidP="004A703C">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36812" w14:textId="77777777" w:rsidR="004A703C" w:rsidRPr="00D95972" w:rsidRDefault="004A703C" w:rsidP="004A703C">
            <w:pPr>
              <w:rPr>
                <w:rFonts w:eastAsia="Batang" w:cs="Arial"/>
                <w:lang w:eastAsia="ko-KR"/>
              </w:rPr>
            </w:pPr>
          </w:p>
        </w:tc>
      </w:tr>
      <w:tr w:rsidR="004A703C" w:rsidRPr="00D95972" w14:paraId="5656319C" w14:textId="77777777" w:rsidTr="00366DCF">
        <w:tc>
          <w:tcPr>
            <w:tcW w:w="976" w:type="dxa"/>
            <w:tcBorders>
              <w:left w:val="thinThickThinSmallGap" w:sz="24" w:space="0" w:color="auto"/>
              <w:bottom w:val="nil"/>
            </w:tcBorders>
            <w:shd w:val="clear" w:color="auto" w:fill="auto"/>
          </w:tcPr>
          <w:p w14:paraId="4573173E" w14:textId="77777777" w:rsidR="004A703C" w:rsidRPr="00D95972" w:rsidRDefault="004A703C" w:rsidP="004A703C">
            <w:pPr>
              <w:rPr>
                <w:rFonts w:cs="Arial"/>
              </w:rPr>
            </w:pPr>
          </w:p>
        </w:tc>
        <w:tc>
          <w:tcPr>
            <w:tcW w:w="1317" w:type="dxa"/>
            <w:gridSpan w:val="2"/>
            <w:tcBorders>
              <w:bottom w:val="nil"/>
            </w:tcBorders>
            <w:shd w:val="clear" w:color="auto" w:fill="auto"/>
          </w:tcPr>
          <w:p w14:paraId="6B4F87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20759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B2D479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320DDF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4A703C" w:rsidRPr="00D95972" w:rsidRDefault="004A703C" w:rsidP="004A703C">
            <w:pPr>
              <w:rPr>
                <w:rFonts w:eastAsia="Batang" w:cs="Arial"/>
                <w:lang w:eastAsia="ko-KR"/>
              </w:rPr>
            </w:pPr>
          </w:p>
        </w:tc>
      </w:tr>
      <w:tr w:rsidR="004A703C"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4A703C" w:rsidRPr="00D95972" w:rsidRDefault="004A703C" w:rsidP="004A703C">
            <w:pPr>
              <w:rPr>
                <w:rFonts w:cs="Arial"/>
              </w:rPr>
            </w:pPr>
          </w:p>
        </w:tc>
        <w:tc>
          <w:tcPr>
            <w:tcW w:w="1317" w:type="dxa"/>
            <w:gridSpan w:val="2"/>
            <w:tcBorders>
              <w:bottom w:val="nil"/>
            </w:tcBorders>
            <w:shd w:val="clear" w:color="auto" w:fill="auto"/>
          </w:tcPr>
          <w:p w14:paraId="4E1666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C600A1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CE3FB0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2190B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4A703C" w:rsidRPr="00D95972" w:rsidRDefault="004A703C" w:rsidP="004A703C">
            <w:pPr>
              <w:rPr>
                <w:rFonts w:eastAsia="Batang" w:cs="Arial"/>
                <w:lang w:eastAsia="ko-KR"/>
              </w:rPr>
            </w:pPr>
          </w:p>
        </w:tc>
      </w:tr>
      <w:tr w:rsidR="004A703C"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4A703C" w:rsidRPr="00D95972" w:rsidRDefault="004A703C" w:rsidP="004A703C">
            <w:pPr>
              <w:rPr>
                <w:rFonts w:cs="Arial"/>
              </w:rPr>
            </w:pPr>
          </w:p>
        </w:tc>
        <w:tc>
          <w:tcPr>
            <w:tcW w:w="1317" w:type="dxa"/>
            <w:gridSpan w:val="2"/>
            <w:tcBorders>
              <w:bottom w:val="nil"/>
            </w:tcBorders>
            <w:shd w:val="clear" w:color="auto" w:fill="auto"/>
          </w:tcPr>
          <w:p w14:paraId="5CFD32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951C6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16887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7DD68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A703C" w:rsidRPr="00D95972" w:rsidRDefault="004A703C" w:rsidP="004A703C">
            <w:pPr>
              <w:rPr>
                <w:rFonts w:eastAsia="Batang" w:cs="Arial"/>
                <w:lang w:eastAsia="ko-KR"/>
              </w:rPr>
            </w:pPr>
          </w:p>
        </w:tc>
      </w:tr>
      <w:tr w:rsidR="004A703C"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A703C" w:rsidRPr="00D95972" w:rsidRDefault="004A703C" w:rsidP="004A703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2BEF0A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A703C" w:rsidRDefault="004A703C" w:rsidP="004A703C">
            <w:pPr>
              <w:rPr>
                <w:rFonts w:cs="Arial"/>
                <w:color w:val="000000"/>
                <w:lang w:val="en-US"/>
              </w:rPr>
            </w:pPr>
            <w:r>
              <w:t>CT aspects of Enhanced Mission Critical Communication Interworking with Land Mobile Radio Systems</w:t>
            </w:r>
          </w:p>
          <w:p w14:paraId="41F615F5" w14:textId="77777777" w:rsidR="004A703C" w:rsidRDefault="004A703C" w:rsidP="004A703C">
            <w:pPr>
              <w:rPr>
                <w:rFonts w:cs="Arial"/>
                <w:color w:val="000000"/>
                <w:lang w:val="en-US"/>
              </w:rPr>
            </w:pPr>
          </w:p>
          <w:p w14:paraId="18B532AB" w14:textId="77777777" w:rsidR="004A703C" w:rsidRDefault="004A703C" w:rsidP="004A703C">
            <w:pPr>
              <w:rPr>
                <w:szCs w:val="16"/>
              </w:rPr>
            </w:pPr>
          </w:p>
          <w:p w14:paraId="7A659BB7" w14:textId="77777777" w:rsidR="004A703C" w:rsidRDefault="004A703C" w:rsidP="004A703C">
            <w:pPr>
              <w:rPr>
                <w:rFonts w:cs="Arial"/>
                <w:color w:val="000000"/>
              </w:rPr>
            </w:pPr>
          </w:p>
          <w:p w14:paraId="2713B444" w14:textId="77777777" w:rsidR="004A703C" w:rsidRDefault="004A703C" w:rsidP="004A703C">
            <w:pPr>
              <w:rPr>
                <w:rFonts w:cs="Arial"/>
                <w:color w:val="000000"/>
                <w:lang w:val="en-US"/>
              </w:rPr>
            </w:pPr>
          </w:p>
          <w:p w14:paraId="39F7670D" w14:textId="77777777" w:rsidR="004A703C" w:rsidRPr="00D95972" w:rsidRDefault="004A703C" w:rsidP="004A703C">
            <w:pPr>
              <w:rPr>
                <w:rFonts w:eastAsia="Batang" w:cs="Arial"/>
                <w:lang w:eastAsia="ko-KR"/>
              </w:rPr>
            </w:pPr>
          </w:p>
        </w:tc>
      </w:tr>
      <w:tr w:rsidR="004A703C"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4A703C" w:rsidRPr="00D95972" w:rsidRDefault="004A703C" w:rsidP="004A703C">
            <w:pPr>
              <w:rPr>
                <w:rFonts w:cs="Arial"/>
              </w:rPr>
            </w:pPr>
          </w:p>
        </w:tc>
        <w:tc>
          <w:tcPr>
            <w:tcW w:w="1317" w:type="dxa"/>
            <w:gridSpan w:val="2"/>
            <w:tcBorders>
              <w:bottom w:val="nil"/>
            </w:tcBorders>
            <w:shd w:val="clear" w:color="auto" w:fill="auto"/>
          </w:tcPr>
          <w:p w14:paraId="11D002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F875F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3DB7E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FC4FD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A703C" w:rsidRPr="00D95972" w:rsidRDefault="004A703C" w:rsidP="004A703C">
            <w:pPr>
              <w:rPr>
                <w:rFonts w:eastAsia="Batang" w:cs="Arial"/>
                <w:lang w:eastAsia="ko-KR"/>
              </w:rPr>
            </w:pPr>
          </w:p>
        </w:tc>
      </w:tr>
      <w:tr w:rsidR="004A703C"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4A703C" w:rsidRPr="00D95972" w:rsidRDefault="004A703C" w:rsidP="004A703C">
            <w:pPr>
              <w:rPr>
                <w:rFonts w:cs="Arial"/>
              </w:rPr>
            </w:pPr>
          </w:p>
        </w:tc>
        <w:tc>
          <w:tcPr>
            <w:tcW w:w="1317" w:type="dxa"/>
            <w:gridSpan w:val="2"/>
            <w:tcBorders>
              <w:bottom w:val="nil"/>
            </w:tcBorders>
            <w:shd w:val="clear" w:color="auto" w:fill="auto"/>
          </w:tcPr>
          <w:p w14:paraId="6AE2DA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BF28A3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C66D3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57E7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A703C" w:rsidRPr="00D95972" w:rsidRDefault="004A703C" w:rsidP="004A703C">
            <w:pPr>
              <w:rPr>
                <w:rFonts w:eastAsia="Batang" w:cs="Arial"/>
                <w:lang w:eastAsia="ko-KR"/>
              </w:rPr>
            </w:pPr>
          </w:p>
        </w:tc>
      </w:tr>
      <w:tr w:rsidR="004A703C"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4A703C" w:rsidRPr="00D95972" w:rsidRDefault="004A703C" w:rsidP="004A703C">
            <w:pPr>
              <w:rPr>
                <w:rFonts w:cs="Arial"/>
              </w:rPr>
            </w:pPr>
          </w:p>
        </w:tc>
        <w:tc>
          <w:tcPr>
            <w:tcW w:w="1317" w:type="dxa"/>
            <w:gridSpan w:val="2"/>
            <w:tcBorders>
              <w:bottom w:val="nil"/>
            </w:tcBorders>
            <w:shd w:val="clear" w:color="auto" w:fill="auto"/>
          </w:tcPr>
          <w:p w14:paraId="254BC8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4F5AE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52FCB5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59847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A703C" w:rsidRPr="00D95972" w:rsidRDefault="004A703C" w:rsidP="004A703C">
            <w:pPr>
              <w:rPr>
                <w:rFonts w:eastAsia="Batang" w:cs="Arial"/>
                <w:lang w:eastAsia="ko-KR"/>
              </w:rPr>
            </w:pPr>
          </w:p>
        </w:tc>
      </w:tr>
      <w:tr w:rsidR="004A703C"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A703C" w:rsidRPr="00D95972" w:rsidRDefault="004A703C" w:rsidP="004A703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28F686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A703C" w:rsidRDefault="004A703C" w:rsidP="004A703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A703C" w:rsidRDefault="004A703C" w:rsidP="004A703C">
            <w:pPr>
              <w:rPr>
                <w:rFonts w:cs="Arial"/>
                <w:color w:val="000000"/>
                <w:lang w:val="en-US"/>
              </w:rPr>
            </w:pPr>
          </w:p>
          <w:p w14:paraId="7CFFCE32" w14:textId="77777777" w:rsidR="004A703C" w:rsidRDefault="004A703C" w:rsidP="004A703C">
            <w:pPr>
              <w:rPr>
                <w:szCs w:val="16"/>
              </w:rPr>
            </w:pPr>
          </w:p>
          <w:p w14:paraId="7C965689" w14:textId="77777777" w:rsidR="004A703C" w:rsidRDefault="004A703C" w:rsidP="004A703C">
            <w:pPr>
              <w:rPr>
                <w:rFonts w:cs="Arial"/>
                <w:color w:val="000000"/>
              </w:rPr>
            </w:pPr>
          </w:p>
          <w:p w14:paraId="2E82C812" w14:textId="77777777" w:rsidR="004A703C" w:rsidRDefault="004A703C" w:rsidP="004A703C">
            <w:pPr>
              <w:rPr>
                <w:rFonts w:cs="Arial"/>
                <w:color w:val="000000"/>
                <w:lang w:val="en-US"/>
              </w:rPr>
            </w:pPr>
          </w:p>
          <w:p w14:paraId="6A422F95" w14:textId="77777777" w:rsidR="004A703C" w:rsidRPr="00D95972" w:rsidRDefault="004A703C" w:rsidP="004A703C">
            <w:pPr>
              <w:rPr>
                <w:rFonts w:eastAsia="Batang" w:cs="Arial"/>
                <w:lang w:eastAsia="ko-KR"/>
              </w:rPr>
            </w:pPr>
          </w:p>
        </w:tc>
      </w:tr>
      <w:tr w:rsidR="004A703C"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4A703C" w:rsidRPr="00D95972" w:rsidRDefault="004A703C" w:rsidP="004A703C">
            <w:pPr>
              <w:rPr>
                <w:rFonts w:cs="Arial"/>
              </w:rPr>
            </w:pPr>
          </w:p>
        </w:tc>
        <w:tc>
          <w:tcPr>
            <w:tcW w:w="1317" w:type="dxa"/>
            <w:gridSpan w:val="2"/>
            <w:tcBorders>
              <w:bottom w:val="nil"/>
            </w:tcBorders>
            <w:shd w:val="clear" w:color="auto" w:fill="auto"/>
          </w:tcPr>
          <w:p w14:paraId="16A209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146DB29" w14:textId="52C393B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D277C83" w14:textId="7E571B51"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EE09836" w14:textId="2AE71681"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4A703C" w:rsidRPr="00D95972" w:rsidRDefault="004A703C" w:rsidP="004A703C">
            <w:pPr>
              <w:rPr>
                <w:rFonts w:eastAsia="Batang" w:cs="Arial"/>
                <w:lang w:eastAsia="ko-KR"/>
              </w:rPr>
            </w:pPr>
          </w:p>
        </w:tc>
      </w:tr>
      <w:tr w:rsidR="004A703C"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4A703C" w:rsidRPr="00D95972" w:rsidRDefault="004A703C" w:rsidP="004A703C">
            <w:pPr>
              <w:rPr>
                <w:rFonts w:cs="Arial"/>
              </w:rPr>
            </w:pPr>
          </w:p>
        </w:tc>
        <w:tc>
          <w:tcPr>
            <w:tcW w:w="1317" w:type="dxa"/>
            <w:gridSpan w:val="2"/>
            <w:tcBorders>
              <w:bottom w:val="nil"/>
            </w:tcBorders>
            <w:shd w:val="clear" w:color="auto" w:fill="auto"/>
          </w:tcPr>
          <w:p w14:paraId="1AECA8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1AA476" w14:textId="5D1B0B3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7582385" w14:textId="476EEFA6"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57873F" w14:textId="03C8BFB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4A703C" w:rsidRPr="00D95972" w:rsidRDefault="004A703C" w:rsidP="004A703C">
            <w:pPr>
              <w:rPr>
                <w:rFonts w:eastAsia="Batang" w:cs="Arial"/>
                <w:lang w:eastAsia="ko-KR"/>
              </w:rPr>
            </w:pPr>
          </w:p>
        </w:tc>
      </w:tr>
      <w:tr w:rsidR="004A703C"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4A703C" w:rsidRPr="00D95972" w:rsidRDefault="004A703C" w:rsidP="004A703C">
            <w:pPr>
              <w:rPr>
                <w:rFonts w:cs="Arial"/>
              </w:rPr>
            </w:pPr>
          </w:p>
        </w:tc>
        <w:tc>
          <w:tcPr>
            <w:tcW w:w="1317" w:type="dxa"/>
            <w:gridSpan w:val="2"/>
            <w:tcBorders>
              <w:bottom w:val="nil"/>
            </w:tcBorders>
            <w:shd w:val="clear" w:color="auto" w:fill="auto"/>
          </w:tcPr>
          <w:p w14:paraId="3598BE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FE0717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91AE2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9D1DF2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4A703C" w:rsidRPr="00D95972" w:rsidRDefault="004A703C" w:rsidP="004A703C">
            <w:pPr>
              <w:rPr>
                <w:rFonts w:eastAsia="Batang" w:cs="Arial"/>
                <w:lang w:eastAsia="ko-KR"/>
              </w:rPr>
            </w:pPr>
          </w:p>
        </w:tc>
      </w:tr>
      <w:tr w:rsidR="004A703C"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4A703C" w:rsidRPr="00D95972" w:rsidRDefault="004A703C" w:rsidP="004A703C">
            <w:pPr>
              <w:rPr>
                <w:rFonts w:cs="Arial"/>
              </w:rPr>
            </w:pPr>
          </w:p>
        </w:tc>
        <w:tc>
          <w:tcPr>
            <w:tcW w:w="1317" w:type="dxa"/>
            <w:gridSpan w:val="2"/>
            <w:tcBorders>
              <w:bottom w:val="nil"/>
            </w:tcBorders>
            <w:shd w:val="clear" w:color="auto" w:fill="auto"/>
          </w:tcPr>
          <w:p w14:paraId="6D9034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031A1F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DC29AA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DB2B6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A703C" w:rsidRPr="00D95972" w:rsidRDefault="004A703C" w:rsidP="004A703C">
            <w:pPr>
              <w:rPr>
                <w:rFonts w:eastAsia="Batang" w:cs="Arial"/>
                <w:lang w:eastAsia="ko-KR"/>
              </w:rPr>
            </w:pPr>
          </w:p>
        </w:tc>
      </w:tr>
      <w:tr w:rsidR="004A703C"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4A703C" w:rsidRPr="00D95972" w:rsidRDefault="004A703C" w:rsidP="004A703C">
            <w:pPr>
              <w:rPr>
                <w:rFonts w:cs="Arial"/>
              </w:rPr>
            </w:pPr>
          </w:p>
        </w:tc>
        <w:tc>
          <w:tcPr>
            <w:tcW w:w="1317" w:type="dxa"/>
            <w:gridSpan w:val="2"/>
            <w:tcBorders>
              <w:bottom w:val="nil"/>
            </w:tcBorders>
            <w:shd w:val="clear" w:color="auto" w:fill="auto"/>
          </w:tcPr>
          <w:p w14:paraId="31A60C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3C596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AF28B0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CD253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A703C" w:rsidRPr="00D95972" w:rsidRDefault="004A703C" w:rsidP="004A703C">
            <w:pPr>
              <w:rPr>
                <w:rFonts w:eastAsia="Batang" w:cs="Arial"/>
                <w:lang w:eastAsia="ko-KR"/>
              </w:rPr>
            </w:pPr>
          </w:p>
        </w:tc>
      </w:tr>
      <w:tr w:rsidR="004A703C"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4A703C" w:rsidRPr="00D95972" w:rsidRDefault="004A703C" w:rsidP="004A703C">
            <w:pPr>
              <w:rPr>
                <w:rFonts w:cs="Arial"/>
              </w:rPr>
            </w:pPr>
          </w:p>
        </w:tc>
        <w:tc>
          <w:tcPr>
            <w:tcW w:w="1317" w:type="dxa"/>
            <w:gridSpan w:val="2"/>
            <w:tcBorders>
              <w:bottom w:val="nil"/>
            </w:tcBorders>
            <w:shd w:val="clear" w:color="auto" w:fill="auto"/>
          </w:tcPr>
          <w:p w14:paraId="3EA7325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42D93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BEF79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72D31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A703C" w:rsidRPr="00D95972" w:rsidRDefault="004A703C" w:rsidP="004A703C">
            <w:pPr>
              <w:rPr>
                <w:rFonts w:eastAsia="Batang" w:cs="Arial"/>
                <w:lang w:eastAsia="ko-KR"/>
              </w:rPr>
            </w:pPr>
          </w:p>
        </w:tc>
      </w:tr>
      <w:tr w:rsidR="004A703C"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A703C" w:rsidRPr="00D95972" w:rsidRDefault="004A703C" w:rsidP="004A703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66721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A703C" w:rsidRDefault="004A703C" w:rsidP="004A703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A703C" w:rsidRDefault="004A703C" w:rsidP="004A703C">
            <w:pPr>
              <w:rPr>
                <w:rFonts w:cs="Arial"/>
                <w:color w:val="000000"/>
                <w:lang w:val="en-US"/>
              </w:rPr>
            </w:pPr>
          </w:p>
          <w:p w14:paraId="79243B50" w14:textId="77777777" w:rsidR="004A703C" w:rsidRDefault="004A703C" w:rsidP="004A703C">
            <w:pPr>
              <w:rPr>
                <w:szCs w:val="16"/>
              </w:rPr>
            </w:pPr>
          </w:p>
          <w:p w14:paraId="7E046BD0" w14:textId="77777777" w:rsidR="004A703C" w:rsidRDefault="004A703C" w:rsidP="004A703C">
            <w:pPr>
              <w:rPr>
                <w:rFonts w:cs="Arial"/>
                <w:color w:val="000000"/>
              </w:rPr>
            </w:pPr>
          </w:p>
          <w:p w14:paraId="0AA8FF3B" w14:textId="77777777" w:rsidR="004A703C" w:rsidRDefault="004A703C" w:rsidP="004A703C">
            <w:pPr>
              <w:rPr>
                <w:rFonts w:cs="Arial"/>
                <w:color w:val="000000"/>
                <w:lang w:val="en-US"/>
              </w:rPr>
            </w:pPr>
          </w:p>
          <w:p w14:paraId="105426DF" w14:textId="77777777" w:rsidR="004A703C" w:rsidRPr="00D95972" w:rsidRDefault="004A703C" w:rsidP="004A703C">
            <w:pPr>
              <w:rPr>
                <w:rFonts w:eastAsia="Batang" w:cs="Arial"/>
                <w:lang w:eastAsia="ko-KR"/>
              </w:rPr>
            </w:pPr>
          </w:p>
        </w:tc>
      </w:tr>
      <w:tr w:rsidR="004A703C" w:rsidRPr="00D95972" w14:paraId="08309E55" w14:textId="77777777" w:rsidTr="00E0530D">
        <w:tc>
          <w:tcPr>
            <w:tcW w:w="976" w:type="dxa"/>
            <w:tcBorders>
              <w:left w:val="thinThickThinSmallGap" w:sz="24" w:space="0" w:color="auto"/>
              <w:bottom w:val="nil"/>
            </w:tcBorders>
            <w:shd w:val="clear" w:color="auto" w:fill="auto"/>
          </w:tcPr>
          <w:p w14:paraId="3401FB65" w14:textId="77777777" w:rsidR="004A703C" w:rsidRPr="00D95972" w:rsidRDefault="004A703C" w:rsidP="004A703C">
            <w:pPr>
              <w:rPr>
                <w:rFonts w:cs="Arial"/>
              </w:rPr>
            </w:pPr>
          </w:p>
        </w:tc>
        <w:tc>
          <w:tcPr>
            <w:tcW w:w="1317" w:type="dxa"/>
            <w:gridSpan w:val="2"/>
            <w:tcBorders>
              <w:bottom w:val="nil"/>
            </w:tcBorders>
            <w:shd w:val="clear" w:color="auto" w:fill="auto"/>
          </w:tcPr>
          <w:p w14:paraId="4B1627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C03F86B" w14:textId="77777777" w:rsidR="004A703C" w:rsidRPr="00D95972" w:rsidRDefault="008569B5" w:rsidP="004A703C">
            <w:pPr>
              <w:overflowPunct/>
              <w:autoSpaceDE/>
              <w:autoSpaceDN/>
              <w:adjustRightInd/>
              <w:textAlignment w:val="auto"/>
              <w:rPr>
                <w:rFonts w:cs="Arial"/>
                <w:lang w:val="en-US"/>
              </w:rPr>
            </w:pPr>
            <w:hyperlink r:id="rId549" w:history="1">
              <w:r w:rsidR="004A703C">
                <w:rPr>
                  <w:rStyle w:val="Hyperlink"/>
                </w:rPr>
                <w:t>C1-215590</w:t>
              </w:r>
            </w:hyperlink>
          </w:p>
        </w:tc>
        <w:tc>
          <w:tcPr>
            <w:tcW w:w="4191" w:type="dxa"/>
            <w:gridSpan w:val="3"/>
            <w:tcBorders>
              <w:top w:val="single" w:sz="4" w:space="0" w:color="auto"/>
              <w:bottom w:val="single" w:sz="4" w:space="0" w:color="auto"/>
            </w:tcBorders>
            <w:shd w:val="clear" w:color="auto" w:fill="00FF00"/>
          </w:tcPr>
          <w:p w14:paraId="2F5DDE04" w14:textId="77777777" w:rsidR="004A703C" w:rsidRPr="00D95972" w:rsidRDefault="004A703C" w:rsidP="004A703C">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3F1AFB52" w14:textId="77777777" w:rsidR="004A703C" w:rsidRPr="00D95972" w:rsidRDefault="004A703C" w:rsidP="004A703C">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092857A7" w14:textId="77777777" w:rsidR="004A703C" w:rsidRPr="00D95972" w:rsidRDefault="004A703C" w:rsidP="004A703C">
            <w:pPr>
              <w:rPr>
                <w:rFonts w:cs="Arial"/>
              </w:rPr>
            </w:pPr>
            <w:r>
              <w:rPr>
                <w:rFonts w:cs="Arial"/>
              </w:rPr>
              <w:t xml:space="preserve">CR 0743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7537E" w14:textId="77777777" w:rsidR="004A703C" w:rsidRDefault="004A703C" w:rsidP="004A703C">
            <w:pPr>
              <w:rPr>
                <w:rFonts w:eastAsia="Batang" w:cs="Arial"/>
                <w:lang w:eastAsia="ko-KR"/>
              </w:rPr>
            </w:pPr>
            <w:r>
              <w:rPr>
                <w:rFonts w:eastAsia="Batang" w:cs="Arial"/>
                <w:lang w:eastAsia="ko-KR"/>
              </w:rPr>
              <w:lastRenderedPageBreak/>
              <w:t>Agreed</w:t>
            </w:r>
          </w:p>
          <w:p w14:paraId="730B00F5" w14:textId="77777777" w:rsidR="004A703C" w:rsidRPr="00D95972" w:rsidRDefault="004A703C" w:rsidP="004A703C">
            <w:pPr>
              <w:rPr>
                <w:rFonts w:eastAsia="Batang" w:cs="Arial"/>
                <w:lang w:eastAsia="ko-KR"/>
              </w:rPr>
            </w:pPr>
          </w:p>
        </w:tc>
      </w:tr>
      <w:tr w:rsidR="004A703C" w:rsidRPr="00D95972" w14:paraId="46B5AE77" w14:textId="77777777" w:rsidTr="00E0530D">
        <w:tc>
          <w:tcPr>
            <w:tcW w:w="976" w:type="dxa"/>
            <w:tcBorders>
              <w:left w:val="thinThickThinSmallGap" w:sz="24" w:space="0" w:color="auto"/>
              <w:bottom w:val="nil"/>
            </w:tcBorders>
            <w:shd w:val="clear" w:color="auto" w:fill="auto"/>
          </w:tcPr>
          <w:p w14:paraId="75D75E59" w14:textId="77777777" w:rsidR="004A703C" w:rsidRPr="00D95972" w:rsidRDefault="004A703C" w:rsidP="004A703C">
            <w:pPr>
              <w:rPr>
                <w:rFonts w:cs="Arial"/>
              </w:rPr>
            </w:pPr>
          </w:p>
        </w:tc>
        <w:tc>
          <w:tcPr>
            <w:tcW w:w="1317" w:type="dxa"/>
            <w:gridSpan w:val="2"/>
            <w:tcBorders>
              <w:bottom w:val="nil"/>
            </w:tcBorders>
            <w:shd w:val="clear" w:color="auto" w:fill="auto"/>
          </w:tcPr>
          <w:p w14:paraId="624B79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8B0A61" w14:textId="77777777" w:rsidR="004A703C" w:rsidRPr="00D95972" w:rsidRDefault="008569B5" w:rsidP="004A703C">
            <w:pPr>
              <w:overflowPunct/>
              <w:autoSpaceDE/>
              <w:autoSpaceDN/>
              <w:adjustRightInd/>
              <w:textAlignment w:val="auto"/>
              <w:rPr>
                <w:rFonts w:cs="Arial"/>
                <w:lang w:val="en-US"/>
              </w:rPr>
            </w:pPr>
            <w:hyperlink r:id="rId550" w:history="1">
              <w:r w:rsidR="004A703C">
                <w:rPr>
                  <w:rStyle w:val="Hyperlink"/>
                </w:rPr>
                <w:t>C1-216072</w:t>
              </w:r>
            </w:hyperlink>
          </w:p>
        </w:tc>
        <w:tc>
          <w:tcPr>
            <w:tcW w:w="4191" w:type="dxa"/>
            <w:gridSpan w:val="3"/>
            <w:tcBorders>
              <w:top w:val="single" w:sz="4" w:space="0" w:color="auto"/>
              <w:bottom w:val="single" w:sz="4" w:space="0" w:color="auto"/>
            </w:tcBorders>
            <w:shd w:val="clear" w:color="auto" w:fill="00FF00"/>
          </w:tcPr>
          <w:p w14:paraId="6519EB3A" w14:textId="77777777" w:rsidR="004A703C" w:rsidRPr="00D95972" w:rsidRDefault="004A703C" w:rsidP="004A703C">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00FF00"/>
          </w:tcPr>
          <w:p w14:paraId="2E61EE8E"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9994B" w14:textId="77777777" w:rsidR="004A703C" w:rsidRPr="00D95972" w:rsidRDefault="004A703C" w:rsidP="004A703C">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4ADF09" w14:textId="75AC845B" w:rsidR="004A703C" w:rsidRDefault="004A703C" w:rsidP="004A703C">
            <w:pPr>
              <w:rPr>
                <w:rFonts w:eastAsia="Batang" w:cs="Arial"/>
                <w:lang w:eastAsia="ko-KR"/>
              </w:rPr>
            </w:pPr>
            <w:r>
              <w:rPr>
                <w:rFonts w:eastAsia="Batang" w:cs="Arial"/>
                <w:lang w:eastAsia="ko-KR"/>
              </w:rPr>
              <w:t>Agreed</w:t>
            </w:r>
          </w:p>
          <w:p w14:paraId="232BD620" w14:textId="77777777" w:rsidR="004A703C" w:rsidRDefault="004A703C" w:rsidP="004A703C">
            <w:pPr>
              <w:rPr>
                <w:rFonts w:eastAsia="Batang" w:cs="Arial"/>
                <w:lang w:eastAsia="ko-KR"/>
              </w:rPr>
            </w:pPr>
          </w:p>
          <w:p w14:paraId="3329A102" w14:textId="77777777" w:rsidR="004A703C" w:rsidRDefault="004A703C" w:rsidP="004A703C">
            <w:pPr>
              <w:rPr>
                <w:rFonts w:eastAsia="Batang" w:cs="Arial"/>
                <w:lang w:eastAsia="ko-KR"/>
              </w:rPr>
            </w:pPr>
          </w:p>
          <w:p w14:paraId="405B41CC" w14:textId="63C261AA" w:rsidR="004A703C" w:rsidRDefault="004A703C" w:rsidP="004A703C">
            <w:pPr>
              <w:rPr>
                <w:ins w:id="452" w:author="Ericsson j in CT1#132-e" w:date="2021-10-14T14:42:00Z"/>
                <w:rFonts w:eastAsia="Batang" w:cs="Arial"/>
                <w:lang w:eastAsia="ko-KR"/>
              </w:rPr>
            </w:pPr>
            <w:ins w:id="453" w:author="Ericsson j in CT1#132-e" w:date="2021-10-14T14:42:00Z">
              <w:r>
                <w:rPr>
                  <w:rFonts w:eastAsia="Batang" w:cs="Arial"/>
                  <w:lang w:eastAsia="ko-KR"/>
                </w:rPr>
                <w:t>Revision of C1-215950</w:t>
              </w:r>
            </w:ins>
          </w:p>
          <w:p w14:paraId="4FE6075F" w14:textId="33712A69" w:rsidR="004A703C" w:rsidRPr="00D95972" w:rsidRDefault="004A703C" w:rsidP="004A703C">
            <w:pPr>
              <w:rPr>
                <w:rFonts w:eastAsia="Batang" w:cs="Arial"/>
                <w:lang w:eastAsia="ko-KR"/>
              </w:rPr>
            </w:pPr>
          </w:p>
        </w:tc>
      </w:tr>
      <w:tr w:rsidR="004A703C" w:rsidRPr="00A37DB2" w14:paraId="0D7B316C" w14:textId="77777777" w:rsidTr="00E0530D">
        <w:tc>
          <w:tcPr>
            <w:tcW w:w="976" w:type="dxa"/>
            <w:tcBorders>
              <w:left w:val="thinThickThinSmallGap" w:sz="24" w:space="0" w:color="auto"/>
              <w:bottom w:val="nil"/>
            </w:tcBorders>
            <w:shd w:val="clear" w:color="auto" w:fill="auto"/>
          </w:tcPr>
          <w:p w14:paraId="42F2D4BC" w14:textId="77777777" w:rsidR="004A703C" w:rsidRPr="00D95972" w:rsidRDefault="004A703C" w:rsidP="004A703C">
            <w:pPr>
              <w:rPr>
                <w:rFonts w:cs="Arial"/>
              </w:rPr>
            </w:pPr>
          </w:p>
        </w:tc>
        <w:tc>
          <w:tcPr>
            <w:tcW w:w="1317" w:type="dxa"/>
            <w:gridSpan w:val="2"/>
            <w:tcBorders>
              <w:bottom w:val="nil"/>
            </w:tcBorders>
            <w:shd w:val="clear" w:color="auto" w:fill="auto"/>
          </w:tcPr>
          <w:p w14:paraId="78D811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42085D8" w14:textId="77777777" w:rsidR="004A703C" w:rsidRPr="00D95972" w:rsidRDefault="008569B5" w:rsidP="004A703C">
            <w:pPr>
              <w:overflowPunct/>
              <w:autoSpaceDE/>
              <w:autoSpaceDN/>
              <w:adjustRightInd/>
              <w:textAlignment w:val="auto"/>
              <w:rPr>
                <w:rFonts w:cs="Arial"/>
                <w:lang w:val="en-US"/>
              </w:rPr>
            </w:pPr>
            <w:hyperlink r:id="rId551" w:history="1">
              <w:r w:rsidR="004A703C">
                <w:rPr>
                  <w:rStyle w:val="Hyperlink"/>
                </w:rPr>
                <w:t>C1-216073</w:t>
              </w:r>
            </w:hyperlink>
          </w:p>
        </w:tc>
        <w:tc>
          <w:tcPr>
            <w:tcW w:w="4191" w:type="dxa"/>
            <w:gridSpan w:val="3"/>
            <w:tcBorders>
              <w:top w:val="single" w:sz="4" w:space="0" w:color="auto"/>
              <w:bottom w:val="single" w:sz="4" w:space="0" w:color="auto"/>
            </w:tcBorders>
            <w:shd w:val="clear" w:color="auto" w:fill="00FF00"/>
          </w:tcPr>
          <w:p w14:paraId="3EBB78D3" w14:textId="77777777" w:rsidR="004A703C" w:rsidRPr="00D95972" w:rsidRDefault="004A703C" w:rsidP="004A703C">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00FF00"/>
          </w:tcPr>
          <w:p w14:paraId="391709D3"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43E0AEF5" w14:textId="77777777" w:rsidR="004A703C" w:rsidRPr="00D95972" w:rsidRDefault="004A703C" w:rsidP="004A703C">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A4B589" w14:textId="5F1292EE" w:rsidR="004A703C" w:rsidRDefault="004A703C" w:rsidP="004A703C">
            <w:pPr>
              <w:rPr>
                <w:rFonts w:eastAsia="Batang" w:cs="Arial"/>
                <w:lang w:eastAsia="ko-KR"/>
              </w:rPr>
            </w:pPr>
            <w:r>
              <w:rPr>
                <w:rFonts w:eastAsia="Batang" w:cs="Arial"/>
                <w:lang w:eastAsia="ko-KR"/>
              </w:rPr>
              <w:t>Agreed</w:t>
            </w:r>
          </w:p>
          <w:p w14:paraId="7B5832FE" w14:textId="77777777" w:rsidR="004A703C" w:rsidRDefault="004A703C" w:rsidP="004A703C">
            <w:pPr>
              <w:rPr>
                <w:rFonts w:eastAsia="Batang" w:cs="Arial"/>
                <w:lang w:eastAsia="ko-KR"/>
              </w:rPr>
            </w:pPr>
          </w:p>
          <w:p w14:paraId="51806B4F" w14:textId="77777777" w:rsidR="004A703C" w:rsidRDefault="004A703C" w:rsidP="004A703C">
            <w:pPr>
              <w:rPr>
                <w:rFonts w:eastAsia="Batang" w:cs="Arial"/>
                <w:lang w:eastAsia="ko-KR"/>
              </w:rPr>
            </w:pPr>
          </w:p>
          <w:p w14:paraId="52D51C04" w14:textId="01A9286C" w:rsidR="004A703C" w:rsidRDefault="004A703C" w:rsidP="004A703C">
            <w:pPr>
              <w:rPr>
                <w:ins w:id="454" w:author="Ericsson j in CT1#132-e" w:date="2021-10-14T14:43:00Z"/>
                <w:rFonts w:eastAsia="Batang" w:cs="Arial"/>
                <w:lang w:eastAsia="ko-KR"/>
              </w:rPr>
            </w:pPr>
            <w:ins w:id="455" w:author="Ericsson j in CT1#132-e" w:date="2021-10-14T14:43:00Z">
              <w:r>
                <w:rPr>
                  <w:rFonts w:eastAsia="Batang" w:cs="Arial"/>
                  <w:lang w:eastAsia="ko-KR"/>
                </w:rPr>
                <w:t>Revision of C1-215951</w:t>
              </w:r>
            </w:ins>
          </w:p>
          <w:p w14:paraId="4422FE1B" w14:textId="1774C182" w:rsidR="004A703C" w:rsidRPr="00A37DB2" w:rsidRDefault="004A703C" w:rsidP="004A703C">
            <w:pPr>
              <w:rPr>
                <w:rFonts w:eastAsia="Batang" w:cs="Arial"/>
                <w:lang w:eastAsia="ko-KR"/>
              </w:rPr>
            </w:pPr>
          </w:p>
        </w:tc>
      </w:tr>
      <w:tr w:rsidR="004A703C" w:rsidRPr="00D95972" w14:paraId="692D90ED" w14:textId="77777777" w:rsidTr="00E0530D">
        <w:tc>
          <w:tcPr>
            <w:tcW w:w="976" w:type="dxa"/>
            <w:tcBorders>
              <w:left w:val="thinThickThinSmallGap" w:sz="24" w:space="0" w:color="auto"/>
              <w:bottom w:val="nil"/>
            </w:tcBorders>
            <w:shd w:val="clear" w:color="auto" w:fill="auto"/>
          </w:tcPr>
          <w:p w14:paraId="4A23A705" w14:textId="77777777" w:rsidR="004A703C" w:rsidRPr="00A37DB2" w:rsidRDefault="004A703C" w:rsidP="004A703C">
            <w:pPr>
              <w:rPr>
                <w:rFonts w:cs="Arial"/>
              </w:rPr>
            </w:pPr>
          </w:p>
        </w:tc>
        <w:tc>
          <w:tcPr>
            <w:tcW w:w="1317" w:type="dxa"/>
            <w:gridSpan w:val="2"/>
            <w:tcBorders>
              <w:bottom w:val="nil"/>
            </w:tcBorders>
            <w:shd w:val="clear" w:color="auto" w:fill="auto"/>
          </w:tcPr>
          <w:p w14:paraId="54CB39CA" w14:textId="77777777" w:rsidR="004A703C" w:rsidRPr="00A37DB2" w:rsidRDefault="004A703C" w:rsidP="004A703C">
            <w:pPr>
              <w:rPr>
                <w:rFonts w:cs="Arial"/>
              </w:rPr>
            </w:pPr>
          </w:p>
        </w:tc>
        <w:tc>
          <w:tcPr>
            <w:tcW w:w="1088" w:type="dxa"/>
            <w:tcBorders>
              <w:top w:val="single" w:sz="4" w:space="0" w:color="auto"/>
              <w:bottom w:val="single" w:sz="4" w:space="0" w:color="auto"/>
            </w:tcBorders>
            <w:shd w:val="clear" w:color="auto" w:fill="00FF00"/>
          </w:tcPr>
          <w:p w14:paraId="1374E575" w14:textId="77777777" w:rsidR="004A703C" w:rsidRPr="00D95972" w:rsidRDefault="008569B5" w:rsidP="004A703C">
            <w:pPr>
              <w:overflowPunct/>
              <w:autoSpaceDE/>
              <w:autoSpaceDN/>
              <w:adjustRightInd/>
              <w:textAlignment w:val="auto"/>
              <w:rPr>
                <w:rFonts w:cs="Arial"/>
                <w:lang w:val="en-US"/>
              </w:rPr>
            </w:pPr>
            <w:hyperlink r:id="rId552" w:history="1">
              <w:r w:rsidR="004A703C">
                <w:rPr>
                  <w:rStyle w:val="Hyperlink"/>
                </w:rPr>
                <w:t>C1-216074</w:t>
              </w:r>
            </w:hyperlink>
          </w:p>
        </w:tc>
        <w:tc>
          <w:tcPr>
            <w:tcW w:w="4191" w:type="dxa"/>
            <w:gridSpan w:val="3"/>
            <w:tcBorders>
              <w:top w:val="single" w:sz="4" w:space="0" w:color="auto"/>
              <w:bottom w:val="single" w:sz="4" w:space="0" w:color="auto"/>
            </w:tcBorders>
            <w:shd w:val="clear" w:color="auto" w:fill="00FF00"/>
          </w:tcPr>
          <w:p w14:paraId="069382A3" w14:textId="77777777" w:rsidR="004A703C" w:rsidRPr="00D95972" w:rsidRDefault="004A703C" w:rsidP="004A703C">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407657A"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0ACCF75A" w14:textId="77777777" w:rsidR="004A703C" w:rsidRPr="00D95972" w:rsidRDefault="004A703C" w:rsidP="004A703C">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9FF19" w14:textId="46A198C1" w:rsidR="004A703C" w:rsidRDefault="004A703C" w:rsidP="004A703C">
            <w:pPr>
              <w:rPr>
                <w:rFonts w:eastAsia="Batang" w:cs="Arial"/>
                <w:lang w:eastAsia="ko-KR"/>
              </w:rPr>
            </w:pPr>
            <w:r>
              <w:rPr>
                <w:rFonts w:eastAsia="Batang" w:cs="Arial"/>
                <w:lang w:eastAsia="ko-KR"/>
              </w:rPr>
              <w:t>Agreed</w:t>
            </w:r>
          </w:p>
          <w:p w14:paraId="5929CEFD" w14:textId="77777777" w:rsidR="004A703C" w:rsidRDefault="004A703C" w:rsidP="004A703C">
            <w:pPr>
              <w:rPr>
                <w:rFonts w:eastAsia="Batang" w:cs="Arial"/>
                <w:lang w:eastAsia="ko-KR"/>
              </w:rPr>
            </w:pPr>
          </w:p>
          <w:p w14:paraId="191E6DC6" w14:textId="77777777" w:rsidR="004A703C" w:rsidRDefault="004A703C" w:rsidP="004A703C">
            <w:pPr>
              <w:rPr>
                <w:rFonts w:eastAsia="Batang" w:cs="Arial"/>
                <w:lang w:eastAsia="ko-KR"/>
              </w:rPr>
            </w:pPr>
          </w:p>
          <w:p w14:paraId="6FFC6641" w14:textId="33F6AB82" w:rsidR="004A703C" w:rsidRDefault="004A703C" w:rsidP="004A703C">
            <w:pPr>
              <w:rPr>
                <w:ins w:id="456" w:author="Ericsson j in CT1#132-e" w:date="2021-10-14T14:44:00Z"/>
                <w:rFonts w:eastAsia="Batang" w:cs="Arial"/>
                <w:lang w:eastAsia="ko-KR"/>
              </w:rPr>
            </w:pPr>
            <w:ins w:id="457" w:author="Ericsson j in CT1#132-e" w:date="2021-10-14T14:44:00Z">
              <w:r>
                <w:rPr>
                  <w:rFonts w:eastAsia="Batang" w:cs="Arial"/>
                  <w:lang w:eastAsia="ko-KR"/>
                </w:rPr>
                <w:t>Revision of C1-215952</w:t>
              </w:r>
            </w:ins>
          </w:p>
          <w:p w14:paraId="3946B8D5" w14:textId="75305703" w:rsidR="004A703C" w:rsidRPr="00D95972" w:rsidRDefault="004A703C" w:rsidP="004A703C">
            <w:pPr>
              <w:rPr>
                <w:rFonts w:eastAsia="Batang" w:cs="Arial"/>
                <w:lang w:eastAsia="ko-KR"/>
              </w:rPr>
            </w:pPr>
          </w:p>
        </w:tc>
      </w:tr>
      <w:tr w:rsidR="004A703C" w:rsidRPr="00D95972" w14:paraId="7EFAF270" w14:textId="77777777" w:rsidTr="00E0530D">
        <w:tc>
          <w:tcPr>
            <w:tcW w:w="976" w:type="dxa"/>
            <w:tcBorders>
              <w:left w:val="thinThickThinSmallGap" w:sz="24" w:space="0" w:color="auto"/>
              <w:bottom w:val="nil"/>
            </w:tcBorders>
            <w:shd w:val="clear" w:color="auto" w:fill="auto"/>
          </w:tcPr>
          <w:p w14:paraId="141DD43A" w14:textId="77777777" w:rsidR="004A703C" w:rsidRPr="00D95972" w:rsidRDefault="004A703C" w:rsidP="004A703C">
            <w:pPr>
              <w:rPr>
                <w:rFonts w:cs="Arial"/>
              </w:rPr>
            </w:pPr>
          </w:p>
        </w:tc>
        <w:tc>
          <w:tcPr>
            <w:tcW w:w="1317" w:type="dxa"/>
            <w:gridSpan w:val="2"/>
            <w:tcBorders>
              <w:bottom w:val="nil"/>
            </w:tcBorders>
            <w:shd w:val="clear" w:color="auto" w:fill="auto"/>
          </w:tcPr>
          <w:p w14:paraId="57637F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29AC71" w14:textId="77777777" w:rsidR="004A703C" w:rsidRPr="00D95972" w:rsidRDefault="008569B5" w:rsidP="004A703C">
            <w:pPr>
              <w:overflowPunct/>
              <w:autoSpaceDE/>
              <w:autoSpaceDN/>
              <w:adjustRightInd/>
              <w:textAlignment w:val="auto"/>
              <w:rPr>
                <w:rFonts w:cs="Arial"/>
                <w:lang w:val="en-US"/>
              </w:rPr>
            </w:pPr>
            <w:hyperlink r:id="rId553" w:history="1">
              <w:r w:rsidR="004A703C">
                <w:rPr>
                  <w:rStyle w:val="Hyperlink"/>
                </w:rPr>
                <w:t>C1-216075</w:t>
              </w:r>
            </w:hyperlink>
          </w:p>
        </w:tc>
        <w:tc>
          <w:tcPr>
            <w:tcW w:w="4191" w:type="dxa"/>
            <w:gridSpan w:val="3"/>
            <w:tcBorders>
              <w:top w:val="single" w:sz="4" w:space="0" w:color="auto"/>
              <w:bottom w:val="single" w:sz="4" w:space="0" w:color="auto"/>
            </w:tcBorders>
            <w:shd w:val="clear" w:color="auto" w:fill="00FF00"/>
          </w:tcPr>
          <w:p w14:paraId="1CC938E7" w14:textId="77777777" w:rsidR="004A703C" w:rsidRPr="00D95972" w:rsidRDefault="004A703C" w:rsidP="004A703C">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E98C531"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5D1C961" w14:textId="77777777" w:rsidR="004A703C" w:rsidRPr="00D95972" w:rsidRDefault="004A703C" w:rsidP="004A703C">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2DA6AA" w14:textId="77777777" w:rsidR="004A703C" w:rsidRDefault="004A703C" w:rsidP="004A703C">
            <w:pPr>
              <w:rPr>
                <w:rFonts w:eastAsia="Batang" w:cs="Arial"/>
                <w:lang w:eastAsia="ko-KR"/>
              </w:rPr>
            </w:pPr>
            <w:r>
              <w:rPr>
                <w:rFonts w:eastAsia="Batang" w:cs="Arial"/>
                <w:lang w:eastAsia="ko-KR"/>
              </w:rPr>
              <w:t>Agreed</w:t>
            </w:r>
          </w:p>
          <w:p w14:paraId="069B194A" w14:textId="77777777" w:rsidR="004A703C" w:rsidRDefault="004A703C" w:rsidP="004A703C">
            <w:pPr>
              <w:rPr>
                <w:rFonts w:eastAsia="Batang" w:cs="Arial"/>
                <w:lang w:eastAsia="ko-KR"/>
              </w:rPr>
            </w:pPr>
          </w:p>
          <w:p w14:paraId="0C2793B0" w14:textId="455FC87C" w:rsidR="004A703C" w:rsidRDefault="004A703C" w:rsidP="004A703C">
            <w:pPr>
              <w:rPr>
                <w:ins w:id="458" w:author="Ericsson j in CT1#132-e" w:date="2021-10-14T14:44:00Z"/>
                <w:rFonts w:eastAsia="Batang" w:cs="Arial"/>
                <w:lang w:eastAsia="ko-KR"/>
              </w:rPr>
            </w:pPr>
            <w:ins w:id="459" w:author="Ericsson j in CT1#132-e" w:date="2021-10-14T14:44:00Z">
              <w:r>
                <w:rPr>
                  <w:rFonts w:eastAsia="Batang" w:cs="Arial"/>
                  <w:lang w:eastAsia="ko-KR"/>
                </w:rPr>
                <w:t>Revision of C1-215953</w:t>
              </w:r>
            </w:ins>
          </w:p>
          <w:p w14:paraId="68D643FB" w14:textId="5A871688" w:rsidR="004A703C" w:rsidRPr="00D95972" w:rsidRDefault="004A703C" w:rsidP="004A703C">
            <w:pPr>
              <w:rPr>
                <w:rFonts w:eastAsia="Batang" w:cs="Arial"/>
                <w:lang w:eastAsia="ko-KR"/>
              </w:rPr>
            </w:pPr>
          </w:p>
        </w:tc>
      </w:tr>
      <w:tr w:rsidR="004A703C" w:rsidRPr="00D95972" w14:paraId="1A92E0A9" w14:textId="77777777" w:rsidTr="00E0530D">
        <w:tc>
          <w:tcPr>
            <w:tcW w:w="976" w:type="dxa"/>
            <w:tcBorders>
              <w:left w:val="thinThickThinSmallGap" w:sz="24" w:space="0" w:color="auto"/>
              <w:bottom w:val="nil"/>
            </w:tcBorders>
            <w:shd w:val="clear" w:color="auto" w:fill="auto"/>
          </w:tcPr>
          <w:p w14:paraId="7C33A600" w14:textId="77777777" w:rsidR="004A703C" w:rsidRPr="00D95972" w:rsidRDefault="004A703C" w:rsidP="004A703C">
            <w:pPr>
              <w:rPr>
                <w:rFonts w:cs="Arial"/>
              </w:rPr>
            </w:pPr>
          </w:p>
        </w:tc>
        <w:tc>
          <w:tcPr>
            <w:tcW w:w="1317" w:type="dxa"/>
            <w:gridSpan w:val="2"/>
            <w:tcBorders>
              <w:bottom w:val="nil"/>
            </w:tcBorders>
            <w:shd w:val="clear" w:color="auto" w:fill="auto"/>
          </w:tcPr>
          <w:p w14:paraId="64743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A4E10A4" w14:textId="77777777" w:rsidR="004A703C" w:rsidRPr="00D95972" w:rsidRDefault="008569B5" w:rsidP="004A703C">
            <w:pPr>
              <w:overflowPunct/>
              <w:autoSpaceDE/>
              <w:autoSpaceDN/>
              <w:adjustRightInd/>
              <w:textAlignment w:val="auto"/>
              <w:rPr>
                <w:rFonts w:cs="Arial"/>
                <w:lang w:val="en-US"/>
              </w:rPr>
            </w:pPr>
            <w:hyperlink r:id="rId554" w:history="1">
              <w:r w:rsidR="004A703C">
                <w:rPr>
                  <w:rStyle w:val="Hyperlink"/>
                </w:rPr>
                <w:t>C1-216076</w:t>
              </w:r>
            </w:hyperlink>
          </w:p>
        </w:tc>
        <w:tc>
          <w:tcPr>
            <w:tcW w:w="4191" w:type="dxa"/>
            <w:gridSpan w:val="3"/>
            <w:tcBorders>
              <w:top w:val="single" w:sz="4" w:space="0" w:color="auto"/>
              <w:bottom w:val="single" w:sz="4" w:space="0" w:color="auto"/>
            </w:tcBorders>
            <w:shd w:val="clear" w:color="auto" w:fill="00FF00"/>
          </w:tcPr>
          <w:p w14:paraId="7FE140EF" w14:textId="77777777" w:rsidR="004A703C" w:rsidRPr="00D95972" w:rsidRDefault="004A703C" w:rsidP="004A703C">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7F851D76"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30C835D3" w14:textId="77777777" w:rsidR="004A703C" w:rsidRPr="00D95972" w:rsidRDefault="004A703C" w:rsidP="004A703C">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C5A02B" w14:textId="0725D001" w:rsidR="004A703C" w:rsidRDefault="004A703C" w:rsidP="004A703C">
            <w:pPr>
              <w:rPr>
                <w:rFonts w:eastAsia="Batang" w:cs="Arial"/>
                <w:lang w:eastAsia="ko-KR"/>
              </w:rPr>
            </w:pPr>
            <w:r>
              <w:rPr>
                <w:rFonts w:eastAsia="Batang" w:cs="Arial"/>
                <w:lang w:eastAsia="ko-KR"/>
              </w:rPr>
              <w:t>Agreed</w:t>
            </w:r>
          </w:p>
          <w:p w14:paraId="0BB90C87" w14:textId="77777777" w:rsidR="004A703C" w:rsidRDefault="004A703C" w:rsidP="004A703C">
            <w:pPr>
              <w:rPr>
                <w:rFonts w:eastAsia="Batang" w:cs="Arial"/>
                <w:lang w:eastAsia="ko-KR"/>
              </w:rPr>
            </w:pPr>
          </w:p>
          <w:p w14:paraId="379E5429" w14:textId="50A9589B" w:rsidR="004A703C" w:rsidRDefault="004A703C" w:rsidP="004A703C">
            <w:pPr>
              <w:rPr>
                <w:ins w:id="460" w:author="Ericsson j in CT1#132-e" w:date="2021-10-14T14:45:00Z"/>
                <w:rFonts w:eastAsia="Batang" w:cs="Arial"/>
                <w:lang w:eastAsia="ko-KR"/>
              </w:rPr>
            </w:pPr>
            <w:ins w:id="461" w:author="Ericsson j in CT1#132-e" w:date="2021-10-14T14:45:00Z">
              <w:r>
                <w:rPr>
                  <w:rFonts w:eastAsia="Batang" w:cs="Arial"/>
                  <w:lang w:eastAsia="ko-KR"/>
                </w:rPr>
                <w:t>Revision of C1-215954</w:t>
              </w:r>
            </w:ins>
          </w:p>
          <w:p w14:paraId="1061FF7C" w14:textId="22A5849B" w:rsidR="004A703C" w:rsidRPr="00D95972" w:rsidRDefault="004A703C" w:rsidP="004A703C">
            <w:pPr>
              <w:rPr>
                <w:rFonts w:eastAsia="Batang" w:cs="Arial"/>
                <w:lang w:eastAsia="ko-KR"/>
              </w:rPr>
            </w:pPr>
          </w:p>
        </w:tc>
      </w:tr>
      <w:tr w:rsidR="004A703C" w:rsidRPr="000C2538" w14:paraId="1312BD31" w14:textId="77777777" w:rsidTr="00E0530D">
        <w:tc>
          <w:tcPr>
            <w:tcW w:w="976" w:type="dxa"/>
            <w:tcBorders>
              <w:left w:val="thinThickThinSmallGap" w:sz="24" w:space="0" w:color="auto"/>
              <w:bottom w:val="nil"/>
            </w:tcBorders>
            <w:shd w:val="clear" w:color="auto" w:fill="auto"/>
          </w:tcPr>
          <w:p w14:paraId="0FC1781B" w14:textId="77777777" w:rsidR="004A703C" w:rsidRPr="00D95972" w:rsidRDefault="004A703C" w:rsidP="004A703C">
            <w:pPr>
              <w:rPr>
                <w:rFonts w:cs="Arial"/>
              </w:rPr>
            </w:pPr>
          </w:p>
        </w:tc>
        <w:tc>
          <w:tcPr>
            <w:tcW w:w="1317" w:type="dxa"/>
            <w:gridSpan w:val="2"/>
            <w:tcBorders>
              <w:bottom w:val="nil"/>
            </w:tcBorders>
            <w:shd w:val="clear" w:color="auto" w:fill="auto"/>
          </w:tcPr>
          <w:p w14:paraId="0C296C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C4517D1" w14:textId="77777777" w:rsidR="004A703C" w:rsidRPr="00D95972" w:rsidRDefault="008569B5" w:rsidP="004A703C">
            <w:pPr>
              <w:overflowPunct/>
              <w:autoSpaceDE/>
              <w:autoSpaceDN/>
              <w:adjustRightInd/>
              <w:textAlignment w:val="auto"/>
              <w:rPr>
                <w:rFonts w:cs="Arial"/>
                <w:lang w:val="en-US"/>
              </w:rPr>
            </w:pPr>
            <w:hyperlink r:id="rId555" w:history="1">
              <w:r w:rsidR="004A703C">
                <w:rPr>
                  <w:rStyle w:val="Hyperlink"/>
                </w:rPr>
                <w:t>C1-216077</w:t>
              </w:r>
            </w:hyperlink>
          </w:p>
        </w:tc>
        <w:tc>
          <w:tcPr>
            <w:tcW w:w="4191" w:type="dxa"/>
            <w:gridSpan w:val="3"/>
            <w:tcBorders>
              <w:top w:val="single" w:sz="4" w:space="0" w:color="auto"/>
              <w:bottom w:val="single" w:sz="4" w:space="0" w:color="auto"/>
            </w:tcBorders>
            <w:shd w:val="clear" w:color="auto" w:fill="00FF00"/>
          </w:tcPr>
          <w:p w14:paraId="71AF8497" w14:textId="77777777" w:rsidR="004A703C" w:rsidRPr="00D95972" w:rsidRDefault="004A703C" w:rsidP="004A703C">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757E829F"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11661203" w14:textId="77777777" w:rsidR="004A703C" w:rsidRPr="00D95972" w:rsidRDefault="004A703C" w:rsidP="004A703C">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CDC77F" w14:textId="6E6B6AB7" w:rsidR="004A703C" w:rsidRDefault="004A703C" w:rsidP="004A703C">
            <w:pPr>
              <w:rPr>
                <w:rFonts w:eastAsia="Batang" w:cs="Arial"/>
                <w:lang w:eastAsia="ko-KR"/>
              </w:rPr>
            </w:pPr>
            <w:r>
              <w:rPr>
                <w:rFonts w:eastAsia="Batang" w:cs="Arial"/>
                <w:lang w:eastAsia="ko-KR"/>
              </w:rPr>
              <w:t>Agreed</w:t>
            </w:r>
          </w:p>
          <w:p w14:paraId="0B2F2716" w14:textId="77777777" w:rsidR="004A703C" w:rsidRDefault="004A703C" w:rsidP="004A703C">
            <w:pPr>
              <w:rPr>
                <w:rFonts w:eastAsia="Batang" w:cs="Arial"/>
                <w:lang w:eastAsia="ko-KR"/>
              </w:rPr>
            </w:pPr>
          </w:p>
          <w:p w14:paraId="03AF8BB4" w14:textId="77777777" w:rsidR="004A703C" w:rsidRDefault="004A703C" w:rsidP="004A703C">
            <w:pPr>
              <w:rPr>
                <w:rFonts w:eastAsia="Batang" w:cs="Arial"/>
                <w:lang w:eastAsia="ko-KR"/>
              </w:rPr>
            </w:pPr>
          </w:p>
          <w:p w14:paraId="586B14C6" w14:textId="2AFB3F13" w:rsidR="004A703C" w:rsidRDefault="004A703C" w:rsidP="004A703C">
            <w:pPr>
              <w:rPr>
                <w:ins w:id="462" w:author="Ericsson j in CT1#132-e" w:date="2021-10-14T14:47:00Z"/>
                <w:rFonts w:eastAsia="Batang" w:cs="Arial"/>
                <w:lang w:eastAsia="ko-KR"/>
              </w:rPr>
            </w:pPr>
            <w:ins w:id="463" w:author="Ericsson j in CT1#132-e" w:date="2021-10-14T14:47:00Z">
              <w:r>
                <w:rPr>
                  <w:rFonts w:eastAsia="Batang" w:cs="Arial"/>
                  <w:lang w:eastAsia="ko-KR"/>
                </w:rPr>
                <w:t>Revision of C1-215955</w:t>
              </w:r>
            </w:ins>
          </w:p>
          <w:p w14:paraId="23190CF4" w14:textId="42DCFB43" w:rsidR="004A703C" w:rsidRPr="000C2538" w:rsidRDefault="004A703C" w:rsidP="004A703C">
            <w:pPr>
              <w:rPr>
                <w:rFonts w:ascii="Calibri" w:hAnsi="Calibri" w:cs="Calibri"/>
                <w:sz w:val="22"/>
                <w:szCs w:val="22"/>
                <w:lang w:val="en-IN"/>
              </w:rPr>
            </w:pPr>
          </w:p>
        </w:tc>
      </w:tr>
      <w:tr w:rsidR="004A703C" w:rsidRPr="00D95972" w14:paraId="63D64C23" w14:textId="77777777" w:rsidTr="00E0530D">
        <w:tc>
          <w:tcPr>
            <w:tcW w:w="976" w:type="dxa"/>
            <w:tcBorders>
              <w:left w:val="thinThickThinSmallGap" w:sz="24" w:space="0" w:color="auto"/>
              <w:bottom w:val="nil"/>
            </w:tcBorders>
            <w:shd w:val="clear" w:color="auto" w:fill="auto"/>
          </w:tcPr>
          <w:p w14:paraId="50F0BE64" w14:textId="77777777" w:rsidR="004A703C" w:rsidRPr="000C2538" w:rsidRDefault="004A703C" w:rsidP="004A703C">
            <w:pPr>
              <w:rPr>
                <w:rFonts w:cs="Arial"/>
              </w:rPr>
            </w:pPr>
          </w:p>
        </w:tc>
        <w:tc>
          <w:tcPr>
            <w:tcW w:w="1317" w:type="dxa"/>
            <w:gridSpan w:val="2"/>
            <w:tcBorders>
              <w:bottom w:val="nil"/>
            </w:tcBorders>
            <w:shd w:val="clear" w:color="auto" w:fill="auto"/>
          </w:tcPr>
          <w:p w14:paraId="3EC4E802" w14:textId="77777777" w:rsidR="004A703C" w:rsidRPr="000C2538" w:rsidRDefault="004A703C" w:rsidP="004A703C">
            <w:pPr>
              <w:rPr>
                <w:rFonts w:cs="Arial"/>
              </w:rPr>
            </w:pPr>
          </w:p>
        </w:tc>
        <w:tc>
          <w:tcPr>
            <w:tcW w:w="1088" w:type="dxa"/>
            <w:tcBorders>
              <w:top w:val="single" w:sz="4" w:space="0" w:color="auto"/>
              <w:bottom w:val="single" w:sz="4" w:space="0" w:color="auto"/>
            </w:tcBorders>
            <w:shd w:val="clear" w:color="auto" w:fill="00FF00"/>
          </w:tcPr>
          <w:p w14:paraId="23055ADD" w14:textId="77777777" w:rsidR="004A703C" w:rsidRPr="00D95972" w:rsidRDefault="008569B5" w:rsidP="004A703C">
            <w:pPr>
              <w:overflowPunct/>
              <w:autoSpaceDE/>
              <w:autoSpaceDN/>
              <w:adjustRightInd/>
              <w:textAlignment w:val="auto"/>
              <w:rPr>
                <w:rFonts w:cs="Arial"/>
                <w:lang w:val="en-US"/>
              </w:rPr>
            </w:pPr>
            <w:hyperlink r:id="rId556" w:history="1">
              <w:r w:rsidR="004A703C">
                <w:rPr>
                  <w:rStyle w:val="Hyperlink"/>
                </w:rPr>
                <w:t>C1-216078</w:t>
              </w:r>
            </w:hyperlink>
          </w:p>
        </w:tc>
        <w:tc>
          <w:tcPr>
            <w:tcW w:w="4191" w:type="dxa"/>
            <w:gridSpan w:val="3"/>
            <w:tcBorders>
              <w:top w:val="single" w:sz="4" w:space="0" w:color="auto"/>
              <w:bottom w:val="single" w:sz="4" w:space="0" w:color="auto"/>
            </w:tcBorders>
            <w:shd w:val="clear" w:color="auto" w:fill="00FF00"/>
          </w:tcPr>
          <w:p w14:paraId="1F7B845D" w14:textId="77777777" w:rsidR="004A703C" w:rsidRPr="00D95972" w:rsidRDefault="004A703C" w:rsidP="004A703C">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6091A07A"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4DC6471B" w14:textId="77777777" w:rsidR="004A703C" w:rsidRPr="00D95972" w:rsidRDefault="004A703C" w:rsidP="004A703C">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A2A808" w14:textId="008F3D07" w:rsidR="004A703C" w:rsidRDefault="004A703C" w:rsidP="004A703C">
            <w:pPr>
              <w:rPr>
                <w:rFonts w:eastAsia="Batang" w:cs="Arial"/>
                <w:lang w:eastAsia="ko-KR"/>
              </w:rPr>
            </w:pPr>
            <w:r>
              <w:rPr>
                <w:rFonts w:eastAsia="Batang" w:cs="Arial"/>
                <w:lang w:eastAsia="ko-KR"/>
              </w:rPr>
              <w:t>Agreed</w:t>
            </w:r>
          </w:p>
          <w:p w14:paraId="2F3F9D25" w14:textId="77777777" w:rsidR="004A703C" w:rsidRDefault="004A703C" w:rsidP="004A703C">
            <w:pPr>
              <w:rPr>
                <w:rFonts w:eastAsia="Batang" w:cs="Arial"/>
                <w:lang w:eastAsia="ko-KR"/>
              </w:rPr>
            </w:pPr>
          </w:p>
          <w:p w14:paraId="5A375496" w14:textId="77777777" w:rsidR="004A703C" w:rsidRDefault="004A703C" w:rsidP="004A703C">
            <w:pPr>
              <w:rPr>
                <w:rFonts w:eastAsia="Batang" w:cs="Arial"/>
                <w:lang w:eastAsia="ko-KR"/>
              </w:rPr>
            </w:pPr>
          </w:p>
          <w:p w14:paraId="5D1510D9" w14:textId="367C50DF" w:rsidR="004A703C" w:rsidRDefault="004A703C" w:rsidP="004A703C">
            <w:pPr>
              <w:rPr>
                <w:ins w:id="464" w:author="Ericsson j in CT1#132-e" w:date="2021-10-14T14:49:00Z"/>
                <w:rFonts w:eastAsia="Batang" w:cs="Arial"/>
                <w:lang w:eastAsia="ko-KR"/>
              </w:rPr>
            </w:pPr>
            <w:ins w:id="465" w:author="Ericsson j in CT1#132-e" w:date="2021-10-14T14:49:00Z">
              <w:r>
                <w:rPr>
                  <w:rFonts w:eastAsia="Batang" w:cs="Arial"/>
                  <w:lang w:eastAsia="ko-KR"/>
                </w:rPr>
                <w:t>Revision of C1-215956</w:t>
              </w:r>
            </w:ins>
          </w:p>
          <w:p w14:paraId="4C0E8377" w14:textId="32A001B9" w:rsidR="004A703C" w:rsidRPr="00D95972" w:rsidRDefault="004A703C" w:rsidP="004A703C">
            <w:pPr>
              <w:rPr>
                <w:rFonts w:eastAsia="Batang" w:cs="Arial"/>
                <w:lang w:eastAsia="ko-KR"/>
              </w:rPr>
            </w:pPr>
          </w:p>
        </w:tc>
      </w:tr>
      <w:tr w:rsidR="004A703C" w:rsidRPr="00D95972" w14:paraId="2E5628F1" w14:textId="77777777" w:rsidTr="00E0530D">
        <w:tc>
          <w:tcPr>
            <w:tcW w:w="976" w:type="dxa"/>
            <w:tcBorders>
              <w:left w:val="thinThickThinSmallGap" w:sz="24" w:space="0" w:color="auto"/>
              <w:bottom w:val="nil"/>
            </w:tcBorders>
            <w:shd w:val="clear" w:color="auto" w:fill="auto"/>
          </w:tcPr>
          <w:p w14:paraId="25C0C198" w14:textId="77777777" w:rsidR="004A703C" w:rsidRPr="00D95972" w:rsidRDefault="004A703C" w:rsidP="004A703C">
            <w:pPr>
              <w:rPr>
                <w:rFonts w:cs="Arial"/>
              </w:rPr>
            </w:pPr>
          </w:p>
        </w:tc>
        <w:tc>
          <w:tcPr>
            <w:tcW w:w="1317" w:type="dxa"/>
            <w:gridSpan w:val="2"/>
            <w:tcBorders>
              <w:bottom w:val="nil"/>
            </w:tcBorders>
            <w:shd w:val="clear" w:color="auto" w:fill="auto"/>
          </w:tcPr>
          <w:p w14:paraId="6ECF97E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D03F8F3" w14:textId="77777777" w:rsidR="004A703C" w:rsidRPr="00D95972" w:rsidRDefault="008569B5" w:rsidP="004A703C">
            <w:pPr>
              <w:overflowPunct/>
              <w:autoSpaceDE/>
              <w:autoSpaceDN/>
              <w:adjustRightInd/>
              <w:textAlignment w:val="auto"/>
              <w:rPr>
                <w:rFonts w:cs="Arial"/>
                <w:lang w:val="en-US"/>
              </w:rPr>
            </w:pPr>
            <w:hyperlink r:id="rId557" w:history="1">
              <w:r w:rsidR="004A703C">
                <w:rPr>
                  <w:rStyle w:val="Hyperlink"/>
                </w:rPr>
                <w:t>C1-216276</w:t>
              </w:r>
            </w:hyperlink>
          </w:p>
        </w:tc>
        <w:tc>
          <w:tcPr>
            <w:tcW w:w="4191" w:type="dxa"/>
            <w:gridSpan w:val="3"/>
            <w:tcBorders>
              <w:top w:val="single" w:sz="4" w:space="0" w:color="auto"/>
              <w:bottom w:val="single" w:sz="4" w:space="0" w:color="auto"/>
            </w:tcBorders>
            <w:shd w:val="clear" w:color="auto" w:fill="00FF00"/>
          </w:tcPr>
          <w:p w14:paraId="0C724F62" w14:textId="77777777" w:rsidR="004A703C" w:rsidRPr="00D95972" w:rsidRDefault="004A703C" w:rsidP="004A703C">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185C128F"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F40B505" w14:textId="77777777" w:rsidR="004A703C" w:rsidRPr="00D95972" w:rsidRDefault="004A703C" w:rsidP="004A703C">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6D35B8" w14:textId="17B4F149" w:rsidR="004A703C" w:rsidRDefault="004A703C" w:rsidP="004A703C">
            <w:pPr>
              <w:rPr>
                <w:rFonts w:eastAsia="Batang" w:cs="Arial"/>
                <w:lang w:eastAsia="ko-KR"/>
              </w:rPr>
            </w:pPr>
            <w:r>
              <w:rPr>
                <w:rFonts w:eastAsia="Batang" w:cs="Arial"/>
                <w:lang w:eastAsia="ko-KR"/>
              </w:rPr>
              <w:t>Agreed</w:t>
            </w:r>
          </w:p>
          <w:p w14:paraId="0A5B450C" w14:textId="77777777" w:rsidR="004A703C" w:rsidRDefault="004A703C" w:rsidP="004A703C">
            <w:pPr>
              <w:rPr>
                <w:rFonts w:eastAsia="Batang" w:cs="Arial"/>
                <w:lang w:eastAsia="ko-KR"/>
              </w:rPr>
            </w:pPr>
          </w:p>
          <w:p w14:paraId="48B29076" w14:textId="2A0B30C8" w:rsidR="004A703C" w:rsidRDefault="004A703C" w:rsidP="004A703C">
            <w:pPr>
              <w:rPr>
                <w:ins w:id="466" w:author="Ericsson j in CT1#132-e" w:date="2021-10-14T18:52:00Z"/>
                <w:rFonts w:eastAsia="Batang" w:cs="Arial"/>
                <w:lang w:eastAsia="ko-KR"/>
              </w:rPr>
            </w:pPr>
            <w:ins w:id="467" w:author="Ericsson j in CT1#132-e" w:date="2021-10-14T18:52:00Z">
              <w:r>
                <w:rPr>
                  <w:rFonts w:eastAsia="Batang" w:cs="Arial"/>
                  <w:lang w:eastAsia="ko-KR"/>
                </w:rPr>
                <w:t>Revision of C1-216001</w:t>
              </w:r>
            </w:ins>
          </w:p>
          <w:p w14:paraId="055CD6B0" w14:textId="77777777" w:rsidR="004A703C" w:rsidRDefault="004A703C" w:rsidP="004A703C">
            <w:pPr>
              <w:rPr>
                <w:ins w:id="468" w:author="Ericsson j in CT1#132-e" w:date="2021-10-14T18:52:00Z"/>
                <w:rFonts w:eastAsia="Batang" w:cs="Arial"/>
                <w:lang w:eastAsia="ko-KR"/>
              </w:rPr>
            </w:pPr>
            <w:ins w:id="469" w:author="Ericsson j in CT1#132-e" w:date="2021-10-14T18:52:00Z">
              <w:r>
                <w:rPr>
                  <w:rFonts w:eastAsia="Batang" w:cs="Arial"/>
                  <w:lang w:eastAsia="ko-KR"/>
                </w:rPr>
                <w:t>_________________________________________</w:t>
              </w:r>
            </w:ins>
          </w:p>
          <w:p w14:paraId="55A4CCEB" w14:textId="77777777" w:rsidR="004A703C" w:rsidRPr="00D95972" w:rsidRDefault="004A703C" w:rsidP="004A703C">
            <w:pPr>
              <w:rPr>
                <w:rFonts w:eastAsia="Batang" w:cs="Arial"/>
                <w:lang w:eastAsia="ko-KR"/>
              </w:rPr>
            </w:pPr>
            <w:r>
              <w:rPr>
                <w:rFonts w:eastAsia="Batang" w:cs="Arial"/>
                <w:lang w:eastAsia="ko-KR"/>
              </w:rPr>
              <w:t>Jörgen Mon 1943: Minor editorial</w:t>
            </w:r>
          </w:p>
        </w:tc>
      </w:tr>
      <w:tr w:rsidR="004A703C" w:rsidRPr="00D95972" w14:paraId="4313E5FA" w14:textId="77777777" w:rsidTr="00E0530D">
        <w:tc>
          <w:tcPr>
            <w:tcW w:w="976" w:type="dxa"/>
            <w:tcBorders>
              <w:left w:val="thinThickThinSmallGap" w:sz="24" w:space="0" w:color="auto"/>
              <w:bottom w:val="nil"/>
            </w:tcBorders>
            <w:shd w:val="clear" w:color="auto" w:fill="auto"/>
          </w:tcPr>
          <w:p w14:paraId="3A6D69A9" w14:textId="77777777" w:rsidR="004A703C" w:rsidRPr="00D95972" w:rsidRDefault="004A703C" w:rsidP="004A703C">
            <w:pPr>
              <w:rPr>
                <w:rFonts w:cs="Arial"/>
              </w:rPr>
            </w:pPr>
          </w:p>
        </w:tc>
        <w:tc>
          <w:tcPr>
            <w:tcW w:w="1317" w:type="dxa"/>
            <w:gridSpan w:val="2"/>
            <w:tcBorders>
              <w:bottom w:val="nil"/>
            </w:tcBorders>
            <w:shd w:val="clear" w:color="auto" w:fill="auto"/>
          </w:tcPr>
          <w:p w14:paraId="127B56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0B27219" w14:textId="77777777" w:rsidR="004A703C" w:rsidRPr="00D95972" w:rsidRDefault="008569B5" w:rsidP="004A703C">
            <w:pPr>
              <w:overflowPunct/>
              <w:autoSpaceDE/>
              <w:autoSpaceDN/>
              <w:adjustRightInd/>
              <w:textAlignment w:val="auto"/>
              <w:rPr>
                <w:rFonts w:cs="Arial"/>
                <w:lang w:val="en-US"/>
              </w:rPr>
            </w:pPr>
            <w:hyperlink r:id="rId558" w:history="1">
              <w:r w:rsidR="004A703C">
                <w:rPr>
                  <w:rStyle w:val="Hyperlink"/>
                </w:rPr>
                <w:t>C1-216277</w:t>
              </w:r>
            </w:hyperlink>
          </w:p>
        </w:tc>
        <w:tc>
          <w:tcPr>
            <w:tcW w:w="4191" w:type="dxa"/>
            <w:gridSpan w:val="3"/>
            <w:tcBorders>
              <w:top w:val="single" w:sz="4" w:space="0" w:color="auto"/>
              <w:bottom w:val="single" w:sz="4" w:space="0" w:color="auto"/>
            </w:tcBorders>
            <w:shd w:val="clear" w:color="auto" w:fill="00FF00"/>
          </w:tcPr>
          <w:p w14:paraId="78CFFDBF" w14:textId="77777777" w:rsidR="004A703C" w:rsidRPr="00D95972" w:rsidRDefault="004A703C" w:rsidP="004A703C">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5E469254"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46889CA" w14:textId="77777777" w:rsidR="004A703C" w:rsidRPr="00D95972" w:rsidRDefault="004A703C" w:rsidP="004A703C">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7AEC17" w14:textId="13993B7D" w:rsidR="004A703C" w:rsidRDefault="004A703C" w:rsidP="004A703C">
            <w:pPr>
              <w:rPr>
                <w:rFonts w:eastAsia="Batang" w:cs="Arial"/>
                <w:lang w:eastAsia="ko-KR"/>
              </w:rPr>
            </w:pPr>
            <w:r>
              <w:rPr>
                <w:rFonts w:eastAsia="Batang" w:cs="Arial"/>
                <w:lang w:eastAsia="ko-KR"/>
              </w:rPr>
              <w:t>Agreed</w:t>
            </w:r>
          </w:p>
          <w:p w14:paraId="14AE95E0" w14:textId="77777777" w:rsidR="004A703C" w:rsidRDefault="004A703C" w:rsidP="004A703C">
            <w:pPr>
              <w:rPr>
                <w:rFonts w:eastAsia="Batang" w:cs="Arial"/>
                <w:lang w:eastAsia="ko-KR"/>
              </w:rPr>
            </w:pPr>
          </w:p>
          <w:p w14:paraId="0BC002CE" w14:textId="6A748F69" w:rsidR="004A703C" w:rsidRDefault="004A703C" w:rsidP="004A703C">
            <w:pPr>
              <w:rPr>
                <w:ins w:id="470" w:author="Ericsson j in CT1#132-e" w:date="2021-10-14T18:53:00Z"/>
                <w:rFonts w:eastAsia="Batang" w:cs="Arial"/>
                <w:lang w:eastAsia="ko-KR"/>
              </w:rPr>
            </w:pPr>
            <w:ins w:id="471" w:author="Ericsson j in CT1#132-e" w:date="2021-10-14T18:53:00Z">
              <w:r>
                <w:rPr>
                  <w:rFonts w:eastAsia="Batang" w:cs="Arial"/>
                  <w:lang w:eastAsia="ko-KR"/>
                </w:rPr>
                <w:t>Revision of C1-216002</w:t>
              </w:r>
            </w:ins>
          </w:p>
          <w:p w14:paraId="69281E00" w14:textId="4CCA7888" w:rsidR="004A703C" w:rsidRPr="00D95972" w:rsidRDefault="004A703C" w:rsidP="004A703C">
            <w:pPr>
              <w:rPr>
                <w:rFonts w:eastAsia="Batang" w:cs="Arial"/>
                <w:lang w:eastAsia="ko-KR"/>
              </w:rPr>
            </w:pPr>
          </w:p>
        </w:tc>
      </w:tr>
      <w:tr w:rsidR="004A703C" w:rsidRPr="00D95972" w14:paraId="0DC7C8F2" w14:textId="77777777" w:rsidTr="00E0530D">
        <w:tc>
          <w:tcPr>
            <w:tcW w:w="976" w:type="dxa"/>
            <w:tcBorders>
              <w:left w:val="thinThickThinSmallGap" w:sz="24" w:space="0" w:color="auto"/>
              <w:bottom w:val="nil"/>
            </w:tcBorders>
            <w:shd w:val="clear" w:color="auto" w:fill="auto"/>
          </w:tcPr>
          <w:p w14:paraId="6D6A8AF3" w14:textId="77777777" w:rsidR="004A703C" w:rsidRPr="00D95972" w:rsidRDefault="004A703C" w:rsidP="004A703C">
            <w:pPr>
              <w:rPr>
                <w:rFonts w:cs="Arial"/>
              </w:rPr>
            </w:pPr>
          </w:p>
        </w:tc>
        <w:tc>
          <w:tcPr>
            <w:tcW w:w="1317" w:type="dxa"/>
            <w:gridSpan w:val="2"/>
            <w:tcBorders>
              <w:bottom w:val="nil"/>
            </w:tcBorders>
            <w:shd w:val="clear" w:color="auto" w:fill="auto"/>
          </w:tcPr>
          <w:p w14:paraId="2B6172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606A28" w14:textId="77777777" w:rsidR="004A703C" w:rsidRPr="00D95972" w:rsidRDefault="008569B5" w:rsidP="004A703C">
            <w:pPr>
              <w:overflowPunct/>
              <w:autoSpaceDE/>
              <w:autoSpaceDN/>
              <w:adjustRightInd/>
              <w:textAlignment w:val="auto"/>
              <w:rPr>
                <w:rFonts w:cs="Arial"/>
                <w:lang w:val="en-US"/>
              </w:rPr>
            </w:pPr>
            <w:hyperlink r:id="rId559" w:history="1">
              <w:r w:rsidR="004A703C">
                <w:rPr>
                  <w:rStyle w:val="Hyperlink"/>
                </w:rPr>
                <w:t>C1-216278</w:t>
              </w:r>
            </w:hyperlink>
          </w:p>
        </w:tc>
        <w:tc>
          <w:tcPr>
            <w:tcW w:w="4191" w:type="dxa"/>
            <w:gridSpan w:val="3"/>
            <w:tcBorders>
              <w:top w:val="single" w:sz="4" w:space="0" w:color="auto"/>
              <w:bottom w:val="single" w:sz="4" w:space="0" w:color="auto"/>
            </w:tcBorders>
            <w:shd w:val="clear" w:color="auto" w:fill="00FF00"/>
          </w:tcPr>
          <w:p w14:paraId="11D564CA" w14:textId="77777777" w:rsidR="004A703C" w:rsidRPr="00D95972" w:rsidRDefault="004A703C" w:rsidP="004A703C">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42884E3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22D2345" w14:textId="77777777" w:rsidR="004A703C" w:rsidRPr="00D95972" w:rsidRDefault="004A703C" w:rsidP="004A703C">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AEC3A5" w14:textId="788BE633" w:rsidR="004A703C" w:rsidRDefault="004A703C" w:rsidP="004A703C">
            <w:pPr>
              <w:rPr>
                <w:rFonts w:eastAsia="Batang" w:cs="Arial"/>
                <w:lang w:eastAsia="ko-KR"/>
              </w:rPr>
            </w:pPr>
            <w:r>
              <w:rPr>
                <w:rFonts w:eastAsia="Batang" w:cs="Arial"/>
                <w:lang w:eastAsia="ko-KR"/>
              </w:rPr>
              <w:t>Agreed</w:t>
            </w:r>
          </w:p>
          <w:p w14:paraId="25534BEE" w14:textId="77777777" w:rsidR="004A703C" w:rsidRDefault="004A703C" w:rsidP="004A703C">
            <w:pPr>
              <w:rPr>
                <w:rFonts w:eastAsia="Batang" w:cs="Arial"/>
                <w:lang w:eastAsia="ko-KR"/>
              </w:rPr>
            </w:pPr>
          </w:p>
          <w:p w14:paraId="03943F8E" w14:textId="08B866FA" w:rsidR="004A703C" w:rsidRDefault="004A703C" w:rsidP="004A703C">
            <w:pPr>
              <w:rPr>
                <w:ins w:id="472" w:author="Ericsson j in CT1#132-e" w:date="2021-10-14T18:53:00Z"/>
                <w:rFonts w:eastAsia="Batang" w:cs="Arial"/>
                <w:lang w:eastAsia="ko-KR"/>
              </w:rPr>
            </w:pPr>
            <w:ins w:id="473" w:author="Ericsson j in CT1#132-e" w:date="2021-10-14T18:53:00Z">
              <w:r>
                <w:rPr>
                  <w:rFonts w:eastAsia="Batang" w:cs="Arial"/>
                  <w:lang w:eastAsia="ko-KR"/>
                </w:rPr>
                <w:t>Revision of C1-216003</w:t>
              </w:r>
            </w:ins>
          </w:p>
          <w:p w14:paraId="4227D94A" w14:textId="6F715F40" w:rsidR="004A703C" w:rsidRPr="00D95972" w:rsidRDefault="004A703C" w:rsidP="004A703C">
            <w:pPr>
              <w:rPr>
                <w:rFonts w:eastAsia="Batang" w:cs="Arial"/>
                <w:lang w:eastAsia="ko-KR"/>
              </w:rPr>
            </w:pPr>
          </w:p>
        </w:tc>
      </w:tr>
      <w:tr w:rsidR="004A703C" w:rsidRPr="00D95972" w14:paraId="1E84FABC" w14:textId="77777777" w:rsidTr="003B055D">
        <w:tc>
          <w:tcPr>
            <w:tcW w:w="976" w:type="dxa"/>
            <w:tcBorders>
              <w:left w:val="thinThickThinSmallGap" w:sz="24" w:space="0" w:color="auto"/>
              <w:bottom w:val="nil"/>
            </w:tcBorders>
            <w:shd w:val="clear" w:color="auto" w:fill="auto"/>
          </w:tcPr>
          <w:p w14:paraId="4474B651" w14:textId="77777777" w:rsidR="004A703C" w:rsidRPr="00D95972" w:rsidRDefault="004A703C" w:rsidP="004A703C">
            <w:pPr>
              <w:rPr>
                <w:rFonts w:cs="Arial"/>
              </w:rPr>
            </w:pPr>
          </w:p>
        </w:tc>
        <w:tc>
          <w:tcPr>
            <w:tcW w:w="1317" w:type="dxa"/>
            <w:gridSpan w:val="2"/>
            <w:tcBorders>
              <w:bottom w:val="nil"/>
            </w:tcBorders>
            <w:shd w:val="clear" w:color="auto" w:fill="auto"/>
          </w:tcPr>
          <w:p w14:paraId="4C83296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ED918EE" w14:textId="77777777" w:rsidR="004A703C" w:rsidRPr="00D95972" w:rsidRDefault="008569B5" w:rsidP="004A703C">
            <w:pPr>
              <w:overflowPunct/>
              <w:autoSpaceDE/>
              <w:autoSpaceDN/>
              <w:adjustRightInd/>
              <w:textAlignment w:val="auto"/>
              <w:rPr>
                <w:rFonts w:cs="Arial"/>
                <w:lang w:val="en-US"/>
              </w:rPr>
            </w:pPr>
            <w:hyperlink r:id="rId560" w:history="1">
              <w:r w:rsidR="004A703C">
                <w:rPr>
                  <w:rStyle w:val="Hyperlink"/>
                </w:rPr>
                <w:t>C1-216279</w:t>
              </w:r>
            </w:hyperlink>
          </w:p>
        </w:tc>
        <w:tc>
          <w:tcPr>
            <w:tcW w:w="4191" w:type="dxa"/>
            <w:gridSpan w:val="3"/>
            <w:tcBorders>
              <w:top w:val="single" w:sz="4" w:space="0" w:color="auto"/>
              <w:bottom w:val="single" w:sz="4" w:space="0" w:color="auto"/>
            </w:tcBorders>
            <w:shd w:val="clear" w:color="auto" w:fill="00FF00"/>
          </w:tcPr>
          <w:p w14:paraId="499E5699" w14:textId="77777777" w:rsidR="004A703C" w:rsidRPr="00D95972" w:rsidRDefault="004A703C" w:rsidP="004A703C">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5A6D1A4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694EDF5" w14:textId="77777777" w:rsidR="004A703C" w:rsidRPr="00D95972" w:rsidRDefault="004A703C" w:rsidP="004A703C">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798847" w14:textId="0794AB67" w:rsidR="004A703C" w:rsidRDefault="004A703C" w:rsidP="004A703C">
            <w:pPr>
              <w:rPr>
                <w:rFonts w:eastAsia="Batang" w:cs="Arial"/>
                <w:lang w:eastAsia="ko-KR"/>
              </w:rPr>
            </w:pPr>
            <w:r>
              <w:rPr>
                <w:rFonts w:eastAsia="Batang" w:cs="Arial"/>
                <w:lang w:eastAsia="ko-KR"/>
              </w:rPr>
              <w:t>Agreed</w:t>
            </w:r>
          </w:p>
          <w:p w14:paraId="6B86CA35" w14:textId="77777777" w:rsidR="004A703C" w:rsidRDefault="004A703C" w:rsidP="004A703C">
            <w:pPr>
              <w:rPr>
                <w:rFonts w:eastAsia="Batang" w:cs="Arial"/>
                <w:lang w:eastAsia="ko-KR"/>
              </w:rPr>
            </w:pPr>
          </w:p>
          <w:p w14:paraId="636DCF14" w14:textId="6D803BE6" w:rsidR="004A703C" w:rsidRDefault="004A703C" w:rsidP="004A703C">
            <w:pPr>
              <w:rPr>
                <w:ins w:id="474" w:author="Ericsson j in CT1#132-e" w:date="2021-10-14T18:54:00Z"/>
                <w:rFonts w:eastAsia="Batang" w:cs="Arial"/>
                <w:lang w:eastAsia="ko-KR"/>
              </w:rPr>
            </w:pPr>
            <w:ins w:id="475" w:author="Ericsson j in CT1#132-e" w:date="2021-10-14T18:54:00Z">
              <w:r>
                <w:rPr>
                  <w:rFonts w:eastAsia="Batang" w:cs="Arial"/>
                  <w:lang w:eastAsia="ko-KR"/>
                </w:rPr>
                <w:t>Revision of C1-216004</w:t>
              </w:r>
            </w:ins>
          </w:p>
          <w:p w14:paraId="5EB9F1FA" w14:textId="6B5FFD4E" w:rsidR="004A703C" w:rsidRPr="00D95972" w:rsidRDefault="004A703C" w:rsidP="004A703C">
            <w:pPr>
              <w:rPr>
                <w:rFonts w:eastAsia="Batang" w:cs="Arial"/>
                <w:lang w:eastAsia="ko-KR"/>
              </w:rPr>
            </w:pPr>
          </w:p>
        </w:tc>
      </w:tr>
      <w:tr w:rsidR="004A703C" w:rsidRPr="00D95972" w14:paraId="4CC2A0C8" w14:textId="77777777" w:rsidTr="003B055D">
        <w:tc>
          <w:tcPr>
            <w:tcW w:w="976" w:type="dxa"/>
            <w:tcBorders>
              <w:left w:val="thinThickThinSmallGap" w:sz="24" w:space="0" w:color="auto"/>
              <w:bottom w:val="nil"/>
            </w:tcBorders>
            <w:shd w:val="clear" w:color="auto" w:fill="auto"/>
          </w:tcPr>
          <w:p w14:paraId="34A24512" w14:textId="77777777" w:rsidR="004A703C" w:rsidRPr="00D95972" w:rsidRDefault="004A703C" w:rsidP="004A703C">
            <w:pPr>
              <w:rPr>
                <w:rFonts w:cs="Arial"/>
              </w:rPr>
            </w:pPr>
          </w:p>
        </w:tc>
        <w:tc>
          <w:tcPr>
            <w:tcW w:w="1317" w:type="dxa"/>
            <w:gridSpan w:val="2"/>
            <w:tcBorders>
              <w:bottom w:val="nil"/>
            </w:tcBorders>
            <w:shd w:val="clear" w:color="auto" w:fill="auto"/>
          </w:tcPr>
          <w:p w14:paraId="5040A2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A01B60"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4707D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F03C3E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E7E583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C23B4" w14:textId="77777777" w:rsidR="004A703C" w:rsidRDefault="004A703C" w:rsidP="004A703C">
            <w:pPr>
              <w:rPr>
                <w:rFonts w:eastAsia="Batang" w:cs="Arial"/>
                <w:lang w:eastAsia="ko-KR"/>
              </w:rPr>
            </w:pPr>
          </w:p>
        </w:tc>
      </w:tr>
      <w:tr w:rsidR="004A703C" w:rsidRPr="00D95972" w14:paraId="4F7A005D" w14:textId="77777777" w:rsidTr="003B055D">
        <w:tc>
          <w:tcPr>
            <w:tcW w:w="976" w:type="dxa"/>
            <w:tcBorders>
              <w:left w:val="thinThickThinSmallGap" w:sz="24" w:space="0" w:color="auto"/>
              <w:bottom w:val="nil"/>
            </w:tcBorders>
            <w:shd w:val="clear" w:color="auto" w:fill="auto"/>
          </w:tcPr>
          <w:p w14:paraId="7A334BC7" w14:textId="77777777" w:rsidR="004A703C" w:rsidRPr="00D95972" w:rsidRDefault="004A703C" w:rsidP="004A703C">
            <w:pPr>
              <w:rPr>
                <w:rFonts w:cs="Arial"/>
              </w:rPr>
            </w:pPr>
          </w:p>
        </w:tc>
        <w:tc>
          <w:tcPr>
            <w:tcW w:w="1317" w:type="dxa"/>
            <w:gridSpan w:val="2"/>
            <w:tcBorders>
              <w:bottom w:val="nil"/>
            </w:tcBorders>
            <w:shd w:val="clear" w:color="auto" w:fill="auto"/>
          </w:tcPr>
          <w:p w14:paraId="1CEEFA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6FE2F3C"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66DE9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57575B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631857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9B824" w14:textId="77777777" w:rsidR="004A703C" w:rsidRDefault="004A703C" w:rsidP="004A703C">
            <w:pPr>
              <w:rPr>
                <w:rFonts w:eastAsia="Batang" w:cs="Arial"/>
                <w:lang w:eastAsia="ko-KR"/>
              </w:rPr>
            </w:pPr>
          </w:p>
        </w:tc>
      </w:tr>
      <w:tr w:rsidR="004A703C" w:rsidRPr="00D95972" w14:paraId="5FE91CC9" w14:textId="77777777" w:rsidTr="00D43E2C">
        <w:tc>
          <w:tcPr>
            <w:tcW w:w="976" w:type="dxa"/>
            <w:tcBorders>
              <w:left w:val="thinThickThinSmallGap" w:sz="24" w:space="0" w:color="auto"/>
              <w:bottom w:val="nil"/>
            </w:tcBorders>
            <w:shd w:val="clear" w:color="auto" w:fill="auto"/>
          </w:tcPr>
          <w:p w14:paraId="4DDF14E7" w14:textId="77777777" w:rsidR="004A703C" w:rsidRPr="00D95972" w:rsidRDefault="004A703C" w:rsidP="004A703C">
            <w:pPr>
              <w:rPr>
                <w:rFonts w:cs="Arial"/>
              </w:rPr>
            </w:pPr>
          </w:p>
        </w:tc>
        <w:tc>
          <w:tcPr>
            <w:tcW w:w="1317" w:type="dxa"/>
            <w:gridSpan w:val="2"/>
            <w:tcBorders>
              <w:bottom w:val="nil"/>
            </w:tcBorders>
            <w:shd w:val="clear" w:color="auto" w:fill="auto"/>
          </w:tcPr>
          <w:p w14:paraId="0231D3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C808AAB" w14:textId="049A9E52" w:rsidR="004A703C" w:rsidRPr="00D95972" w:rsidRDefault="008569B5" w:rsidP="004A703C">
            <w:pPr>
              <w:overflowPunct/>
              <w:autoSpaceDE/>
              <w:autoSpaceDN/>
              <w:adjustRightInd/>
              <w:textAlignment w:val="auto"/>
              <w:rPr>
                <w:rFonts w:cs="Arial"/>
                <w:lang w:val="en-US"/>
              </w:rPr>
            </w:pPr>
            <w:hyperlink r:id="rId561" w:history="1">
              <w:r w:rsidR="004A703C">
                <w:rPr>
                  <w:rStyle w:val="Hyperlink"/>
                </w:rPr>
                <w:t>C1-217035</w:t>
              </w:r>
            </w:hyperlink>
          </w:p>
        </w:tc>
        <w:tc>
          <w:tcPr>
            <w:tcW w:w="4191" w:type="dxa"/>
            <w:gridSpan w:val="3"/>
            <w:tcBorders>
              <w:top w:val="single" w:sz="4" w:space="0" w:color="auto"/>
              <w:bottom w:val="single" w:sz="4" w:space="0" w:color="auto"/>
            </w:tcBorders>
            <w:shd w:val="clear" w:color="auto" w:fill="FFFF00"/>
          </w:tcPr>
          <w:p w14:paraId="7A54A9F9" w14:textId="2666BC6F" w:rsidR="004A703C" w:rsidRPr="00D95972" w:rsidRDefault="004A703C" w:rsidP="004A703C">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1D099CDC" w14:textId="4E57A2A0" w:rsidR="004A703C" w:rsidRPr="0040789D" w:rsidRDefault="004A703C" w:rsidP="004A703C">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14D370E0" w14:textId="1306A5BA" w:rsidR="004A703C" w:rsidRPr="00D95972" w:rsidRDefault="004A703C" w:rsidP="004A703C">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09C2" w14:textId="77777777" w:rsidR="004A703C" w:rsidRPr="00D95972" w:rsidRDefault="004A703C" w:rsidP="004A703C">
            <w:pPr>
              <w:rPr>
                <w:rFonts w:eastAsia="Batang" w:cs="Arial"/>
                <w:lang w:eastAsia="ko-KR"/>
              </w:rPr>
            </w:pPr>
          </w:p>
        </w:tc>
      </w:tr>
      <w:tr w:rsidR="004A703C" w:rsidRPr="00D95972" w14:paraId="6F640DFC" w14:textId="77777777" w:rsidTr="00D43E2C">
        <w:tc>
          <w:tcPr>
            <w:tcW w:w="976" w:type="dxa"/>
            <w:tcBorders>
              <w:left w:val="thinThickThinSmallGap" w:sz="24" w:space="0" w:color="auto"/>
              <w:bottom w:val="nil"/>
            </w:tcBorders>
            <w:shd w:val="clear" w:color="auto" w:fill="auto"/>
          </w:tcPr>
          <w:p w14:paraId="7408B607" w14:textId="77777777" w:rsidR="004A703C" w:rsidRPr="00D95972" w:rsidRDefault="004A703C" w:rsidP="004A703C">
            <w:pPr>
              <w:rPr>
                <w:rFonts w:cs="Arial"/>
              </w:rPr>
            </w:pPr>
          </w:p>
        </w:tc>
        <w:tc>
          <w:tcPr>
            <w:tcW w:w="1317" w:type="dxa"/>
            <w:gridSpan w:val="2"/>
            <w:tcBorders>
              <w:bottom w:val="nil"/>
            </w:tcBorders>
            <w:shd w:val="clear" w:color="auto" w:fill="auto"/>
          </w:tcPr>
          <w:p w14:paraId="0D3C28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FBB63C" w14:textId="37D03F21" w:rsidR="004A703C" w:rsidRPr="00D95972" w:rsidRDefault="008569B5" w:rsidP="004A703C">
            <w:pPr>
              <w:overflowPunct/>
              <w:autoSpaceDE/>
              <w:autoSpaceDN/>
              <w:adjustRightInd/>
              <w:textAlignment w:val="auto"/>
              <w:rPr>
                <w:rFonts w:cs="Arial"/>
                <w:lang w:val="en-US"/>
              </w:rPr>
            </w:pPr>
            <w:hyperlink r:id="rId562" w:history="1">
              <w:r w:rsidR="004A703C">
                <w:rPr>
                  <w:rStyle w:val="Hyperlink"/>
                </w:rPr>
                <w:t>C1-217036</w:t>
              </w:r>
            </w:hyperlink>
          </w:p>
        </w:tc>
        <w:tc>
          <w:tcPr>
            <w:tcW w:w="4191" w:type="dxa"/>
            <w:gridSpan w:val="3"/>
            <w:tcBorders>
              <w:top w:val="single" w:sz="4" w:space="0" w:color="auto"/>
              <w:bottom w:val="single" w:sz="4" w:space="0" w:color="auto"/>
            </w:tcBorders>
            <w:shd w:val="clear" w:color="auto" w:fill="FFFF00"/>
          </w:tcPr>
          <w:p w14:paraId="6E8B1255" w14:textId="0B54C7D8" w:rsidR="004A703C" w:rsidRPr="00D95972" w:rsidRDefault="004A703C" w:rsidP="004A703C">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684B2E5A" w14:textId="4E83590C" w:rsidR="004A703C" w:rsidRPr="0040789D" w:rsidRDefault="004A703C" w:rsidP="004A703C">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273E2D0E" w14:textId="1FFC0850" w:rsidR="004A703C" w:rsidRPr="00D95972" w:rsidRDefault="004A703C" w:rsidP="004A703C">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3D51" w14:textId="50E2EC00" w:rsidR="004A703C" w:rsidRPr="00D95972" w:rsidRDefault="004A703C" w:rsidP="004A703C">
            <w:pPr>
              <w:rPr>
                <w:rFonts w:eastAsia="Batang" w:cs="Arial"/>
                <w:lang w:eastAsia="ko-KR"/>
              </w:rPr>
            </w:pPr>
            <w:r>
              <w:rPr>
                <w:rFonts w:eastAsia="Batang" w:cs="Arial"/>
                <w:lang w:eastAsia="ko-KR"/>
              </w:rPr>
              <w:t>Cover page, is this CAT F or CAT B</w:t>
            </w:r>
          </w:p>
        </w:tc>
      </w:tr>
      <w:tr w:rsidR="004A703C" w:rsidRPr="00D95972" w14:paraId="262A6CC9" w14:textId="77777777" w:rsidTr="00D43E2C">
        <w:tc>
          <w:tcPr>
            <w:tcW w:w="976" w:type="dxa"/>
            <w:tcBorders>
              <w:left w:val="thinThickThinSmallGap" w:sz="24" w:space="0" w:color="auto"/>
              <w:bottom w:val="nil"/>
            </w:tcBorders>
            <w:shd w:val="clear" w:color="auto" w:fill="auto"/>
          </w:tcPr>
          <w:p w14:paraId="437EFC9F" w14:textId="77777777" w:rsidR="004A703C" w:rsidRPr="00D95972" w:rsidRDefault="004A703C" w:rsidP="004A703C">
            <w:pPr>
              <w:rPr>
                <w:rFonts w:cs="Arial"/>
              </w:rPr>
            </w:pPr>
          </w:p>
        </w:tc>
        <w:tc>
          <w:tcPr>
            <w:tcW w:w="1317" w:type="dxa"/>
            <w:gridSpan w:val="2"/>
            <w:tcBorders>
              <w:bottom w:val="nil"/>
            </w:tcBorders>
            <w:shd w:val="clear" w:color="auto" w:fill="auto"/>
          </w:tcPr>
          <w:p w14:paraId="79AE3F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CD8EFA0" w14:textId="00820BAC" w:rsidR="004A703C" w:rsidRPr="00D95972" w:rsidRDefault="008569B5" w:rsidP="004A703C">
            <w:pPr>
              <w:overflowPunct/>
              <w:autoSpaceDE/>
              <w:autoSpaceDN/>
              <w:adjustRightInd/>
              <w:textAlignment w:val="auto"/>
              <w:rPr>
                <w:rFonts w:cs="Arial"/>
                <w:lang w:val="en-US"/>
              </w:rPr>
            </w:pPr>
            <w:hyperlink r:id="rId563" w:history="1">
              <w:r w:rsidR="004A703C">
                <w:rPr>
                  <w:rStyle w:val="Hyperlink"/>
                </w:rPr>
                <w:t>C1-217086</w:t>
              </w:r>
            </w:hyperlink>
          </w:p>
        </w:tc>
        <w:tc>
          <w:tcPr>
            <w:tcW w:w="4191" w:type="dxa"/>
            <w:gridSpan w:val="3"/>
            <w:tcBorders>
              <w:top w:val="single" w:sz="4" w:space="0" w:color="auto"/>
              <w:bottom w:val="single" w:sz="4" w:space="0" w:color="auto"/>
            </w:tcBorders>
            <w:shd w:val="clear" w:color="auto" w:fill="FFFF00"/>
          </w:tcPr>
          <w:p w14:paraId="196DA192" w14:textId="33ADFB3F" w:rsidR="004A703C" w:rsidRPr="00D95972" w:rsidRDefault="004A703C" w:rsidP="004A703C">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DDC2CB7" w14:textId="348C763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AC37AF" w14:textId="0B9F8C5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E7D3" w14:textId="77777777" w:rsidR="004A703C" w:rsidRPr="00D95972" w:rsidRDefault="004A703C" w:rsidP="004A703C">
            <w:pPr>
              <w:rPr>
                <w:rFonts w:eastAsia="Batang" w:cs="Arial"/>
                <w:lang w:eastAsia="ko-KR"/>
              </w:rPr>
            </w:pPr>
          </w:p>
        </w:tc>
      </w:tr>
      <w:tr w:rsidR="004A703C" w:rsidRPr="00D95972" w14:paraId="64DD9A02" w14:textId="77777777" w:rsidTr="00F27B8D">
        <w:tc>
          <w:tcPr>
            <w:tcW w:w="976" w:type="dxa"/>
            <w:tcBorders>
              <w:left w:val="thinThickThinSmallGap" w:sz="24" w:space="0" w:color="auto"/>
              <w:bottom w:val="nil"/>
            </w:tcBorders>
            <w:shd w:val="clear" w:color="auto" w:fill="auto"/>
          </w:tcPr>
          <w:p w14:paraId="6E93BBE3" w14:textId="77777777" w:rsidR="004A703C" w:rsidRPr="00D95972" w:rsidRDefault="004A703C" w:rsidP="004A703C">
            <w:pPr>
              <w:rPr>
                <w:rFonts w:cs="Arial"/>
              </w:rPr>
            </w:pPr>
          </w:p>
        </w:tc>
        <w:tc>
          <w:tcPr>
            <w:tcW w:w="1317" w:type="dxa"/>
            <w:gridSpan w:val="2"/>
            <w:tcBorders>
              <w:bottom w:val="nil"/>
            </w:tcBorders>
            <w:shd w:val="clear" w:color="auto" w:fill="auto"/>
          </w:tcPr>
          <w:p w14:paraId="349BD9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E626A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58F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C47180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7289F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350C0" w14:textId="77777777" w:rsidR="004A703C" w:rsidRPr="00D95972" w:rsidRDefault="004A703C" w:rsidP="004A703C">
            <w:pPr>
              <w:rPr>
                <w:rFonts w:eastAsia="Batang" w:cs="Arial"/>
                <w:lang w:eastAsia="ko-KR"/>
              </w:rPr>
            </w:pPr>
          </w:p>
        </w:tc>
      </w:tr>
      <w:tr w:rsidR="004A703C"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4A703C" w:rsidRPr="00D95972" w:rsidRDefault="004A703C" w:rsidP="004A703C">
            <w:pPr>
              <w:rPr>
                <w:rFonts w:cs="Arial"/>
              </w:rPr>
            </w:pPr>
          </w:p>
        </w:tc>
        <w:tc>
          <w:tcPr>
            <w:tcW w:w="1317" w:type="dxa"/>
            <w:gridSpan w:val="2"/>
            <w:tcBorders>
              <w:bottom w:val="nil"/>
            </w:tcBorders>
            <w:shd w:val="clear" w:color="auto" w:fill="auto"/>
          </w:tcPr>
          <w:p w14:paraId="5ADBC4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C04767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36FDEF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5C88E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4A703C" w:rsidRPr="00D95972" w:rsidRDefault="004A703C" w:rsidP="004A703C">
            <w:pPr>
              <w:rPr>
                <w:rFonts w:eastAsia="Batang" w:cs="Arial"/>
                <w:lang w:eastAsia="ko-KR"/>
              </w:rPr>
            </w:pPr>
          </w:p>
        </w:tc>
      </w:tr>
      <w:tr w:rsidR="004A703C"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4A703C" w:rsidRPr="00D95972" w:rsidRDefault="004A703C" w:rsidP="004A703C">
            <w:pPr>
              <w:rPr>
                <w:rFonts w:cs="Arial"/>
              </w:rPr>
            </w:pPr>
          </w:p>
        </w:tc>
        <w:tc>
          <w:tcPr>
            <w:tcW w:w="1317" w:type="dxa"/>
            <w:gridSpan w:val="2"/>
            <w:tcBorders>
              <w:bottom w:val="nil"/>
            </w:tcBorders>
            <w:shd w:val="clear" w:color="auto" w:fill="auto"/>
          </w:tcPr>
          <w:p w14:paraId="3ACE057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CB54EC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2679D5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C0C2B6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4A703C" w:rsidRPr="00D95972" w:rsidRDefault="004A703C" w:rsidP="004A703C">
            <w:pPr>
              <w:rPr>
                <w:rFonts w:eastAsia="Batang" w:cs="Arial"/>
                <w:lang w:eastAsia="ko-KR"/>
              </w:rPr>
            </w:pPr>
          </w:p>
        </w:tc>
      </w:tr>
      <w:tr w:rsidR="004A703C"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4A703C" w:rsidRPr="00D95972" w:rsidRDefault="004A703C" w:rsidP="004A703C">
            <w:pPr>
              <w:rPr>
                <w:rFonts w:cs="Arial"/>
              </w:rPr>
            </w:pPr>
          </w:p>
        </w:tc>
        <w:tc>
          <w:tcPr>
            <w:tcW w:w="1317" w:type="dxa"/>
            <w:gridSpan w:val="2"/>
            <w:tcBorders>
              <w:bottom w:val="nil"/>
            </w:tcBorders>
            <w:shd w:val="clear" w:color="auto" w:fill="auto"/>
          </w:tcPr>
          <w:p w14:paraId="26ABBD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92D9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FB1A3A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CDF3A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4A703C" w:rsidRPr="00D95972" w:rsidRDefault="004A703C" w:rsidP="004A703C">
            <w:pPr>
              <w:rPr>
                <w:rFonts w:eastAsia="Batang" w:cs="Arial"/>
                <w:lang w:eastAsia="ko-KR"/>
              </w:rPr>
            </w:pPr>
          </w:p>
        </w:tc>
      </w:tr>
      <w:tr w:rsidR="004A703C"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A703C" w:rsidRPr="00D95972" w:rsidRDefault="004A703C" w:rsidP="004A703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DF2730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A703C" w:rsidRDefault="004A703C" w:rsidP="004A703C">
            <w:pPr>
              <w:rPr>
                <w:rFonts w:cs="Arial"/>
                <w:color w:val="000000"/>
                <w:lang w:val="en-US"/>
              </w:rPr>
            </w:pPr>
            <w:r w:rsidRPr="000861EF">
              <w:rPr>
                <w:rFonts w:cs="Arial"/>
                <w:snapToGrid w:val="0"/>
                <w:color w:val="000000"/>
                <w:lang w:val="en-US"/>
              </w:rPr>
              <w:t>Stop updating TR 24.980</w:t>
            </w:r>
          </w:p>
          <w:p w14:paraId="5ACF1DC2" w14:textId="77777777" w:rsidR="004A703C" w:rsidRDefault="004A703C" w:rsidP="004A703C">
            <w:pPr>
              <w:rPr>
                <w:rFonts w:cs="Arial"/>
                <w:color w:val="000000"/>
                <w:lang w:val="en-US"/>
              </w:rPr>
            </w:pPr>
          </w:p>
          <w:p w14:paraId="56B57324" w14:textId="77777777" w:rsidR="004A703C" w:rsidRDefault="004A703C" w:rsidP="004A703C">
            <w:pPr>
              <w:rPr>
                <w:szCs w:val="16"/>
              </w:rPr>
            </w:pPr>
            <w:r>
              <w:rPr>
                <w:szCs w:val="16"/>
              </w:rPr>
              <w:t xml:space="preserve">No CRs needed, </w:t>
            </w:r>
            <w:r w:rsidRPr="00CC74DF">
              <w:rPr>
                <w:szCs w:val="16"/>
                <w:highlight w:val="green"/>
              </w:rPr>
              <w:t>100%</w:t>
            </w:r>
          </w:p>
          <w:p w14:paraId="0A0F19DA" w14:textId="77777777" w:rsidR="004A703C" w:rsidRDefault="004A703C" w:rsidP="004A703C">
            <w:pPr>
              <w:rPr>
                <w:rFonts w:cs="Arial"/>
                <w:color w:val="000000"/>
              </w:rPr>
            </w:pPr>
          </w:p>
          <w:p w14:paraId="005F77A5" w14:textId="77777777" w:rsidR="004A703C" w:rsidRDefault="004A703C" w:rsidP="004A703C">
            <w:pPr>
              <w:rPr>
                <w:rFonts w:cs="Arial"/>
                <w:color w:val="000000"/>
                <w:lang w:val="en-US"/>
              </w:rPr>
            </w:pPr>
          </w:p>
          <w:p w14:paraId="697DB84D" w14:textId="77777777" w:rsidR="004A703C" w:rsidRPr="00D95972" w:rsidRDefault="004A703C" w:rsidP="004A703C">
            <w:pPr>
              <w:rPr>
                <w:rFonts w:eastAsia="Batang" w:cs="Arial"/>
                <w:lang w:eastAsia="ko-KR"/>
              </w:rPr>
            </w:pPr>
          </w:p>
        </w:tc>
      </w:tr>
      <w:tr w:rsidR="004A703C"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4A703C" w:rsidRPr="00D95972" w:rsidRDefault="004A703C" w:rsidP="004A703C">
            <w:pPr>
              <w:rPr>
                <w:rFonts w:cs="Arial"/>
              </w:rPr>
            </w:pPr>
          </w:p>
        </w:tc>
        <w:tc>
          <w:tcPr>
            <w:tcW w:w="1317" w:type="dxa"/>
            <w:gridSpan w:val="2"/>
            <w:tcBorders>
              <w:bottom w:val="nil"/>
            </w:tcBorders>
            <w:shd w:val="clear" w:color="auto" w:fill="auto"/>
          </w:tcPr>
          <w:p w14:paraId="22C06F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B8FA04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B57124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6564E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A703C" w:rsidRPr="00D95972" w:rsidRDefault="004A703C" w:rsidP="004A703C">
            <w:pPr>
              <w:rPr>
                <w:rFonts w:eastAsia="Batang" w:cs="Arial"/>
                <w:lang w:eastAsia="ko-KR"/>
              </w:rPr>
            </w:pPr>
          </w:p>
        </w:tc>
      </w:tr>
      <w:tr w:rsidR="004A703C"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4A703C" w:rsidRPr="00D95972" w:rsidRDefault="004A703C" w:rsidP="004A703C">
            <w:pPr>
              <w:rPr>
                <w:rFonts w:cs="Arial"/>
              </w:rPr>
            </w:pPr>
          </w:p>
        </w:tc>
        <w:tc>
          <w:tcPr>
            <w:tcW w:w="1317" w:type="dxa"/>
            <w:gridSpan w:val="2"/>
            <w:tcBorders>
              <w:bottom w:val="nil"/>
            </w:tcBorders>
            <w:shd w:val="clear" w:color="auto" w:fill="auto"/>
          </w:tcPr>
          <w:p w14:paraId="2C214F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4F0218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6FEA5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7E6DA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A703C" w:rsidRPr="00D95972" w:rsidRDefault="004A703C" w:rsidP="004A703C">
            <w:pPr>
              <w:rPr>
                <w:rFonts w:eastAsia="Batang" w:cs="Arial"/>
                <w:lang w:eastAsia="ko-KR"/>
              </w:rPr>
            </w:pPr>
          </w:p>
        </w:tc>
      </w:tr>
      <w:tr w:rsidR="004A703C"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4A703C" w:rsidRPr="00D95972" w:rsidRDefault="004A703C" w:rsidP="004A703C">
            <w:pPr>
              <w:rPr>
                <w:rFonts w:cs="Arial"/>
              </w:rPr>
            </w:pPr>
          </w:p>
        </w:tc>
        <w:tc>
          <w:tcPr>
            <w:tcW w:w="1317" w:type="dxa"/>
            <w:gridSpan w:val="2"/>
            <w:tcBorders>
              <w:bottom w:val="nil"/>
            </w:tcBorders>
            <w:shd w:val="clear" w:color="auto" w:fill="auto"/>
          </w:tcPr>
          <w:p w14:paraId="40591E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EE608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BD0C4F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20D39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A703C" w:rsidRPr="00D95972" w:rsidRDefault="004A703C" w:rsidP="004A703C">
            <w:pPr>
              <w:rPr>
                <w:rFonts w:eastAsia="Batang" w:cs="Arial"/>
                <w:lang w:eastAsia="ko-KR"/>
              </w:rPr>
            </w:pPr>
          </w:p>
        </w:tc>
      </w:tr>
      <w:tr w:rsidR="004A703C" w:rsidRPr="00D95972" w14:paraId="4AF0E9DA" w14:textId="77777777" w:rsidTr="00786CD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A703C" w:rsidRPr="00D95972" w:rsidRDefault="004A703C" w:rsidP="004A703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07E128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4A703C" w:rsidRDefault="004A703C" w:rsidP="004A703C">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4A703C" w:rsidRDefault="004A703C" w:rsidP="004A703C">
            <w:pPr>
              <w:rPr>
                <w:rFonts w:cs="Arial"/>
                <w:snapToGrid w:val="0"/>
                <w:color w:val="000000"/>
                <w:lang w:val="en-US"/>
              </w:rPr>
            </w:pPr>
          </w:p>
          <w:p w14:paraId="1C597825" w14:textId="3563DC0A" w:rsidR="004A703C" w:rsidRPr="006F1124" w:rsidRDefault="004A703C" w:rsidP="004A703C">
            <w:pPr>
              <w:rPr>
                <w:szCs w:val="16"/>
                <w:highlight w:val="green"/>
              </w:rPr>
            </w:pPr>
            <w:r w:rsidRPr="006F1124">
              <w:rPr>
                <w:szCs w:val="16"/>
                <w:highlight w:val="green"/>
              </w:rPr>
              <w:t>Work item at 100%</w:t>
            </w:r>
          </w:p>
          <w:p w14:paraId="0001CCC6" w14:textId="77777777" w:rsidR="004A703C" w:rsidRDefault="004A703C" w:rsidP="004A703C">
            <w:pPr>
              <w:rPr>
                <w:rFonts w:cs="Arial"/>
                <w:color w:val="000000"/>
                <w:lang w:val="en-US"/>
              </w:rPr>
            </w:pPr>
          </w:p>
          <w:p w14:paraId="6019702A" w14:textId="77777777" w:rsidR="004A703C" w:rsidRPr="00D95972" w:rsidRDefault="004A703C" w:rsidP="004A703C">
            <w:pPr>
              <w:rPr>
                <w:rFonts w:eastAsia="Batang" w:cs="Arial"/>
                <w:lang w:eastAsia="ko-KR"/>
              </w:rPr>
            </w:pPr>
          </w:p>
        </w:tc>
      </w:tr>
      <w:tr w:rsidR="004A703C"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4A703C" w:rsidRPr="00D95972" w:rsidRDefault="004A703C" w:rsidP="004A703C">
            <w:pPr>
              <w:rPr>
                <w:rFonts w:cs="Arial"/>
              </w:rPr>
            </w:pPr>
          </w:p>
        </w:tc>
        <w:tc>
          <w:tcPr>
            <w:tcW w:w="1317" w:type="dxa"/>
            <w:gridSpan w:val="2"/>
            <w:tcBorders>
              <w:bottom w:val="nil"/>
            </w:tcBorders>
            <w:shd w:val="clear" w:color="auto" w:fill="auto"/>
          </w:tcPr>
          <w:p w14:paraId="1BCF30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77D5AF" w14:textId="46E8B74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8BA041" w14:textId="73E37A5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D8FBBF3" w14:textId="30B6E7B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4A703C" w:rsidRPr="00C62C94" w:rsidRDefault="004A703C" w:rsidP="004A703C">
            <w:pPr>
              <w:rPr>
                <w:rFonts w:ascii="Calibri" w:hAnsi="Calibri"/>
                <w:sz w:val="22"/>
                <w:szCs w:val="22"/>
                <w:lang w:val="en-US"/>
              </w:rPr>
            </w:pPr>
          </w:p>
        </w:tc>
      </w:tr>
      <w:tr w:rsidR="004A703C"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4A703C" w:rsidRPr="00D95972" w:rsidRDefault="004A703C" w:rsidP="004A703C">
            <w:pPr>
              <w:rPr>
                <w:rFonts w:cs="Arial"/>
              </w:rPr>
            </w:pPr>
          </w:p>
        </w:tc>
        <w:tc>
          <w:tcPr>
            <w:tcW w:w="1317" w:type="dxa"/>
            <w:gridSpan w:val="2"/>
            <w:tcBorders>
              <w:bottom w:val="nil"/>
            </w:tcBorders>
            <w:shd w:val="clear" w:color="auto" w:fill="auto"/>
          </w:tcPr>
          <w:p w14:paraId="1F0D4C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3D122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E933E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E78B28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4A703C" w:rsidRPr="00D95972" w:rsidRDefault="004A703C" w:rsidP="004A703C">
            <w:pPr>
              <w:rPr>
                <w:rFonts w:eastAsia="Batang" w:cs="Arial"/>
                <w:lang w:eastAsia="ko-KR"/>
              </w:rPr>
            </w:pPr>
          </w:p>
        </w:tc>
      </w:tr>
      <w:tr w:rsidR="004A703C"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4A703C" w:rsidRPr="00D95972" w:rsidRDefault="004A703C" w:rsidP="004A703C">
            <w:pPr>
              <w:rPr>
                <w:rFonts w:cs="Arial"/>
              </w:rPr>
            </w:pPr>
          </w:p>
        </w:tc>
        <w:tc>
          <w:tcPr>
            <w:tcW w:w="1317" w:type="dxa"/>
            <w:gridSpan w:val="2"/>
            <w:tcBorders>
              <w:bottom w:val="nil"/>
            </w:tcBorders>
            <w:shd w:val="clear" w:color="auto" w:fill="auto"/>
          </w:tcPr>
          <w:p w14:paraId="3CA395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AB8C04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5F54A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54028B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4A703C" w:rsidRPr="00D95972" w:rsidRDefault="004A703C" w:rsidP="004A703C">
            <w:pPr>
              <w:rPr>
                <w:rFonts w:eastAsia="Batang" w:cs="Arial"/>
                <w:lang w:eastAsia="ko-KR"/>
              </w:rPr>
            </w:pPr>
          </w:p>
        </w:tc>
      </w:tr>
      <w:tr w:rsidR="004A703C"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4A703C" w:rsidRPr="00D95972" w:rsidRDefault="004A703C" w:rsidP="004A703C">
            <w:pPr>
              <w:rPr>
                <w:rFonts w:cs="Arial"/>
              </w:rPr>
            </w:pPr>
          </w:p>
        </w:tc>
        <w:tc>
          <w:tcPr>
            <w:tcW w:w="1317" w:type="dxa"/>
            <w:gridSpan w:val="2"/>
            <w:tcBorders>
              <w:bottom w:val="nil"/>
            </w:tcBorders>
            <w:shd w:val="clear" w:color="auto" w:fill="auto"/>
          </w:tcPr>
          <w:p w14:paraId="5BDC1C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643B3B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8C308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22DC9D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4A703C" w:rsidRPr="00D95972" w:rsidRDefault="004A703C" w:rsidP="004A703C">
            <w:pPr>
              <w:rPr>
                <w:rFonts w:eastAsia="Batang" w:cs="Arial"/>
                <w:lang w:eastAsia="ko-KR"/>
              </w:rPr>
            </w:pPr>
          </w:p>
        </w:tc>
      </w:tr>
      <w:tr w:rsidR="004A703C" w:rsidRPr="00D95972" w14:paraId="6CB8CC1B"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4A703C" w:rsidRPr="00D95972" w:rsidRDefault="004A703C" w:rsidP="004A703C">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85F3BB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4A703C" w:rsidRDefault="004A703C" w:rsidP="004A703C">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4A703C" w:rsidRDefault="004A703C" w:rsidP="004A703C">
            <w:pPr>
              <w:rPr>
                <w:rFonts w:cs="Arial"/>
                <w:snapToGrid w:val="0"/>
                <w:color w:val="000000"/>
                <w:lang w:val="en-US"/>
              </w:rPr>
            </w:pPr>
          </w:p>
          <w:p w14:paraId="470EE486" w14:textId="78CF49D9" w:rsidR="004A703C" w:rsidRPr="006F1124" w:rsidRDefault="004A703C" w:rsidP="004A703C">
            <w:pPr>
              <w:rPr>
                <w:szCs w:val="16"/>
                <w:highlight w:val="green"/>
              </w:rPr>
            </w:pPr>
          </w:p>
          <w:p w14:paraId="2161BA6E" w14:textId="77777777" w:rsidR="004A703C" w:rsidRDefault="004A703C" w:rsidP="004A703C">
            <w:pPr>
              <w:rPr>
                <w:rFonts w:cs="Arial"/>
                <w:color w:val="000000"/>
                <w:lang w:val="en-US"/>
              </w:rPr>
            </w:pPr>
          </w:p>
          <w:p w14:paraId="3D39C7F5" w14:textId="77777777" w:rsidR="004A703C" w:rsidRPr="00D95972" w:rsidRDefault="004A703C" w:rsidP="004A703C">
            <w:pPr>
              <w:rPr>
                <w:rFonts w:eastAsia="Batang" w:cs="Arial"/>
                <w:lang w:eastAsia="ko-KR"/>
              </w:rPr>
            </w:pPr>
          </w:p>
        </w:tc>
      </w:tr>
      <w:tr w:rsidR="004A703C" w:rsidRPr="00D95972" w14:paraId="4721F822" w14:textId="77777777" w:rsidTr="003C7DED">
        <w:tc>
          <w:tcPr>
            <w:tcW w:w="976" w:type="dxa"/>
            <w:tcBorders>
              <w:left w:val="thinThickThinSmallGap" w:sz="24" w:space="0" w:color="auto"/>
              <w:bottom w:val="nil"/>
            </w:tcBorders>
            <w:shd w:val="clear" w:color="auto" w:fill="auto"/>
          </w:tcPr>
          <w:p w14:paraId="3ABBEAE2" w14:textId="77777777" w:rsidR="004A703C" w:rsidRPr="00D95972" w:rsidRDefault="004A703C" w:rsidP="004A703C">
            <w:pPr>
              <w:rPr>
                <w:rFonts w:cs="Arial"/>
              </w:rPr>
            </w:pPr>
          </w:p>
        </w:tc>
        <w:tc>
          <w:tcPr>
            <w:tcW w:w="1317" w:type="dxa"/>
            <w:gridSpan w:val="2"/>
            <w:tcBorders>
              <w:bottom w:val="nil"/>
            </w:tcBorders>
            <w:shd w:val="clear" w:color="auto" w:fill="auto"/>
          </w:tcPr>
          <w:p w14:paraId="562EB5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FF2B77" w14:textId="35C2A857" w:rsidR="004A703C" w:rsidRPr="00D95972" w:rsidRDefault="008569B5" w:rsidP="004A703C">
            <w:pPr>
              <w:overflowPunct/>
              <w:autoSpaceDE/>
              <w:autoSpaceDN/>
              <w:adjustRightInd/>
              <w:textAlignment w:val="auto"/>
              <w:rPr>
                <w:rFonts w:cs="Arial"/>
                <w:lang w:val="en-US"/>
              </w:rPr>
            </w:pPr>
            <w:hyperlink r:id="rId564" w:history="1">
              <w:r w:rsidR="004A703C">
                <w:rPr>
                  <w:rStyle w:val="Hyperlink"/>
                </w:rPr>
                <w:t>C1-216646</w:t>
              </w:r>
            </w:hyperlink>
          </w:p>
        </w:tc>
        <w:tc>
          <w:tcPr>
            <w:tcW w:w="4191" w:type="dxa"/>
            <w:gridSpan w:val="3"/>
            <w:tcBorders>
              <w:top w:val="single" w:sz="4" w:space="0" w:color="auto"/>
              <w:bottom w:val="single" w:sz="4" w:space="0" w:color="auto"/>
            </w:tcBorders>
            <w:shd w:val="clear" w:color="auto" w:fill="FFFF00"/>
          </w:tcPr>
          <w:p w14:paraId="50334E38" w14:textId="788882FB" w:rsidR="004A703C" w:rsidRPr="00D95972" w:rsidRDefault="004A703C" w:rsidP="004A703C">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B4C99F3" w14:textId="2815BEF6"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4BAF6CA" w14:textId="654BACDF" w:rsidR="004A703C" w:rsidRPr="00D95972" w:rsidRDefault="004A703C" w:rsidP="004A703C">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A725C" w14:textId="2D0B7DC7" w:rsidR="004A703C" w:rsidRPr="00D95972" w:rsidRDefault="004A703C" w:rsidP="004A703C">
            <w:pPr>
              <w:rPr>
                <w:rFonts w:eastAsia="Batang" w:cs="Arial"/>
                <w:lang w:eastAsia="ko-KR"/>
              </w:rPr>
            </w:pPr>
            <w:r>
              <w:rPr>
                <w:rFonts w:eastAsia="Batang" w:cs="Arial"/>
                <w:lang w:eastAsia="ko-KR"/>
              </w:rPr>
              <w:t>Cover page, incorrect WIC (should be MCOver5GS)</w:t>
            </w:r>
          </w:p>
        </w:tc>
      </w:tr>
      <w:tr w:rsidR="004A703C" w:rsidRPr="00D95972" w14:paraId="4E02ECC1" w14:textId="77777777" w:rsidTr="00D43E2C">
        <w:tc>
          <w:tcPr>
            <w:tcW w:w="976" w:type="dxa"/>
            <w:tcBorders>
              <w:left w:val="thinThickThinSmallGap" w:sz="24" w:space="0" w:color="auto"/>
              <w:bottom w:val="nil"/>
            </w:tcBorders>
            <w:shd w:val="clear" w:color="auto" w:fill="auto"/>
          </w:tcPr>
          <w:p w14:paraId="7DA2CAD4" w14:textId="77777777" w:rsidR="004A703C" w:rsidRPr="00D95972" w:rsidRDefault="004A703C" w:rsidP="004A703C">
            <w:pPr>
              <w:rPr>
                <w:rFonts w:cs="Arial"/>
              </w:rPr>
            </w:pPr>
          </w:p>
        </w:tc>
        <w:tc>
          <w:tcPr>
            <w:tcW w:w="1317" w:type="dxa"/>
            <w:gridSpan w:val="2"/>
            <w:tcBorders>
              <w:bottom w:val="nil"/>
            </w:tcBorders>
            <w:shd w:val="clear" w:color="auto" w:fill="auto"/>
          </w:tcPr>
          <w:p w14:paraId="694C0FE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60B693D" w14:textId="13184980" w:rsidR="004A703C" w:rsidRPr="00D95972" w:rsidRDefault="008569B5" w:rsidP="004A703C">
            <w:pPr>
              <w:overflowPunct/>
              <w:autoSpaceDE/>
              <w:autoSpaceDN/>
              <w:adjustRightInd/>
              <w:textAlignment w:val="auto"/>
              <w:rPr>
                <w:rFonts w:cs="Arial"/>
                <w:lang w:val="en-US"/>
              </w:rPr>
            </w:pPr>
            <w:hyperlink r:id="rId565" w:history="1">
              <w:r w:rsidR="004A703C">
                <w:rPr>
                  <w:rStyle w:val="Hyperlink"/>
                </w:rPr>
                <w:t>C1-216647</w:t>
              </w:r>
            </w:hyperlink>
          </w:p>
        </w:tc>
        <w:tc>
          <w:tcPr>
            <w:tcW w:w="4191" w:type="dxa"/>
            <w:gridSpan w:val="3"/>
            <w:tcBorders>
              <w:top w:val="single" w:sz="4" w:space="0" w:color="auto"/>
              <w:bottom w:val="single" w:sz="4" w:space="0" w:color="auto"/>
            </w:tcBorders>
            <w:shd w:val="clear" w:color="auto" w:fill="FFFF00"/>
          </w:tcPr>
          <w:p w14:paraId="1ED10BD9" w14:textId="27E9ED69" w:rsidR="004A703C" w:rsidRPr="00D95972" w:rsidRDefault="004A703C" w:rsidP="004A703C">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4C050A2" w14:textId="5445A35E"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E237A8" w14:textId="0E993F44" w:rsidR="004A703C" w:rsidRPr="00D95972" w:rsidRDefault="004A703C" w:rsidP="004A703C">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E1BF2" w14:textId="4FFE7910" w:rsidR="004A703C" w:rsidRPr="00D95972" w:rsidRDefault="004A703C" w:rsidP="004A703C">
            <w:pPr>
              <w:rPr>
                <w:rFonts w:eastAsia="Batang" w:cs="Arial"/>
                <w:lang w:eastAsia="ko-KR"/>
              </w:rPr>
            </w:pPr>
            <w:r>
              <w:rPr>
                <w:rFonts w:eastAsia="Batang" w:cs="Arial"/>
                <w:lang w:eastAsia="ko-KR"/>
              </w:rPr>
              <w:t>Cover page, incorrect WIC (should be MCOver5GS)</w:t>
            </w:r>
          </w:p>
        </w:tc>
      </w:tr>
      <w:tr w:rsidR="004A703C" w:rsidRPr="00D95972" w14:paraId="3468B16D" w14:textId="77777777" w:rsidTr="00D43E2C">
        <w:tc>
          <w:tcPr>
            <w:tcW w:w="976" w:type="dxa"/>
            <w:tcBorders>
              <w:left w:val="thinThickThinSmallGap" w:sz="24" w:space="0" w:color="auto"/>
              <w:bottom w:val="nil"/>
            </w:tcBorders>
            <w:shd w:val="clear" w:color="auto" w:fill="auto"/>
          </w:tcPr>
          <w:p w14:paraId="72517AC6" w14:textId="77777777" w:rsidR="004A703C" w:rsidRPr="00D95972" w:rsidRDefault="004A703C" w:rsidP="004A703C">
            <w:pPr>
              <w:rPr>
                <w:rFonts w:cs="Arial"/>
              </w:rPr>
            </w:pPr>
          </w:p>
        </w:tc>
        <w:tc>
          <w:tcPr>
            <w:tcW w:w="1317" w:type="dxa"/>
            <w:gridSpan w:val="2"/>
            <w:tcBorders>
              <w:bottom w:val="nil"/>
            </w:tcBorders>
            <w:shd w:val="clear" w:color="auto" w:fill="auto"/>
          </w:tcPr>
          <w:p w14:paraId="3ADFF8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563969" w14:textId="53921E33" w:rsidR="004A703C" w:rsidRPr="00D95972" w:rsidRDefault="008569B5" w:rsidP="004A703C">
            <w:pPr>
              <w:overflowPunct/>
              <w:autoSpaceDE/>
              <w:autoSpaceDN/>
              <w:adjustRightInd/>
              <w:textAlignment w:val="auto"/>
              <w:rPr>
                <w:rFonts w:cs="Arial"/>
                <w:lang w:val="en-US"/>
              </w:rPr>
            </w:pPr>
            <w:hyperlink r:id="rId566" w:history="1">
              <w:r w:rsidR="004A703C">
                <w:rPr>
                  <w:rStyle w:val="Hyperlink"/>
                </w:rPr>
                <w:t>C1-217081</w:t>
              </w:r>
            </w:hyperlink>
          </w:p>
        </w:tc>
        <w:tc>
          <w:tcPr>
            <w:tcW w:w="4191" w:type="dxa"/>
            <w:gridSpan w:val="3"/>
            <w:tcBorders>
              <w:top w:val="single" w:sz="4" w:space="0" w:color="auto"/>
              <w:bottom w:val="single" w:sz="4" w:space="0" w:color="auto"/>
            </w:tcBorders>
            <w:shd w:val="clear" w:color="auto" w:fill="FFFF00"/>
          </w:tcPr>
          <w:p w14:paraId="2FE54750" w14:textId="4A5DBD2D" w:rsidR="004A703C" w:rsidRPr="00D95972" w:rsidRDefault="004A703C" w:rsidP="004A703C">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09ED9D8F" w14:textId="092F4F0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C23416" w14:textId="76F8682E" w:rsidR="004A703C" w:rsidRPr="00D95972" w:rsidRDefault="004A703C" w:rsidP="004A703C">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3896" w14:textId="1C1993C1"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6280B195" w14:textId="77777777" w:rsidTr="00D43E2C">
        <w:tc>
          <w:tcPr>
            <w:tcW w:w="976" w:type="dxa"/>
            <w:tcBorders>
              <w:left w:val="thinThickThinSmallGap" w:sz="24" w:space="0" w:color="auto"/>
              <w:bottom w:val="nil"/>
            </w:tcBorders>
            <w:shd w:val="clear" w:color="auto" w:fill="auto"/>
          </w:tcPr>
          <w:p w14:paraId="79F5ED5F" w14:textId="77777777" w:rsidR="004A703C" w:rsidRPr="00D95972" w:rsidRDefault="004A703C" w:rsidP="004A703C">
            <w:pPr>
              <w:rPr>
                <w:rFonts w:cs="Arial"/>
              </w:rPr>
            </w:pPr>
          </w:p>
        </w:tc>
        <w:tc>
          <w:tcPr>
            <w:tcW w:w="1317" w:type="dxa"/>
            <w:gridSpan w:val="2"/>
            <w:tcBorders>
              <w:bottom w:val="nil"/>
            </w:tcBorders>
            <w:shd w:val="clear" w:color="auto" w:fill="auto"/>
          </w:tcPr>
          <w:p w14:paraId="6AA04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4A9E95" w14:textId="66E10CD5" w:rsidR="004A703C" w:rsidRPr="00D95972" w:rsidRDefault="008569B5" w:rsidP="004A703C">
            <w:pPr>
              <w:overflowPunct/>
              <w:autoSpaceDE/>
              <w:autoSpaceDN/>
              <w:adjustRightInd/>
              <w:textAlignment w:val="auto"/>
              <w:rPr>
                <w:rFonts w:cs="Arial"/>
                <w:lang w:val="en-US"/>
              </w:rPr>
            </w:pPr>
            <w:hyperlink r:id="rId567" w:history="1">
              <w:r w:rsidR="004A703C">
                <w:rPr>
                  <w:rStyle w:val="Hyperlink"/>
                </w:rPr>
                <w:t>C1-217082</w:t>
              </w:r>
            </w:hyperlink>
          </w:p>
        </w:tc>
        <w:tc>
          <w:tcPr>
            <w:tcW w:w="4191" w:type="dxa"/>
            <w:gridSpan w:val="3"/>
            <w:tcBorders>
              <w:top w:val="single" w:sz="4" w:space="0" w:color="auto"/>
              <w:bottom w:val="single" w:sz="4" w:space="0" w:color="auto"/>
            </w:tcBorders>
            <w:shd w:val="clear" w:color="auto" w:fill="FFFF00"/>
          </w:tcPr>
          <w:p w14:paraId="46B27120" w14:textId="1AA3F3A5" w:rsidR="004A703C" w:rsidRPr="00D95972" w:rsidRDefault="004A703C" w:rsidP="004A703C">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6AABEE7" w14:textId="1EC6BF8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A7B70" w14:textId="49ADAB67" w:rsidR="004A703C" w:rsidRPr="00D95972" w:rsidRDefault="004A703C" w:rsidP="004A703C">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E3128" w14:textId="082CA560"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1F9C2BBD" w14:textId="77777777" w:rsidTr="00D43E2C">
        <w:tc>
          <w:tcPr>
            <w:tcW w:w="976" w:type="dxa"/>
            <w:tcBorders>
              <w:left w:val="thinThickThinSmallGap" w:sz="24" w:space="0" w:color="auto"/>
              <w:bottom w:val="nil"/>
            </w:tcBorders>
            <w:shd w:val="clear" w:color="auto" w:fill="auto"/>
          </w:tcPr>
          <w:p w14:paraId="3D75952C" w14:textId="77777777" w:rsidR="004A703C" w:rsidRPr="00D95972" w:rsidRDefault="004A703C" w:rsidP="004A703C">
            <w:pPr>
              <w:rPr>
                <w:rFonts w:cs="Arial"/>
              </w:rPr>
            </w:pPr>
          </w:p>
        </w:tc>
        <w:tc>
          <w:tcPr>
            <w:tcW w:w="1317" w:type="dxa"/>
            <w:gridSpan w:val="2"/>
            <w:tcBorders>
              <w:bottom w:val="nil"/>
            </w:tcBorders>
            <w:shd w:val="clear" w:color="auto" w:fill="auto"/>
          </w:tcPr>
          <w:p w14:paraId="62E8A0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6F0225" w14:textId="17E92D3F" w:rsidR="004A703C" w:rsidRPr="00D95972" w:rsidRDefault="008569B5" w:rsidP="004A703C">
            <w:pPr>
              <w:overflowPunct/>
              <w:autoSpaceDE/>
              <w:autoSpaceDN/>
              <w:adjustRightInd/>
              <w:textAlignment w:val="auto"/>
              <w:rPr>
                <w:rFonts w:cs="Arial"/>
                <w:lang w:val="en-US"/>
              </w:rPr>
            </w:pPr>
            <w:hyperlink r:id="rId568" w:history="1">
              <w:r w:rsidR="004A703C">
                <w:rPr>
                  <w:rStyle w:val="Hyperlink"/>
                </w:rPr>
                <w:t>C1-217083</w:t>
              </w:r>
            </w:hyperlink>
          </w:p>
        </w:tc>
        <w:tc>
          <w:tcPr>
            <w:tcW w:w="4191" w:type="dxa"/>
            <w:gridSpan w:val="3"/>
            <w:tcBorders>
              <w:top w:val="single" w:sz="4" w:space="0" w:color="auto"/>
              <w:bottom w:val="single" w:sz="4" w:space="0" w:color="auto"/>
            </w:tcBorders>
            <w:shd w:val="clear" w:color="auto" w:fill="FFFF00"/>
          </w:tcPr>
          <w:p w14:paraId="6AB1F518" w14:textId="4267FF51" w:rsidR="004A703C" w:rsidRPr="00D95972" w:rsidRDefault="004A703C" w:rsidP="004A703C">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81487A3" w14:textId="2ABAAA9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463F6" w14:textId="562FD087" w:rsidR="004A703C" w:rsidRPr="00D95972" w:rsidRDefault="004A703C" w:rsidP="004A703C">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BB5D8" w14:textId="33D106AD"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36C1C3CD" w14:textId="77777777" w:rsidTr="00D43E2C">
        <w:tc>
          <w:tcPr>
            <w:tcW w:w="976" w:type="dxa"/>
            <w:tcBorders>
              <w:left w:val="thinThickThinSmallGap" w:sz="24" w:space="0" w:color="auto"/>
              <w:bottom w:val="nil"/>
            </w:tcBorders>
            <w:shd w:val="clear" w:color="auto" w:fill="auto"/>
          </w:tcPr>
          <w:p w14:paraId="68CF2F8F" w14:textId="77777777" w:rsidR="004A703C" w:rsidRPr="00D95972" w:rsidRDefault="004A703C" w:rsidP="004A703C">
            <w:pPr>
              <w:rPr>
                <w:rFonts w:cs="Arial"/>
              </w:rPr>
            </w:pPr>
          </w:p>
        </w:tc>
        <w:tc>
          <w:tcPr>
            <w:tcW w:w="1317" w:type="dxa"/>
            <w:gridSpan w:val="2"/>
            <w:tcBorders>
              <w:bottom w:val="nil"/>
            </w:tcBorders>
            <w:shd w:val="clear" w:color="auto" w:fill="auto"/>
          </w:tcPr>
          <w:p w14:paraId="6F606D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5388DA" w14:textId="6C4846FD" w:rsidR="004A703C" w:rsidRPr="00D95972" w:rsidRDefault="008569B5" w:rsidP="004A703C">
            <w:pPr>
              <w:overflowPunct/>
              <w:autoSpaceDE/>
              <w:autoSpaceDN/>
              <w:adjustRightInd/>
              <w:textAlignment w:val="auto"/>
              <w:rPr>
                <w:rFonts w:cs="Arial"/>
                <w:lang w:val="en-US"/>
              </w:rPr>
            </w:pPr>
            <w:hyperlink r:id="rId569" w:history="1">
              <w:r w:rsidR="004A703C">
                <w:rPr>
                  <w:rStyle w:val="Hyperlink"/>
                </w:rPr>
                <w:t>C1-217084</w:t>
              </w:r>
            </w:hyperlink>
          </w:p>
        </w:tc>
        <w:tc>
          <w:tcPr>
            <w:tcW w:w="4191" w:type="dxa"/>
            <w:gridSpan w:val="3"/>
            <w:tcBorders>
              <w:top w:val="single" w:sz="4" w:space="0" w:color="auto"/>
              <w:bottom w:val="single" w:sz="4" w:space="0" w:color="auto"/>
            </w:tcBorders>
            <w:shd w:val="clear" w:color="auto" w:fill="FFFF00"/>
          </w:tcPr>
          <w:p w14:paraId="5CB5F653" w14:textId="79E89146" w:rsidR="004A703C" w:rsidRPr="00D95972" w:rsidRDefault="004A703C" w:rsidP="004A703C">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4BB7B3E8" w14:textId="6A1A289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D9861" w14:textId="0894BE05" w:rsidR="004A703C" w:rsidRPr="00D95972" w:rsidRDefault="004A703C" w:rsidP="004A703C">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BBDEC" w14:textId="74F9FA87"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27E7C263" w14:textId="77777777" w:rsidTr="00D43E2C">
        <w:tc>
          <w:tcPr>
            <w:tcW w:w="976" w:type="dxa"/>
            <w:tcBorders>
              <w:left w:val="thinThickThinSmallGap" w:sz="24" w:space="0" w:color="auto"/>
              <w:bottom w:val="nil"/>
            </w:tcBorders>
            <w:shd w:val="clear" w:color="auto" w:fill="auto"/>
          </w:tcPr>
          <w:p w14:paraId="1E7CC4F2" w14:textId="77777777" w:rsidR="004A703C" w:rsidRPr="00D95972" w:rsidRDefault="004A703C" w:rsidP="004A703C">
            <w:pPr>
              <w:rPr>
                <w:rFonts w:cs="Arial"/>
              </w:rPr>
            </w:pPr>
          </w:p>
        </w:tc>
        <w:tc>
          <w:tcPr>
            <w:tcW w:w="1317" w:type="dxa"/>
            <w:gridSpan w:val="2"/>
            <w:tcBorders>
              <w:bottom w:val="nil"/>
            </w:tcBorders>
            <w:shd w:val="clear" w:color="auto" w:fill="auto"/>
          </w:tcPr>
          <w:p w14:paraId="339C2A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9088F34" w14:textId="25CAF49D" w:rsidR="004A703C" w:rsidRPr="00D95972" w:rsidRDefault="008569B5" w:rsidP="004A703C">
            <w:pPr>
              <w:overflowPunct/>
              <w:autoSpaceDE/>
              <w:autoSpaceDN/>
              <w:adjustRightInd/>
              <w:textAlignment w:val="auto"/>
              <w:rPr>
                <w:rFonts w:cs="Arial"/>
                <w:lang w:val="en-US"/>
              </w:rPr>
            </w:pPr>
            <w:hyperlink r:id="rId570" w:history="1">
              <w:r w:rsidR="004A703C">
                <w:rPr>
                  <w:rStyle w:val="Hyperlink"/>
                </w:rPr>
                <w:t>C1-217085</w:t>
              </w:r>
            </w:hyperlink>
          </w:p>
        </w:tc>
        <w:tc>
          <w:tcPr>
            <w:tcW w:w="4191" w:type="dxa"/>
            <w:gridSpan w:val="3"/>
            <w:tcBorders>
              <w:top w:val="single" w:sz="4" w:space="0" w:color="auto"/>
              <w:bottom w:val="single" w:sz="4" w:space="0" w:color="auto"/>
            </w:tcBorders>
            <w:shd w:val="clear" w:color="auto" w:fill="FFFF00"/>
          </w:tcPr>
          <w:p w14:paraId="286A6A40" w14:textId="3B772BC1" w:rsidR="004A703C" w:rsidRPr="00D95972" w:rsidRDefault="004A703C" w:rsidP="004A703C">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157AE11C" w14:textId="65D6506C"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AAA11" w14:textId="69D82536" w:rsidR="004A703C" w:rsidRPr="00D95972" w:rsidRDefault="004A703C" w:rsidP="004A703C">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F2C" w14:textId="350D0B86"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4A703C" w:rsidRPr="00D95972" w:rsidRDefault="004A703C" w:rsidP="004A703C">
            <w:pPr>
              <w:rPr>
                <w:rFonts w:cs="Arial"/>
              </w:rPr>
            </w:pPr>
          </w:p>
        </w:tc>
        <w:tc>
          <w:tcPr>
            <w:tcW w:w="1317" w:type="dxa"/>
            <w:gridSpan w:val="2"/>
            <w:tcBorders>
              <w:bottom w:val="nil"/>
            </w:tcBorders>
            <w:shd w:val="clear" w:color="auto" w:fill="auto"/>
          </w:tcPr>
          <w:p w14:paraId="2BF9235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FCCBB03" w14:textId="7AB309F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21846C" w14:textId="4427CC2E"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E2132C" w14:textId="5865602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4A703C" w:rsidRPr="00D95972" w:rsidRDefault="004A703C" w:rsidP="004A703C">
            <w:pPr>
              <w:rPr>
                <w:rFonts w:eastAsia="Batang" w:cs="Arial"/>
                <w:lang w:eastAsia="ko-KR"/>
              </w:rPr>
            </w:pPr>
          </w:p>
        </w:tc>
      </w:tr>
      <w:tr w:rsidR="004A703C"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4A703C" w:rsidRPr="00D95972" w:rsidRDefault="004A703C" w:rsidP="004A703C">
            <w:pPr>
              <w:rPr>
                <w:rFonts w:cs="Arial"/>
              </w:rPr>
            </w:pPr>
          </w:p>
        </w:tc>
        <w:tc>
          <w:tcPr>
            <w:tcW w:w="1317" w:type="dxa"/>
            <w:gridSpan w:val="2"/>
            <w:tcBorders>
              <w:bottom w:val="nil"/>
            </w:tcBorders>
            <w:shd w:val="clear" w:color="auto" w:fill="auto"/>
          </w:tcPr>
          <w:p w14:paraId="34FD6E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73993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9F84C7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99583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4A703C" w:rsidRPr="00D95972" w:rsidRDefault="004A703C" w:rsidP="004A703C">
            <w:pPr>
              <w:rPr>
                <w:rFonts w:eastAsia="Batang" w:cs="Arial"/>
                <w:lang w:eastAsia="ko-KR"/>
              </w:rPr>
            </w:pPr>
          </w:p>
        </w:tc>
      </w:tr>
      <w:tr w:rsidR="004A703C"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4A703C" w:rsidRPr="00D95972" w:rsidRDefault="004A703C" w:rsidP="004A703C">
            <w:pPr>
              <w:rPr>
                <w:rFonts w:cs="Arial"/>
              </w:rPr>
            </w:pPr>
          </w:p>
        </w:tc>
        <w:tc>
          <w:tcPr>
            <w:tcW w:w="1317" w:type="dxa"/>
            <w:gridSpan w:val="2"/>
            <w:tcBorders>
              <w:bottom w:val="nil"/>
            </w:tcBorders>
            <w:shd w:val="clear" w:color="auto" w:fill="auto"/>
          </w:tcPr>
          <w:p w14:paraId="25F6A8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2B0893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382F00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13EEB3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A703C" w:rsidRPr="00D95972" w:rsidRDefault="004A703C" w:rsidP="004A703C">
            <w:pPr>
              <w:rPr>
                <w:rFonts w:eastAsia="Batang" w:cs="Arial"/>
                <w:lang w:eastAsia="ko-KR"/>
              </w:rPr>
            </w:pPr>
          </w:p>
        </w:tc>
      </w:tr>
      <w:tr w:rsidR="004A703C" w:rsidRPr="00D95972" w14:paraId="2C687D79"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A703C" w:rsidRPr="00D95972" w:rsidRDefault="004A703C" w:rsidP="004A703C">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14:paraId="4251BC1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4AA0D75" w14:textId="3A198237" w:rsidR="004A703C" w:rsidRPr="00D95972" w:rsidRDefault="004A703C" w:rsidP="004A703C">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1AD31D72"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301D4D0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A703C" w:rsidRDefault="004A703C" w:rsidP="004A703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A703C" w:rsidRDefault="004A703C" w:rsidP="004A703C">
            <w:pPr>
              <w:rPr>
                <w:rFonts w:eastAsia="Batang" w:cs="Arial"/>
                <w:color w:val="000000"/>
                <w:lang w:eastAsia="ko-KR"/>
              </w:rPr>
            </w:pPr>
          </w:p>
          <w:p w14:paraId="074597E1" w14:textId="77777777" w:rsidR="004A703C" w:rsidRDefault="004A703C" w:rsidP="004A703C">
            <w:pPr>
              <w:rPr>
                <w:rFonts w:cs="Arial"/>
                <w:color w:val="000000"/>
              </w:rPr>
            </w:pPr>
          </w:p>
          <w:p w14:paraId="13E036DB" w14:textId="77777777" w:rsidR="004A703C" w:rsidRPr="00D95972" w:rsidRDefault="004A703C" w:rsidP="004A703C">
            <w:pPr>
              <w:rPr>
                <w:rFonts w:eastAsia="Batang" w:cs="Arial"/>
                <w:color w:val="000000"/>
                <w:lang w:eastAsia="ko-KR"/>
              </w:rPr>
            </w:pPr>
          </w:p>
          <w:p w14:paraId="1BA5382B" w14:textId="77777777" w:rsidR="004A703C" w:rsidRPr="00D95972" w:rsidRDefault="004A703C" w:rsidP="004A703C">
            <w:pPr>
              <w:rPr>
                <w:rFonts w:eastAsia="Batang" w:cs="Arial"/>
                <w:lang w:eastAsia="ko-KR"/>
              </w:rPr>
            </w:pPr>
          </w:p>
        </w:tc>
      </w:tr>
      <w:tr w:rsidR="004A703C" w:rsidRPr="00CC3639" w14:paraId="5069465C" w14:textId="77777777" w:rsidTr="00C04B15">
        <w:tc>
          <w:tcPr>
            <w:tcW w:w="976" w:type="dxa"/>
            <w:tcBorders>
              <w:left w:val="thinThickThinSmallGap" w:sz="24" w:space="0" w:color="auto"/>
              <w:bottom w:val="nil"/>
            </w:tcBorders>
            <w:shd w:val="clear" w:color="auto" w:fill="auto"/>
          </w:tcPr>
          <w:p w14:paraId="6F1D131D" w14:textId="77777777" w:rsidR="004A703C" w:rsidRPr="00D95972" w:rsidRDefault="004A703C" w:rsidP="004A703C">
            <w:pPr>
              <w:rPr>
                <w:rFonts w:cs="Arial"/>
              </w:rPr>
            </w:pPr>
          </w:p>
        </w:tc>
        <w:tc>
          <w:tcPr>
            <w:tcW w:w="1317" w:type="dxa"/>
            <w:gridSpan w:val="2"/>
            <w:tcBorders>
              <w:bottom w:val="nil"/>
            </w:tcBorders>
            <w:shd w:val="clear" w:color="auto" w:fill="auto"/>
          </w:tcPr>
          <w:p w14:paraId="497340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894598" w14:textId="29468498" w:rsidR="004A703C" w:rsidRPr="00D95972" w:rsidRDefault="008569B5" w:rsidP="004A703C">
            <w:pPr>
              <w:overflowPunct/>
              <w:autoSpaceDE/>
              <w:autoSpaceDN/>
              <w:adjustRightInd/>
              <w:textAlignment w:val="auto"/>
              <w:rPr>
                <w:rFonts w:cs="Arial"/>
                <w:lang w:val="en-US"/>
              </w:rPr>
            </w:pPr>
            <w:hyperlink r:id="rId571" w:history="1">
              <w:r w:rsidR="004A703C">
                <w:rPr>
                  <w:rStyle w:val="Hyperlink"/>
                </w:rPr>
                <w:t>C1-216666</w:t>
              </w:r>
            </w:hyperlink>
          </w:p>
        </w:tc>
        <w:tc>
          <w:tcPr>
            <w:tcW w:w="4191" w:type="dxa"/>
            <w:gridSpan w:val="3"/>
            <w:tcBorders>
              <w:top w:val="single" w:sz="4" w:space="0" w:color="auto"/>
              <w:bottom w:val="single" w:sz="4" w:space="0" w:color="auto"/>
            </w:tcBorders>
            <w:shd w:val="clear" w:color="auto" w:fill="FFFF00"/>
          </w:tcPr>
          <w:p w14:paraId="5E3FCB9B" w14:textId="6F92BFC8" w:rsidR="004A703C" w:rsidRPr="00D95972" w:rsidRDefault="004A703C" w:rsidP="004A703C">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00"/>
          </w:tcPr>
          <w:p w14:paraId="5072EF05" w14:textId="6BD44980" w:rsidR="004A703C" w:rsidRPr="00D95972" w:rsidRDefault="004A703C" w:rsidP="004A703C">
            <w:pPr>
              <w:rPr>
                <w:rFonts w:cs="Arial"/>
              </w:rPr>
            </w:pPr>
            <w:proofErr w:type="gramStart"/>
            <w:r>
              <w:rPr>
                <w:rFonts w:cs="Arial"/>
              </w:rPr>
              <w:t>Ericsson ,</w:t>
            </w:r>
            <w:proofErr w:type="gramEnd"/>
            <w:r>
              <w:rPr>
                <w:rFonts w:cs="Arial"/>
              </w:rPr>
              <w:t xml:space="preserve"> Nokia, Nokia Shanghai-Bell, AT&amp;T, FirstNet /Jörgen</w:t>
            </w:r>
          </w:p>
        </w:tc>
        <w:tc>
          <w:tcPr>
            <w:tcW w:w="826" w:type="dxa"/>
            <w:tcBorders>
              <w:top w:val="single" w:sz="4" w:space="0" w:color="auto"/>
              <w:bottom w:val="single" w:sz="4" w:space="0" w:color="auto"/>
            </w:tcBorders>
            <w:shd w:val="clear" w:color="auto" w:fill="FFFF00"/>
          </w:tcPr>
          <w:p w14:paraId="64487A5E" w14:textId="4A14986E" w:rsidR="004A703C" w:rsidRPr="00D95972" w:rsidRDefault="004A703C" w:rsidP="004A703C">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B60B1" w14:textId="7995526D" w:rsidR="004A703C" w:rsidRPr="00A86662" w:rsidRDefault="004A703C" w:rsidP="004A703C"/>
        </w:tc>
      </w:tr>
      <w:tr w:rsidR="004A703C" w:rsidRPr="00D95972" w14:paraId="0E8DFB67" w14:textId="77777777" w:rsidTr="00664A40">
        <w:tc>
          <w:tcPr>
            <w:tcW w:w="976" w:type="dxa"/>
            <w:tcBorders>
              <w:left w:val="thinThickThinSmallGap" w:sz="24" w:space="0" w:color="auto"/>
              <w:bottom w:val="nil"/>
            </w:tcBorders>
            <w:shd w:val="clear" w:color="auto" w:fill="auto"/>
          </w:tcPr>
          <w:p w14:paraId="1B02941F" w14:textId="77777777" w:rsidR="004A703C" w:rsidRPr="00D95972" w:rsidRDefault="004A703C" w:rsidP="004A703C">
            <w:pPr>
              <w:rPr>
                <w:rFonts w:cs="Arial"/>
              </w:rPr>
            </w:pPr>
          </w:p>
        </w:tc>
        <w:tc>
          <w:tcPr>
            <w:tcW w:w="1317" w:type="dxa"/>
            <w:gridSpan w:val="2"/>
            <w:tcBorders>
              <w:bottom w:val="nil"/>
            </w:tcBorders>
            <w:shd w:val="clear" w:color="auto" w:fill="auto"/>
          </w:tcPr>
          <w:p w14:paraId="4CF926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D517F01" w14:textId="54A47BBE" w:rsidR="004A703C" w:rsidRPr="00D95972" w:rsidRDefault="008569B5" w:rsidP="004A703C">
            <w:pPr>
              <w:overflowPunct/>
              <w:autoSpaceDE/>
              <w:autoSpaceDN/>
              <w:adjustRightInd/>
              <w:textAlignment w:val="auto"/>
              <w:rPr>
                <w:rFonts w:cs="Arial"/>
                <w:lang w:val="en-US"/>
              </w:rPr>
            </w:pPr>
            <w:hyperlink r:id="rId572" w:history="1">
              <w:r w:rsidR="004A703C">
                <w:rPr>
                  <w:rStyle w:val="Hyperlink"/>
                </w:rPr>
                <w:t>C1-216893</w:t>
              </w:r>
            </w:hyperlink>
          </w:p>
        </w:tc>
        <w:tc>
          <w:tcPr>
            <w:tcW w:w="4191" w:type="dxa"/>
            <w:gridSpan w:val="3"/>
            <w:tcBorders>
              <w:top w:val="single" w:sz="4" w:space="0" w:color="auto"/>
              <w:bottom w:val="single" w:sz="4" w:space="0" w:color="auto"/>
            </w:tcBorders>
            <w:shd w:val="clear" w:color="auto" w:fill="FFFF00"/>
          </w:tcPr>
          <w:p w14:paraId="0A82139F" w14:textId="284D7812" w:rsidR="004A703C" w:rsidRPr="00D95972" w:rsidRDefault="004A703C" w:rsidP="004A703C">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B376E76" w14:textId="3F0406B5"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8958B71" w14:textId="18822220" w:rsidR="004A703C" w:rsidRPr="00D95972" w:rsidRDefault="004A703C" w:rsidP="004A703C">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36170" w14:textId="77777777" w:rsidR="004A703C" w:rsidRPr="00D95972" w:rsidRDefault="004A703C" w:rsidP="004A703C">
            <w:pPr>
              <w:rPr>
                <w:rFonts w:eastAsia="Batang" w:cs="Arial"/>
                <w:lang w:eastAsia="ko-KR"/>
              </w:rPr>
            </w:pPr>
          </w:p>
        </w:tc>
      </w:tr>
      <w:tr w:rsidR="004A703C"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4A703C" w:rsidRPr="00D95972" w:rsidRDefault="004A703C" w:rsidP="004A703C">
            <w:pPr>
              <w:rPr>
                <w:rFonts w:cs="Arial"/>
              </w:rPr>
            </w:pPr>
          </w:p>
        </w:tc>
        <w:tc>
          <w:tcPr>
            <w:tcW w:w="1317" w:type="dxa"/>
            <w:gridSpan w:val="2"/>
            <w:tcBorders>
              <w:bottom w:val="nil"/>
            </w:tcBorders>
            <w:shd w:val="clear" w:color="auto" w:fill="auto"/>
          </w:tcPr>
          <w:p w14:paraId="70CF8C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44285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C4406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8E69B9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A703C" w:rsidRPr="00D95972" w:rsidRDefault="004A703C" w:rsidP="004A703C">
            <w:pPr>
              <w:rPr>
                <w:rFonts w:eastAsia="Batang" w:cs="Arial"/>
                <w:lang w:eastAsia="ko-KR"/>
              </w:rPr>
            </w:pPr>
          </w:p>
        </w:tc>
      </w:tr>
      <w:tr w:rsidR="004A703C"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4A703C" w:rsidRPr="00B876FF" w:rsidRDefault="004A703C" w:rsidP="004A703C">
            <w:pPr>
              <w:rPr>
                <w:rFonts w:cs="Arial"/>
              </w:rPr>
            </w:pPr>
          </w:p>
        </w:tc>
        <w:tc>
          <w:tcPr>
            <w:tcW w:w="1317" w:type="dxa"/>
            <w:gridSpan w:val="2"/>
            <w:tcBorders>
              <w:top w:val="nil"/>
              <w:bottom w:val="nil"/>
            </w:tcBorders>
            <w:shd w:val="clear" w:color="auto" w:fill="auto"/>
          </w:tcPr>
          <w:p w14:paraId="3A6C8B74" w14:textId="77777777" w:rsidR="004A703C" w:rsidRPr="00DA4B50" w:rsidRDefault="004A703C" w:rsidP="004A703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A703C" w:rsidRPr="00DA4B50"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A703C" w:rsidRPr="00DA4B50" w:rsidRDefault="004A703C" w:rsidP="004A703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A703C" w:rsidRPr="00DA4B50" w:rsidRDefault="004A703C" w:rsidP="004A703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A703C" w:rsidRPr="00DA4B50" w:rsidRDefault="004A703C" w:rsidP="004A703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A703C" w:rsidRPr="00DA4B50" w:rsidRDefault="004A703C" w:rsidP="004A703C">
            <w:pPr>
              <w:rPr>
                <w:rFonts w:cs="Arial"/>
                <w:lang w:val="en-US"/>
              </w:rPr>
            </w:pPr>
          </w:p>
        </w:tc>
      </w:tr>
      <w:tr w:rsidR="004A703C" w:rsidRPr="00D95972" w14:paraId="053858C9" w14:textId="77777777" w:rsidTr="00CF3468">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A703C" w:rsidRPr="00DA4B50" w:rsidRDefault="004A703C" w:rsidP="004A703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A703C" w:rsidRPr="00D95972" w:rsidRDefault="004A703C" w:rsidP="004A703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A703C" w:rsidRPr="00D95972" w:rsidRDefault="004A703C" w:rsidP="004A703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A703C" w:rsidRPr="00D95972" w:rsidRDefault="004A703C" w:rsidP="004A703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A703C" w:rsidRPr="00D95972" w:rsidRDefault="004A703C" w:rsidP="004A703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A703C" w:rsidRPr="00D95972" w:rsidRDefault="004A703C" w:rsidP="004A703C">
            <w:pPr>
              <w:rPr>
                <w:rFonts w:eastAsia="Batang" w:cs="Arial"/>
                <w:color w:val="000000"/>
                <w:lang w:eastAsia="ko-KR"/>
              </w:rPr>
            </w:pPr>
            <w:r w:rsidRPr="00D95972">
              <w:rPr>
                <w:rFonts w:cs="Arial"/>
              </w:rPr>
              <w:t>Result &amp; comment</w:t>
            </w:r>
          </w:p>
        </w:tc>
      </w:tr>
      <w:tr w:rsidR="004A703C" w:rsidRPr="00D95972" w14:paraId="6F9A718F" w14:textId="77777777" w:rsidTr="002E5E8F">
        <w:tc>
          <w:tcPr>
            <w:tcW w:w="976" w:type="dxa"/>
            <w:tcBorders>
              <w:top w:val="nil"/>
              <w:left w:val="thinThickThinSmallGap" w:sz="24" w:space="0" w:color="auto"/>
              <w:bottom w:val="nil"/>
            </w:tcBorders>
          </w:tcPr>
          <w:p w14:paraId="207270B6" w14:textId="77777777" w:rsidR="004A703C" w:rsidRPr="00D95972" w:rsidRDefault="004A703C" w:rsidP="004A703C">
            <w:pPr>
              <w:rPr>
                <w:rFonts w:cs="Arial"/>
                <w:lang w:val="en-US"/>
              </w:rPr>
            </w:pPr>
          </w:p>
        </w:tc>
        <w:tc>
          <w:tcPr>
            <w:tcW w:w="1317" w:type="dxa"/>
            <w:gridSpan w:val="2"/>
            <w:tcBorders>
              <w:top w:val="nil"/>
              <w:bottom w:val="nil"/>
            </w:tcBorders>
          </w:tcPr>
          <w:p w14:paraId="615AAE16"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6ED57621" w14:textId="355E13BA" w:rsidR="004A703C" w:rsidRDefault="008569B5" w:rsidP="004A703C">
            <w:pPr>
              <w:rPr>
                <w:rFonts w:cs="Arial"/>
              </w:rPr>
            </w:pPr>
            <w:hyperlink r:id="rId573" w:history="1">
              <w:r w:rsidR="004A703C">
                <w:rPr>
                  <w:rStyle w:val="Hyperlink"/>
                </w:rPr>
                <w:t>C1-216568</w:t>
              </w:r>
            </w:hyperlink>
          </w:p>
        </w:tc>
        <w:tc>
          <w:tcPr>
            <w:tcW w:w="4191" w:type="dxa"/>
            <w:gridSpan w:val="3"/>
            <w:tcBorders>
              <w:top w:val="single" w:sz="4" w:space="0" w:color="auto"/>
              <w:bottom w:val="single" w:sz="4" w:space="0" w:color="auto"/>
            </w:tcBorders>
            <w:shd w:val="clear" w:color="auto" w:fill="FFFF00"/>
          </w:tcPr>
          <w:p w14:paraId="0E21BEA9" w14:textId="79505AF2" w:rsidR="004A703C" w:rsidRDefault="004A703C" w:rsidP="004A703C">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3F9C17CF" w14:textId="1ABDE170"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4A45CD" w14:textId="017E5258" w:rsidR="004A703C" w:rsidRPr="003C7CDD"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FABCB" w14:textId="77777777" w:rsidR="004A703C" w:rsidRDefault="004A703C" w:rsidP="004A703C">
            <w:pPr>
              <w:rPr>
                <w:rFonts w:cs="Arial"/>
              </w:rPr>
            </w:pPr>
            <w:r>
              <w:rPr>
                <w:rFonts w:cs="Arial"/>
              </w:rPr>
              <w:t xml:space="preserve">Osama </w:t>
            </w:r>
            <w:proofErr w:type="spellStart"/>
            <w:r>
              <w:rPr>
                <w:rFonts w:cs="Arial"/>
              </w:rPr>
              <w:t>thu</w:t>
            </w:r>
            <w:proofErr w:type="spellEnd"/>
            <w:r>
              <w:rPr>
                <w:rFonts w:cs="Arial"/>
              </w:rPr>
              <w:t xml:space="preserve"> 2103</w:t>
            </w:r>
          </w:p>
          <w:p w14:paraId="0BC7A30B" w14:textId="0B242930" w:rsidR="004A703C" w:rsidRDefault="004A703C" w:rsidP="004A703C">
            <w:pPr>
              <w:rPr>
                <w:rFonts w:cs="Arial"/>
              </w:rPr>
            </w:pPr>
            <w:r>
              <w:rPr>
                <w:rFonts w:cs="Arial"/>
              </w:rPr>
              <w:t>Rev required</w:t>
            </w:r>
          </w:p>
          <w:p w14:paraId="054CDA1A" w14:textId="7057CBBE" w:rsidR="00B84F0D" w:rsidRDefault="00B84F0D" w:rsidP="004A703C">
            <w:pPr>
              <w:rPr>
                <w:rFonts w:cs="Arial"/>
              </w:rPr>
            </w:pPr>
          </w:p>
          <w:p w14:paraId="73302FFB" w14:textId="7815B238" w:rsidR="00B84F0D" w:rsidRDefault="00B84F0D" w:rsidP="004A703C">
            <w:pPr>
              <w:rPr>
                <w:rFonts w:cs="Arial"/>
              </w:rPr>
            </w:pPr>
            <w:r>
              <w:rPr>
                <w:rFonts w:cs="Arial"/>
              </w:rPr>
              <w:t xml:space="preserve">Lin </w:t>
            </w:r>
            <w:proofErr w:type="spellStart"/>
            <w:r>
              <w:rPr>
                <w:rFonts w:cs="Arial"/>
              </w:rPr>
              <w:t>fri</w:t>
            </w:r>
            <w:proofErr w:type="spellEnd"/>
            <w:r>
              <w:rPr>
                <w:rFonts w:cs="Arial"/>
              </w:rPr>
              <w:t xml:space="preserve"> 0433</w:t>
            </w:r>
          </w:p>
          <w:p w14:paraId="7362F6DE" w14:textId="2B457B45" w:rsidR="00B84F0D" w:rsidRDefault="00B84F0D" w:rsidP="004A703C">
            <w:pPr>
              <w:rPr>
                <w:rFonts w:cs="Arial"/>
              </w:rPr>
            </w:pPr>
            <w:r>
              <w:rPr>
                <w:rFonts w:cs="Arial"/>
              </w:rPr>
              <w:t>New rev</w:t>
            </w:r>
          </w:p>
          <w:p w14:paraId="4EAD1A22" w14:textId="12B53C92" w:rsidR="004A703C" w:rsidRDefault="004A703C" w:rsidP="004A703C">
            <w:pPr>
              <w:rPr>
                <w:rFonts w:cs="Arial"/>
              </w:rPr>
            </w:pPr>
          </w:p>
          <w:p w14:paraId="4DE155F3" w14:textId="2D894BF4" w:rsidR="00186B8D" w:rsidRDefault="00186B8D" w:rsidP="004A703C">
            <w:pPr>
              <w:rPr>
                <w:rFonts w:cs="Arial"/>
              </w:rPr>
            </w:pPr>
            <w:r>
              <w:rPr>
                <w:rFonts w:cs="Arial"/>
              </w:rPr>
              <w:t xml:space="preserve">Osama </w:t>
            </w:r>
            <w:proofErr w:type="spellStart"/>
            <w:r>
              <w:rPr>
                <w:rFonts w:cs="Arial"/>
              </w:rPr>
              <w:t>fri</w:t>
            </w:r>
            <w:proofErr w:type="spellEnd"/>
            <w:r>
              <w:rPr>
                <w:rFonts w:cs="Arial"/>
              </w:rPr>
              <w:t xml:space="preserve"> 0729</w:t>
            </w:r>
          </w:p>
          <w:p w14:paraId="0733987A" w14:textId="25FCE81C" w:rsidR="00186B8D" w:rsidRDefault="00186B8D" w:rsidP="004A703C">
            <w:pPr>
              <w:rPr>
                <w:rFonts w:cs="Arial"/>
              </w:rPr>
            </w:pPr>
            <w:r>
              <w:rPr>
                <w:rFonts w:cs="Arial"/>
              </w:rPr>
              <w:t>Replies</w:t>
            </w:r>
          </w:p>
          <w:p w14:paraId="5A9BCDD1" w14:textId="4F1B4C13" w:rsidR="00186B8D" w:rsidRDefault="00186B8D" w:rsidP="004A703C">
            <w:pPr>
              <w:rPr>
                <w:rFonts w:cs="Arial"/>
              </w:rPr>
            </w:pPr>
          </w:p>
          <w:p w14:paraId="5B519C5D" w14:textId="074A02D3" w:rsidR="00E1700F" w:rsidRDefault="00E1700F" w:rsidP="004A703C">
            <w:pPr>
              <w:rPr>
                <w:rFonts w:cs="Arial"/>
              </w:rPr>
            </w:pPr>
            <w:r>
              <w:rPr>
                <w:rFonts w:cs="Arial"/>
              </w:rPr>
              <w:t>Lin mon 0103</w:t>
            </w:r>
          </w:p>
          <w:p w14:paraId="3D5B0709" w14:textId="4BEEF155" w:rsidR="00E1700F" w:rsidRDefault="00E1700F" w:rsidP="004A703C">
            <w:pPr>
              <w:rPr>
                <w:rFonts w:cs="Arial"/>
              </w:rPr>
            </w:pPr>
            <w:r>
              <w:rPr>
                <w:rFonts w:cs="Arial"/>
              </w:rPr>
              <w:t>Provides revision</w:t>
            </w:r>
          </w:p>
          <w:p w14:paraId="28AD2299" w14:textId="39DAFC39" w:rsidR="00E1700F" w:rsidRDefault="00E1700F" w:rsidP="004A703C">
            <w:pPr>
              <w:rPr>
                <w:rFonts w:cs="Arial"/>
              </w:rPr>
            </w:pPr>
          </w:p>
          <w:p w14:paraId="210AEEFA" w14:textId="0DB141B3" w:rsidR="00DB13F4" w:rsidRDefault="00DB13F4" w:rsidP="004A703C">
            <w:pPr>
              <w:rPr>
                <w:rFonts w:cs="Arial"/>
              </w:rPr>
            </w:pPr>
            <w:r>
              <w:rPr>
                <w:rFonts w:cs="Arial"/>
              </w:rPr>
              <w:t>Osama mon 0457</w:t>
            </w:r>
          </w:p>
          <w:p w14:paraId="64323855" w14:textId="5766F585" w:rsidR="00DB13F4" w:rsidRDefault="00DB13F4" w:rsidP="004A703C">
            <w:pPr>
              <w:rPr>
                <w:rFonts w:cs="Arial"/>
              </w:rPr>
            </w:pPr>
            <w:r>
              <w:rPr>
                <w:rFonts w:cs="Arial"/>
              </w:rPr>
              <w:t>Looks good</w:t>
            </w:r>
          </w:p>
          <w:p w14:paraId="23E5DBE4" w14:textId="08C9CFBE" w:rsidR="00DB13F4" w:rsidRDefault="00DB13F4" w:rsidP="004A703C">
            <w:pPr>
              <w:rPr>
                <w:rFonts w:cs="Arial"/>
              </w:rPr>
            </w:pPr>
          </w:p>
          <w:p w14:paraId="41336C03" w14:textId="47FC28D2" w:rsidR="00A210E1" w:rsidRDefault="00A210E1" w:rsidP="004A703C">
            <w:pPr>
              <w:rPr>
                <w:rFonts w:cs="Arial"/>
              </w:rPr>
            </w:pPr>
            <w:r>
              <w:rPr>
                <w:rFonts w:cs="Arial"/>
              </w:rPr>
              <w:t>Mikael mon 0806</w:t>
            </w:r>
          </w:p>
          <w:p w14:paraId="2FB6D87B" w14:textId="6E7E5C9D" w:rsidR="00A210E1" w:rsidRDefault="00A210E1" w:rsidP="004A703C">
            <w:pPr>
              <w:rPr>
                <w:rFonts w:cs="Arial"/>
              </w:rPr>
            </w:pPr>
            <w:r>
              <w:rPr>
                <w:rFonts w:cs="Arial"/>
              </w:rPr>
              <w:t>Proposal to update wording</w:t>
            </w:r>
          </w:p>
          <w:p w14:paraId="4B754FAC" w14:textId="66C81E02" w:rsidR="00A210E1" w:rsidRDefault="00A210E1" w:rsidP="004A703C">
            <w:pPr>
              <w:rPr>
                <w:rFonts w:cs="Arial"/>
              </w:rPr>
            </w:pPr>
          </w:p>
          <w:p w14:paraId="26342957" w14:textId="2E2FDF6A" w:rsidR="009D00FE" w:rsidRDefault="009D00FE" w:rsidP="004A703C">
            <w:pPr>
              <w:rPr>
                <w:rFonts w:cs="Arial"/>
              </w:rPr>
            </w:pPr>
            <w:r>
              <w:rPr>
                <w:rFonts w:cs="Arial"/>
              </w:rPr>
              <w:t xml:space="preserve">Mikael </w:t>
            </w:r>
            <w:proofErr w:type="spellStart"/>
            <w:r>
              <w:rPr>
                <w:rFonts w:cs="Arial"/>
              </w:rPr>
              <w:t>tue</w:t>
            </w:r>
            <w:proofErr w:type="spellEnd"/>
            <w:r>
              <w:rPr>
                <w:rFonts w:cs="Arial"/>
              </w:rPr>
              <w:t xml:space="preserve"> 0201</w:t>
            </w:r>
          </w:p>
          <w:p w14:paraId="7D9ABB99" w14:textId="4F4B51B6" w:rsidR="009D00FE" w:rsidRDefault="009D00FE" w:rsidP="004A703C">
            <w:pPr>
              <w:rPr>
                <w:rFonts w:cs="Arial"/>
              </w:rPr>
            </w:pPr>
            <w:r>
              <w:rPr>
                <w:rFonts w:cs="Arial"/>
              </w:rPr>
              <w:t xml:space="preserve">Update of the wording </w:t>
            </w:r>
          </w:p>
          <w:p w14:paraId="178A97AC" w14:textId="3AE9722F" w:rsidR="00F4747B" w:rsidRDefault="00F4747B" w:rsidP="004A703C">
            <w:pPr>
              <w:rPr>
                <w:rFonts w:cs="Arial"/>
              </w:rPr>
            </w:pPr>
          </w:p>
          <w:p w14:paraId="28CE409B" w14:textId="6937C431" w:rsidR="00F4747B" w:rsidRDefault="00F4747B" w:rsidP="004A703C">
            <w:pPr>
              <w:rPr>
                <w:rFonts w:cs="Arial"/>
              </w:rPr>
            </w:pPr>
            <w:r>
              <w:rPr>
                <w:rFonts w:cs="Arial"/>
              </w:rPr>
              <w:t>Lin wed 0324</w:t>
            </w:r>
          </w:p>
          <w:p w14:paraId="1B6E8629" w14:textId="0220BC3E" w:rsidR="00F4747B" w:rsidRDefault="00F4747B" w:rsidP="004A703C">
            <w:pPr>
              <w:rPr>
                <w:rFonts w:cs="Arial"/>
              </w:rPr>
            </w:pPr>
            <w:r>
              <w:rPr>
                <w:rFonts w:cs="Arial"/>
              </w:rPr>
              <w:t>New rev</w:t>
            </w:r>
          </w:p>
          <w:p w14:paraId="5664AF00" w14:textId="04C68370" w:rsidR="004A703C" w:rsidRPr="00D95972" w:rsidRDefault="004A703C" w:rsidP="004A703C">
            <w:pPr>
              <w:rPr>
                <w:rFonts w:cs="Arial"/>
              </w:rPr>
            </w:pPr>
          </w:p>
        </w:tc>
      </w:tr>
      <w:tr w:rsidR="002E5E8F" w:rsidRPr="00D95972" w14:paraId="529E3A83" w14:textId="77777777" w:rsidTr="002E5E8F">
        <w:tc>
          <w:tcPr>
            <w:tcW w:w="976" w:type="dxa"/>
            <w:tcBorders>
              <w:top w:val="nil"/>
              <w:left w:val="thinThickThinSmallGap" w:sz="24" w:space="0" w:color="auto"/>
              <w:bottom w:val="nil"/>
            </w:tcBorders>
          </w:tcPr>
          <w:p w14:paraId="0AC511E5" w14:textId="77777777" w:rsidR="002E5E8F" w:rsidRPr="00D95972" w:rsidRDefault="002E5E8F" w:rsidP="008569B5">
            <w:pPr>
              <w:rPr>
                <w:rFonts w:cs="Arial"/>
                <w:lang w:val="en-US"/>
              </w:rPr>
            </w:pPr>
          </w:p>
        </w:tc>
        <w:tc>
          <w:tcPr>
            <w:tcW w:w="1317" w:type="dxa"/>
            <w:gridSpan w:val="2"/>
            <w:tcBorders>
              <w:top w:val="nil"/>
              <w:bottom w:val="nil"/>
            </w:tcBorders>
          </w:tcPr>
          <w:p w14:paraId="454C32DE" w14:textId="77777777" w:rsidR="002E5E8F" w:rsidRPr="00D95972" w:rsidRDefault="002E5E8F" w:rsidP="008569B5">
            <w:pPr>
              <w:rPr>
                <w:rFonts w:cs="Arial"/>
                <w:lang w:val="en-US"/>
              </w:rPr>
            </w:pPr>
          </w:p>
        </w:tc>
        <w:tc>
          <w:tcPr>
            <w:tcW w:w="1088" w:type="dxa"/>
            <w:tcBorders>
              <w:top w:val="single" w:sz="4" w:space="0" w:color="auto"/>
              <w:bottom w:val="single" w:sz="4" w:space="0" w:color="auto"/>
            </w:tcBorders>
            <w:shd w:val="clear" w:color="auto" w:fill="FFFF00"/>
          </w:tcPr>
          <w:p w14:paraId="17483CBA" w14:textId="2A8B7134" w:rsidR="002E5E8F" w:rsidRDefault="002E5E8F" w:rsidP="008569B5">
            <w:r w:rsidRPr="002E5E8F">
              <w:t>C1-217163</w:t>
            </w:r>
          </w:p>
        </w:tc>
        <w:tc>
          <w:tcPr>
            <w:tcW w:w="4191" w:type="dxa"/>
            <w:gridSpan w:val="3"/>
            <w:tcBorders>
              <w:top w:val="single" w:sz="4" w:space="0" w:color="auto"/>
              <w:bottom w:val="single" w:sz="4" w:space="0" w:color="auto"/>
            </w:tcBorders>
            <w:shd w:val="clear" w:color="auto" w:fill="FFFF00"/>
          </w:tcPr>
          <w:p w14:paraId="494E6963" w14:textId="77777777" w:rsidR="002E5E8F" w:rsidRDefault="002E5E8F" w:rsidP="008569B5">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602DCF2F" w14:textId="77777777" w:rsidR="002E5E8F" w:rsidRDefault="002E5E8F" w:rsidP="008569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721E35" w14:textId="77777777" w:rsidR="002E5E8F" w:rsidRDefault="002E5E8F" w:rsidP="008569B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6316F" w14:textId="77777777" w:rsidR="002E5E8F" w:rsidRDefault="002E5E8F" w:rsidP="008569B5">
            <w:pPr>
              <w:rPr>
                <w:ins w:id="476" w:author="Nokia User" w:date="2021-11-16T12:49:00Z"/>
              </w:rPr>
            </w:pPr>
            <w:ins w:id="477" w:author="Nokia User" w:date="2021-11-16T12:49:00Z">
              <w:r>
                <w:t>Revision of C1-216591</w:t>
              </w:r>
            </w:ins>
          </w:p>
          <w:p w14:paraId="26C47454" w14:textId="59AF860B" w:rsidR="002E5E8F" w:rsidRDefault="002E5E8F" w:rsidP="008569B5">
            <w:pPr>
              <w:rPr>
                <w:ins w:id="478" w:author="Nokia User" w:date="2021-11-16T12:49:00Z"/>
              </w:rPr>
            </w:pPr>
            <w:ins w:id="479" w:author="Nokia User" w:date="2021-11-16T12:49:00Z">
              <w:r>
                <w:t>_________________________________________</w:t>
              </w:r>
            </w:ins>
          </w:p>
          <w:p w14:paraId="2CFDB2D1" w14:textId="42829615" w:rsidR="002E5E8F" w:rsidRDefault="002E5E8F" w:rsidP="008569B5">
            <w:r>
              <w:t xml:space="preserve">Ivo </w:t>
            </w:r>
            <w:proofErr w:type="spellStart"/>
            <w:r>
              <w:t>thu</w:t>
            </w:r>
            <w:proofErr w:type="spellEnd"/>
            <w:r>
              <w:t xml:space="preserve"> 0808</w:t>
            </w:r>
          </w:p>
          <w:p w14:paraId="1BC1D46B" w14:textId="77777777" w:rsidR="002E5E8F" w:rsidRDefault="002E5E8F" w:rsidP="008569B5">
            <w:r>
              <w:lastRenderedPageBreak/>
              <w:t>Rev required</w:t>
            </w:r>
          </w:p>
          <w:p w14:paraId="75FED433" w14:textId="77777777" w:rsidR="002E5E8F" w:rsidRDefault="002E5E8F" w:rsidP="008569B5"/>
          <w:p w14:paraId="4C1FA5BB" w14:textId="77777777" w:rsidR="002E5E8F" w:rsidRDefault="002E5E8F" w:rsidP="008569B5">
            <w:r>
              <w:t xml:space="preserve">Ban </w:t>
            </w:r>
            <w:proofErr w:type="spellStart"/>
            <w:r>
              <w:t>thu</w:t>
            </w:r>
            <w:proofErr w:type="spellEnd"/>
            <w:r>
              <w:t xml:space="preserve"> 08321</w:t>
            </w:r>
          </w:p>
          <w:p w14:paraId="7525E4DA" w14:textId="77777777" w:rsidR="002E5E8F" w:rsidRDefault="002E5E8F" w:rsidP="008569B5">
            <w:r>
              <w:t>Replies</w:t>
            </w:r>
          </w:p>
          <w:p w14:paraId="49C96AF1" w14:textId="77777777" w:rsidR="002E5E8F" w:rsidRDefault="002E5E8F" w:rsidP="008569B5"/>
          <w:p w14:paraId="4F18812F" w14:textId="77777777" w:rsidR="002E5E8F" w:rsidRDefault="002E5E8F" w:rsidP="008569B5">
            <w:r>
              <w:t xml:space="preserve">Mariusz </w:t>
            </w:r>
            <w:proofErr w:type="spellStart"/>
            <w:r>
              <w:t>thu</w:t>
            </w:r>
            <w:proofErr w:type="spellEnd"/>
            <w:r>
              <w:t xml:space="preserve"> 1006</w:t>
            </w:r>
          </w:p>
          <w:p w14:paraId="7A20B58C" w14:textId="77777777" w:rsidR="002E5E8F" w:rsidRDefault="002E5E8F" w:rsidP="008569B5">
            <w:r>
              <w:t>comments</w:t>
            </w:r>
          </w:p>
          <w:p w14:paraId="53E1B504" w14:textId="77777777" w:rsidR="002E5E8F" w:rsidRDefault="002E5E8F" w:rsidP="008569B5"/>
          <w:p w14:paraId="14EA4FB8" w14:textId="77777777" w:rsidR="002E5E8F" w:rsidRDefault="002E5E8F" w:rsidP="008569B5">
            <w:r>
              <w:t>Ban mon 1157</w:t>
            </w:r>
          </w:p>
          <w:p w14:paraId="7C010395" w14:textId="77777777" w:rsidR="002E5E8F" w:rsidRDefault="002E5E8F" w:rsidP="008569B5">
            <w:r>
              <w:t>Provides rev</w:t>
            </w:r>
          </w:p>
          <w:p w14:paraId="4DF35EBE" w14:textId="77777777" w:rsidR="002E5E8F" w:rsidRDefault="002E5E8F" w:rsidP="008569B5"/>
          <w:p w14:paraId="0C86835B" w14:textId="77777777" w:rsidR="002E5E8F" w:rsidRDefault="002E5E8F" w:rsidP="008569B5">
            <w:r>
              <w:t>Lena mon 1447</w:t>
            </w:r>
          </w:p>
          <w:p w14:paraId="1F69F5DB" w14:textId="77777777" w:rsidR="002E5E8F" w:rsidRDefault="002E5E8F" w:rsidP="008569B5">
            <w:r>
              <w:t>Ok</w:t>
            </w:r>
          </w:p>
          <w:p w14:paraId="3F098416" w14:textId="77777777" w:rsidR="002E5E8F" w:rsidRDefault="002E5E8F" w:rsidP="008569B5"/>
          <w:p w14:paraId="6B1D1C4D" w14:textId="77777777" w:rsidR="002E5E8F" w:rsidRDefault="002E5E8F" w:rsidP="008569B5">
            <w:r>
              <w:t xml:space="preserve">Ivo </w:t>
            </w:r>
            <w:proofErr w:type="spellStart"/>
            <w:r>
              <w:t>tue</w:t>
            </w:r>
            <w:proofErr w:type="spellEnd"/>
            <w:r>
              <w:t xml:space="preserve"> 0301</w:t>
            </w:r>
          </w:p>
          <w:p w14:paraId="56D3ADC8" w14:textId="77777777" w:rsidR="002E5E8F" w:rsidRDefault="002E5E8F" w:rsidP="008569B5">
            <w:r>
              <w:t>Ok</w:t>
            </w:r>
          </w:p>
          <w:p w14:paraId="11BEBC95" w14:textId="77777777" w:rsidR="002E5E8F" w:rsidRDefault="002E5E8F" w:rsidP="008569B5"/>
          <w:p w14:paraId="5D555B52" w14:textId="77777777" w:rsidR="002E5E8F" w:rsidRDefault="002E5E8F" w:rsidP="008569B5">
            <w:r>
              <w:t xml:space="preserve">Sung </w:t>
            </w:r>
            <w:proofErr w:type="spellStart"/>
            <w:r>
              <w:t>tue</w:t>
            </w:r>
            <w:proofErr w:type="spellEnd"/>
            <w:r>
              <w:t xml:space="preserve"> 0541</w:t>
            </w:r>
          </w:p>
          <w:p w14:paraId="2E9D45A9" w14:textId="77777777" w:rsidR="002E5E8F" w:rsidRDefault="002E5E8F" w:rsidP="008569B5">
            <w:r>
              <w:t>Remove MINT</w:t>
            </w:r>
          </w:p>
          <w:p w14:paraId="62863B4F" w14:textId="77777777" w:rsidR="002E5E8F" w:rsidRPr="00D95972" w:rsidRDefault="002E5E8F" w:rsidP="008569B5">
            <w:pPr>
              <w:rPr>
                <w:rFonts w:cs="Arial"/>
              </w:rPr>
            </w:pPr>
          </w:p>
        </w:tc>
      </w:tr>
      <w:tr w:rsidR="004A703C" w:rsidRPr="00D95972" w14:paraId="35D4130A" w14:textId="77777777" w:rsidTr="00664A40">
        <w:tc>
          <w:tcPr>
            <w:tcW w:w="976" w:type="dxa"/>
            <w:tcBorders>
              <w:top w:val="nil"/>
              <w:left w:val="thinThickThinSmallGap" w:sz="24" w:space="0" w:color="auto"/>
              <w:bottom w:val="nil"/>
            </w:tcBorders>
          </w:tcPr>
          <w:p w14:paraId="1338F2F5" w14:textId="77777777" w:rsidR="004A703C" w:rsidRPr="00D95972" w:rsidRDefault="004A703C" w:rsidP="004A703C">
            <w:pPr>
              <w:rPr>
                <w:rFonts w:cs="Arial"/>
                <w:lang w:val="en-US"/>
              </w:rPr>
            </w:pPr>
          </w:p>
        </w:tc>
        <w:tc>
          <w:tcPr>
            <w:tcW w:w="1317" w:type="dxa"/>
            <w:gridSpan w:val="2"/>
            <w:tcBorders>
              <w:top w:val="nil"/>
              <w:bottom w:val="nil"/>
            </w:tcBorders>
          </w:tcPr>
          <w:p w14:paraId="0ACD5442"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022624BF" w14:textId="2B3BA13A" w:rsidR="004A703C" w:rsidRDefault="008569B5" w:rsidP="004A703C">
            <w:hyperlink r:id="rId574" w:history="1">
              <w:r w:rsidR="004A703C">
                <w:rPr>
                  <w:rStyle w:val="Hyperlink"/>
                </w:rPr>
                <w:t>C1-216</w:t>
              </w:r>
              <w:r w:rsidR="004A703C">
                <w:rPr>
                  <w:rStyle w:val="Hyperlink"/>
                </w:rPr>
                <w:t>6</w:t>
              </w:r>
              <w:r w:rsidR="004A703C">
                <w:rPr>
                  <w:rStyle w:val="Hyperlink"/>
                </w:rPr>
                <w:t>16</w:t>
              </w:r>
            </w:hyperlink>
          </w:p>
        </w:tc>
        <w:tc>
          <w:tcPr>
            <w:tcW w:w="4191" w:type="dxa"/>
            <w:gridSpan w:val="3"/>
            <w:tcBorders>
              <w:top w:val="single" w:sz="4" w:space="0" w:color="auto"/>
              <w:bottom w:val="single" w:sz="4" w:space="0" w:color="auto"/>
            </w:tcBorders>
            <w:shd w:val="clear" w:color="auto" w:fill="FFFF00"/>
          </w:tcPr>
          <w:p w14:paraId="0C5C72C8" w14:textId="13F5698B" w:rsidR="004A703C" w:rsidRDefault="004A703C" w:rsidP="004A703C">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1AC0965" w14:textId="48DEC459" w:rsidR="004A703C"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FF15500" w14:textId="251F75C8"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0E2B5" w14:textId="18B3AB99" w:rsidR="004A703C" w:rsidRDefault="004A703C" w:rsidP="004A703C">
            <w:pPr>
              <w:rPr>
                <w:rFonts w:cs="Arial"/>
              </w:rPr>
            </w:pPr>
            <w:r>
              <w:rPr>
                <w:rFonts w:cs="Arial"/>
              </w:rPr>
              <w:t>Lazaros the 0101</w:t>
            </w:r>
          </w:p>
          <w:p w14:paraId="20D64677" w14:textId="0D0D729C" w:rsidR="004A703C" w:rsidRDefault="004A703C" w:rsidP="004A703C">
            <w:pPr>
              <w:rPr>
                <w:rFonts w:cs="Arial"/>
              </w:rPr>
            </w:pPr>
            <w:r>
              <w:rPr>
                <w:rFonts w:cs="Arial"/>
              </w:rPr>
              <w:t>Objection</w:t>
            </w:r>
          </w:p>
          <w:p w14:paraId="57F2857D" w14:textId="0DF7FCCE" w:rsidR="00FA7EB9" w:rsidRDefault="00FA7EB9" w:rsidP="004A703C">
            <w:pPr>
              <w:rPr>
                <w:rFonts w:cs="Arial"/>
              </w:rPr>
            </w:pPr>
          </w:p>
          <w:p w14:paraId="7DAA2FFE" w14:textId="5D64C5B9" w:rsidR="00FA7EB9" w:rsidRDefault="00FA7EB9" w:rsidP="004A703C">
            <w:pPr>
              <w:rPr>
                <w:rFonts w:cs="Arial"/>
              </w:rPr>
            </w:pPr>
            <w:r>
              <w:rPr>
                <w:rFonts w:cs="Arial"/>
              </w:rPr>
              <w:t xml:space="preserve">Joy </w:t>
            </w:r>
            <w:proofErr w:type="spellStart"/>
            <w:r>
              <w:rPr>
                <w:rFonts w:cs="Arial"/>
              </w:rPr>
              <w:t>fri</w:t>
            </w:r>
            <w:proofErr w:type="spellEnd"/>
            <w:r>
              <w:rPr>
                <w:rFonts w:cs="Arial"/>
              </w:rPr>
              <w:t xml:space="preserve"> 1722</w:t>
            </w:r>
          </w:p>
          <w:p w14:paraId="7E02234B" w14:textId="4A11BD8A" w:rsidR="00FA7EB9" w:rsidRDefault="00FA7EB9" w:rsidP="004A703C">
            <w:pPr>
              <w:rPr>
                <w:rFonts w:cs="Arial"/>
              </w:rPr>
            </w:pPr>
            <w:r>
              <w:rPr>
                <w:rFonts w:cs="Arial"/>
              </w:rPr>
              <w:t>LS is not needed</w:t>
            </w:r>
          </w:p>
          <w:p w14:paraId="25A126DC" w14:textId="5EDFFB76" w:rsidR="00FA7EB9" w:rsidRDefault="00FA7EB9" w:rsidP="004A703C">
            <w:pPr>
              <w:rPr>
                <w:rFonts w:cs="Arial"/>
              </w:rPr>
            </w:pPr>
          </w:p>
          <w:p w14:paraId="51BED29B" w14:textId="04DACDB7" w:rsidR="009B1543" w:rsidRDefault="009B1543" w:rsidP="004A703C">
            <w:pPr>
              <w:rPr>
                <w:rFonts w:cs="Arial"/>
              </w:rPr>
            </w:pPr>
            <w:proofErr w:type="spellStart"/>
            <w:r>
              <w:rPr>
                <w:rFonts w:cs="Arial"/>
              </w:rPr>
              <w:t>PeterS</w:t>
            </w:r>
            <w:proofErr w:type="spellEnd"/>
            <w:r>
              <w:rPr>
                <w:rFonts w:cs="Arial"/>
              </w:rPr>
              <w:t xml:space="preserve"> Mon 1026</w:t>
            </w:r>
          </w:p>
          <w:p w14:paraId="591299DB" w14:textId="3C91C73B" w:rsidR="009B1543" w:rsidRDefault="009B1543" w:rsidP="004A703C">
            <w:pPr>
              <w:rPr>
                <w:rFonts w:cs="Arial"/>
              </w:rPr>
            </w:pPr>
            <w:r>
              <w:rPr>
                <w:rFonts w:cs="Arial"/>
              </w:rPr>
              <w:t>Replies why it is needed</w:t>
            </w:r>
          </w:p>
          <w:p w14:paraId="3F94F827" w14:textId="5100C237" w:rsidR="0038172F" w:rsidRDefault="0038172F" w:rsidP="004A703C">
            <w:pPr>
              <w:rPr>
                <w:rFonts w:cs="Arial"/>
              </w:rPr>
            </w:pPr>
          </w:p>
          <w:p w14:paraId="25278DDA" w14:textId="7C52F7F0" w:rsidR="0038172F" w:rsidRDefault="0038172F" w:rsidP="004A703C">
            <w:pPr>
              <w:rPr>
                <w:rFonts w:cs="Arial"/>
              </w:rPr>
            </w:pPr>
            <w:r>
              <w:rPr>
                <w:rFonts w:cs="Arial"/>
              </w:rPr>
              <w:t>Lazaros mon 1422</w:t>
            </w:r>
          </w:p>
          <w:p w14:paraId="15FEB53D" w14:textId="3C37A64D" w:rsidR="0038172F" w:rsidRDefault="00E10B15" w:rsidP="004A703C">
            <w:pPr>
              <w:rPr>
                <w:rFonts w:cs="Arial"/>
              </w:rPr>
            </w:pPr>
            <w:r>
              <w:rPr>
                <w:rFonts w:cs="Arial"/>
              </w:rPr>
              <w:t>O</w:t>
            </w:r>
            <w:r w:rsidR="0038172F">
              <w:rPr>
                <w:rFonts w:cs="Arial"/>
              </w:rPr>
              <w:t>bjection</w:t>
            </w:r>
          </w:p>
          <w:p w14:paraId="02BD96DA" w14:textId="3DF3AFCA" w:rsidR="00E10B15" w:rsidRDefault="00E10B15" w:rsidP="004A703C">
            <w:pPr>
              <w:rPr>
                <w:rFonts w:cs="Arial"/>
              </w:rPr>
            </w:pPr>
          </w:p>
          <w:p w14:paraId="48ABADBA" w14:textId="3C8F38F9" w:rsidR="00E10B15" w:rsidRDefault="00E10B15" w:rsidP="004A703C">
            <w:pPr>
              <w:rPr>
                <w:rFonts w:cs="Arial"/>
              </w:rPr>
            </w:pPr>
            <w:proofErr w:type="spellStart"/>
            <w:r>
              <w:rPr>
                <w:rFonts w:cs="Arial"/>
              </w:rPr>
              <w:t>PeterS</w:t>
            </w:r>
            <w:proofErr w:type="spellEnd"/>
            <w:r>
              <w:rPr>
                <w:rFonts w:cs="Arial"/>
              </w:rPr>
              <w:t xml:space="preserve"> mon 1607</w:t>
            </w:r>
          </w:p>
          <w:p w14:paraId="5D8988E3" w14:textId="4D8CCC91" w:rsidR="00E10B15" w:rsidRDefault="00E10B15" w:rsidP="004A703C">
            <w:pPr>
              <w:rPr>
                <w:rFonts w:cs="Arial"/>
              </w:rPr>
            </w:pPr>
            <w:r>
              <w:rPr>
                <w:rFonts w:cs="Arial"/>
              </w:rPr>
              <w:t>Comments</w:t>
            </w:r>
          </w:p>
          <w:p w14:paraId="6763B932" w14:textId="37F0C64D" w:rsidR="00E10B15" w:rsidRDefault="00E10B15" w:rsidP="004A703C">
            <w:pPr>
              <w:rPr>
                <w:rFonts w:cs="Arial"/>
              </w:rPr>
            </w:pPr>
          </w:p>
          <w:p w14:paraId="2AF439E9" w14:textId="568011AE" w:rsidR="002960BF" w:rsidRDefault="002960BF" w:rsidP="004A703C">
            <w:pPr>
              <w:rPr>
                <w:rFonts w:cs="Arial"/>
              </w:rPr>
            </w:pPr>
            <w:r>
              <w:rPr>
                <w:rFonts w:cs="Arial"/>
              </w:rPr>
              <w:t xml:space="preserve">Christian </w:t>
            </w:r>
            <w:proofErr w:type="spellStart"/>
            <w:r>
              <w:rPr>
                <w:rFonts w:cs="Arial"/>
              </w:rPr>
              <w:t>tue</w:t>
            </w:r>
            <w:proofErr w:type="spellEnd"/>
            <w:r>
              <w:rPr>
                <w:rFonts w:cs="Arial"/>
              </w:rPr>
              <w:t xml:space="preserve"> 1615</w:t>
            </w:r>
          </w:p>
          <w:p w14:paraId="0A3319E7" w14:textId="2B0F9A7B" w:rsidR="002960BF" w:rsidRDefault="002960BF" w:rsidP="004A703C">
            <w:pPr>
              <w:rPr>
                <w:rFonts w:cs="Arial"/>
              </w:rPr>
            </w:pPr>
            <w:r>
              <w:rPr>
                <w:rFonts w:cs="Arial"/>
              </w:rPr>
              <w:t>Same as ZTE</w:t>
            </w:r>
          </w:p>
          <w:p w14:paraId="10A62000" w14:textId="50266622" w:rsidR="002960BF" w:rsidRDefault="002960BF" w:rsidP="004A703C">
            <w:pPr>
              <w:rPr>
                <w:rFonts w:cs="Arial"/>
              </w:rPr>
            </w:pPr>
          </w:p>
          <w:p w14:paraId="6C2900CA" w14:textId="7C37D177" w:rsidR="002960BF" w:rsidRDefault="002960BF" w:rsidP="004A703C">
            <w:pPr>
              <w:rPr>
                <w:rFonts w:cs="Arial"/>
              </w:rPr>
            </w:pPr>
            <w:proofErr w:type="spellStart"/>
            <w:r>
              <w:rPr>
                <w:rFonts w:cs="Arial"/>
              </w:rPr>
              <w:t>PeterS</w:t>
            </w:r>
            <w:proofErr w:type="spellEnd"/>
            <w:r>
              <w:rPr>
                <w:rFonts w:cs="Arial"/>
              </w:rPr>
              <w:t xml:space="preserve"> </w:t>
            </w:r>
            <w:proofErr w:type="spellStart"/>
            <w:r>
              <w:rPr>
                <w:rFonts w:cs="Arial"/>
              </w:rPr>
              <w:t>tue</w:t>
            </w:r>
            <w:proofErr w:type="spellEnd"/>
            <w:r>
              <w:rPr>
                <w:rFonts w:cs="Arial"/>
              </w:rPr>
              <w:t xml:space="preserve"> 1718</w:t>
            </w:r>
          </w:p>
          <w:p w14:paraId="046BBFAA" w14:textId="3117F936" w:rsidR="002960BF" w:rsidRDefault="002960BF" w:rsidP="004A703C">
            <w:pPr>
              <w:rPr>
                <w:rFonts w:cs="Arial"/>
              </w:rPr>
            </w:pPr>
            <w:r>
              <w:rPr>
                <w:rFonts w:cs="Arial"/>
              </w:rPr>
              <w:t>Asking back</w:t>
            </w:r>
          </w:p>
          <w:p w14:paraId="7FC066C1" w14:textId="1332E7A9" w:rsidR="00032DA5" w:rsidRDefault="00032DA5" w:rsidP="004A703C">
            <w:pPr>
              <w:rPr>
                <w:rFonts w:cs="Arial"/>
              </w:rPr>
            </w:pPr>
          </w:p>
          <w:p w14:paraId="22EE0774" w14:textId="2187282B" w:rsidR="00032DA5" w:rsidRDefault="00032DA5" w:rsidP="004A703C">
            <w:pPr>
              <w:rPr>
                <w:rFonts w:cs="Arial"/>
              </w:rPr>
            </w:pPr>
            <w:r>
              <w:rPr>
                <w:rFonts w:cs="Arial"/>
              </w:rPr>
              <w:t>CC5</w:t>
            </w:r>
          </w:p>
          <w:p w14:paraId="74B7459A" w14:textId="7868264F" w:rsidR="00032DA5" w:rsidRDefault="00032DA5" w:rsidP="004A703C">
            <w:pPr>
              <w:rPr>
                <w:rFonts w:cs="Arial"/>
              </w:rPr>
            </w:pPr>
            <w:r>
              <w:rPr>
                <w:rFonts w:cs="Arial"/>
              </w:rPr>
              <w:lastRenderedPageBreak/>
              <w:t>I</w:t>
            </w:r>
            <w:r w:rsidR="000F38AA">
              <w:rPr>
                <w:rFonts w:cs="Arial"/>
              </w:rPr>
              <w:t>v</w:t>
            </w:r>
            <w:r>
              <w:rPr>
                <w:rFonts w:cs="Arial"/>
              </w:rPr>
              <w:t>o Support sending the LS</w:t>
            </w:r>
          </w:p>
          <w:p w14:paraId="197210D5" w14:textId="070238AD" w:rsidR="00032DA5" w:rsidRDefault="00032DA5" w:rsidP="004A703C">
            <w:pPr>
              <w:rPr>
                <w:rFonts w:cs="Arial"/>
              </w:rPr>
            </w:pPr>
            <w:r>
              <w:rPr>
                <w:rFonts w:cs="Arial"/>
              </w:rPr>
              <w:t xml:space="preserve">Christian not </w:t>
            </w:r>
            <w:proofErr w:type="gramStart"/>
            <w:r>
              <w:rPr>
                <w:rFonts w:cs="Arial"/>
              </w:rPr>
              <w:t>send</w:t>
            </w:r>
            <w:proofErr w:type="gramEnd"/>
            <w:r w:rsidR="000F38AA">
              <w:rPr>
                <w:rFonts w:cs="Arial"/>
              </w:rPr>
              <w:t xml:space="preserve"> the LS</w:t>
            </w:r>
          </w:p>
          <w:p w14:paraId="7EFECA18" w14:textId="2B1496A2" w:rsidR="000F38AA" w:rsidRDefault="000F38AA" w:rsidP="004A703C">
            <w:pPr>
              <w:rPr>
                <w:rFonts w:cs="Arial"/>
              </w:rPr>
            </w:pPr>
          </w:p>
          <w:p w14:paraId="4FE39327" w14:textId="4548A498" w:rsidR="000F38AA" w:rsidRDefault="000F38AA" w:rsidP="004A703C">
            <w:pPr>
              <w:rPr>
                <w:rFonts w:cs="Arial"/>
              </w:rPr>
            </w:pPr>
            <w:r>
              <w:rPr>
                <w:rFonts w:cs="Arial"/>
              </w:rPr>
              <w:t>Way forward: CR to CT1 is needed (February)</w:t>
            </w:r>
          </w:p>
          <w:p w14:paraId="7856D270" w14:textId="6F621541" w:rsidR="004A703C" w:rsidRPr="00D95972" w:rsidRDefault="004A703C" w:rsidP="004A703C">
            <w:pPr>
              <w:rPr>
                <w:rFonts w:cs="Arial"/>
              </w:rPr>
            </w:pPr>
          </w:p>
        </w:tc>
      </w:tr>
      <w:tr w:rsidR="004A703C" w:rsidRPr="00D95972" w14:paraId="5CA39535" w14:textId="77777777" w:rsidTr="00664A40">
        <w:tc>
          <w:tcPr>
            <w:tcW w:w="976" w:type="dxa"/>
            <w:tcBorders>
              <w:top w:val="nil"/>
              <w:left w:val="thinThickThinSmallGap" w:sz="24" w:space="0" w:color="auto"/>
              <w:bottom w:val="nil"/>
            </w:tcBorders>
          </w:tcPr>
          <w:p w14:paraId="02A90930" w14:textId="77777777" w:rsidR="004A703C" w:rsidRPr="00D95972" w:rsidRDefault="004A703C" w:rsidP="004A703C">
            <w:pPr>
              <w:rPr>
                <w:rFonts w:cs="Arial"/>
                <w:lang w:val="en-US"/>
              </w:rPr>
            </w:pPr>
          </w:p>
        </w:tc>
        <w:tc>
          <w:tcPr>
            <w:tcW w:w="1317" w:type="dxa"/>
            <w:gridSpan w:val="2"/>
            <w:tcBorders>
              <w:top w:val="nil"/>
              <w:bottom w:val="nil"/>
            </w:tcBorders>
          </w:tcPr>
          <w:p w14:paraId="29D2311C"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7FB2BB43" w14:textId="33095C15" w:rsidR="004A703C" w:rsidRDefault="008569B5" w:rsidP="004A703C">
            <w:hyperlink r:id="rId575" w:history="1">
              <w:r w:rsidR="004A703C">
                <w:rPr>
                  <w:rStyle w:val="Hyperlink"/>
                </w:rPr>
                <w:t>C1-216</w:t>
              </w:r>
              <w:r w:rsidR="004A703C">
                <w:rPr>
                  <w:rStyle w:val="Hyperlink"/>
                </w:rPr>
                <w:t>6</w:t>
              </w:r>
              <w:r w:rsidR="004A703C">
                <w:rPr>
                  <w:rStyle w:val="Hyperlink"/>
                </w:rPr>
                <w:t>20</w:t>
              </w:r>
            </w:hyperlink>
          </w:p>
        </w:tc>
        <w:tc>
          <w:tcPr>
            <w:tcW w:w="4191" w:type="dxa"/>
            <w:gridSpan w:val="3"/>
            <w:tcBorders>
              <w:top w:val="single" w:sz="4" w:space="0" w:color="auto"/>
              <w:bottom w:val="single" w:sz="4" w:space="0" w:color="auto"/>
            </w:tcBorders>
            <w:shd w:val="clear" w:color="auto" w:fill="FFFF00"/>
          </w:tcPr>
          <w:p w14:paraId="06C7041C" w14:textId="33A72C99" w:rsidR="004A703C" w:rsidRDefault="004A703C" w:rsidP="004A703C">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FFFF00"/>
          </w:tcPr>
          <w:p w14:paraId="1BF568EF" w14:textId="2F66C8F8"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76C98" w14:textId="15388E57" w:rsidR="004A703C" w:rsidRDefault="004A703C" w:rsidP="004A703C">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4E4B9" w14:textId="77777777" w:rsidR="004A703C" w:rsidRDefault="004A703C" w:rsidP="004A703C">
            <w:pPr>
              <w:rPr>
                <w:rFonts w:cs="Arial"/>
              </w:rPr>
            </w:pPr>
            <w:r>
              <w:rPr>
                <w:rFonts w:cs="Arial"/>
              </w:rPr>
              <w:t>CC#1</w:t>
            </w:r>
          </w:p>
          <w:p w14:paraId="227A14FD" w14:textId="60F11EE7" w:rsidR="004A703C" w:rsidRDefault="004A703C" w:rsidP="004A703C">
            <w:pPr>
              <w:rPr>
                <w:rFonts w:cs="Arial"/>
              </w:rPr>
            </w:pPr>
            <w:r>
              <w:rPr>
                <w:rFonts w:cs="Arial"/>
              </w:rPr>
              <w:t>Apple, Nokia, DoCoMo, Orange, OPPO, Ericsson, QCOM Prefers this one</w:t>
            </w:r>
          </w:p>
          <w:p w14:paraId="38CDF8BE" w14:textId="77777777" w:rsidR="004A703C" w:rsidRDefault="004A703C" w:rsidP="004A703C">
            <w:pPr>
              <w:rPr>
                <w:rFonts w:cs="Arial"/>
              </w:rPr>
            </w:pPr>
            <w:r>
              <w:rPr>
                <w:rFonts w:cs="Arial"/>
              </w:rPr>
              <w:t>as the basis</w:t>
            </w:r>
          </w:p>
          <w:p w14:paraId="49863BFD" w14:textId="77777777" w:rsidR="004A703C" w:rsidRPr="00BC164C" w:rsidRDefault="004A703C" w:rsidP="004A703C">
            <w:pPr>
              <w:rPr>
                <w:rFonts w:cs="Arial"/>
                <w:b/>
                <w:bCs/>
              </w:rPr>
            </w:pPr>
          </w:p>
          <w:p w14:paraId="08065889" w14:textId="77777777" w:rsidR="004A703C" w:rsidRDefault="004A703C" w:rsidP="004A703C">
            <w:pPr>
              <w:rPr>
                <w:rFonts w:cs="Arial"/>
                <w:b/>
                <w:bCs/>
              </w:rPr>
            </w:pPr>
            <w:r w:rsidRPr="00BC164C">
              <w:rPr>
                <w:rFonts w:cs="Arial"/>
                <w:b/>
                <w:bCs/>
              </w:rPr>
              <w:t>This will be the basis for our discussion</w:t>
            </w:r>
          </w:p>
          <w:p w14:paraId="064007B2" w14:textId="77777777" w:rsidR="00DB13F4" w:rsidRDefault="00DB13F4" w:rsidP="004A703C">
            <w:pPr>
              <w:rPr>
                <w:rFonts w:cs="Arial"/>
                <w:b/>
                <w:bCs/>
              </w:rPr>
            </w:pPr>
          </w:p>
          <w:p w14:paraId="33D9AC5E" w14:textId="77777777" w:rsidR="00DB13F4" w:rsidRPr="00DB13F4" w:rsidRDefault="00DB13F4" w:rsidP="004A703C">
            <w:pPr>
              <w:rPr>
                <w:rFonts w:cs="Arial"/>
              </w:rPr>
            </w:pPr>
            <w:r w:rsidRPr="00DB13F4">
              <w:rPr>
                <w:rFonts w:cs="Arial"/>
              </w:rPr>
              <w:t>Cristina mon 0519</w:t>
            </w:r>
          </w:p>
          <w:p w14:paraId="1FAFCC4A" w14:textId="77777777" w:rsidR="00DB13F4" w:rsidRDefault="00DB13F4" w:rsidP="004A703C">
            <w:pPr>
              <w:rPr>
                <w:rFonts w:cs="Arial"/>
              </w:rPr>
            </w:pPr>
            <w:r w:rsidRPr="00DB13F4">
              <w:rPr>
                <w:rFonts w:cs="Arial"/>
              </w:rPr>
              <w:t>Rev required</w:t>
            </w:r>
          </w:p>
          <w:p w14:paraId="5B103590" w14:textId="77777777" w:rsidR="007D4F2C" w:rsidRDefault="007D4F2C" w:rsidP="004A703C">
            <w:pPr>
              <w:rPr>
                <w:rFonts w:cs="Arial"/>
              </w:rPr>
            </w:pPr>
          </w:p>
          <w:p w14:paraId="7C997C7F" w14:textId="77777777" w:rsidR="007D4F2C" w:rsidRDefault="007D4F2C" w:rsidP="004A703C">
            <w:pPr>
              <w:rPr>
                <w:rFonts w:cs="Arial"/>
              </w:rPr>
            </w:pPr>
            <w:r>
              <w:rPr>
                <w:rFonts w:cs="Arial"/>
              </w:rPr>
              <w:t>Robert Mon 1007</w:t>
            </w:r>
          </w:p>
          <w:p w14:paraId="5EC57C49" w14:textId="77777777" w:rsidR="007D4F2C" w:rsidRDefault="007D4F2C" w:rsidP="004A703C">
            <w:pPr>
              <w:rPr>
                <w:rFonts w:cs="Arial"/>
              </w:rPr>
            </w:pPr>
            <w:r>
              <w:rPr>
                <w:rFonts w:cs="Arial"/>
              </w:rPr>
              <w:t>Replies to Cristina</w:t>
            </w:r>
          </w:p>
          <w:p w14:paraId="34DC7304" w14:textId="77777777" w:rsidR="00775FBA" w:rsidRDefault="00775FBA" w:rsidP="004A703C">
            <w:pPr>
              <w:rPr>
                <w:rFonts w:cs="Arial"/>
              </w:rPr>
            </w:pPr>
          </w:p>
          <w:p w14:paraId="39297563" w14:textId="77777777" w:rsidR="00775FBA" w:rsidRDefault="00775FBA" w:rsidP="004A703C">
            <w:pPr>
              <w:rPr>
                <w:rFonts w:cs="Arial"/>
              </w:rPr>
            </w:pPr>
            <w:r>
              <w:rPr>
                <w:rFonts w:cs="Arial"/>
              </w:rPr>
              <w:t>Cristina mon 1118</w:t>
            </w:r>
          </w:p>
          <w:p w14:paraId="5F6E8394" w14:textId="6D043F3A" w:rsidR="00775FBA" w:rsidRDefault="00923951" w:rsidP="004A703C">
            <w:pPr>
              <w:rPr>
                <w:rFonts w:cs="Arial"/>
              </w:rPr>
            </w:pPr>
            <w:r>
              <w:rPr>
                <w:rFonts w:cs="Arial"/>
              </w:rPr>
              <w:t>D</w:t>
            </w:r>
            <w:r w:rsidR="00775FBA">
              <w:rPr>
                <w:rFonts w:cs="Arial"/>
              </w:rPr>
              <w:t>iscussion</w:t>
            </w:r>
          </w:p>
          <w:p w14:paraId="62B5DA2D" w14:textId="77777777" w:rsidR="00923951" w:rsidRDefault="00923951" w:rsidP="004A703C">
            <w:pPr>
              <w:rPr>
                <w:rFonts w:cs="Arial"/>
              </w:rPr>
            </w:pPr>
          </w:p>
          <w:p w14:paraId="4244A69F" w14:textId="77777777" w:rsidR="00923951" w:rsidRDefault="00923951" w:rsidP="004A703C">
            <w:pPr>
              <w:rPr>
                <w:rFonts w:cs="Arial"/>
              </w:rPr>
            </w:pPr>
            <w:r>
              <w:rPr>
                <w:rFonts w:cs="Arial"/>
              </w:rPr>
              <w:t>Robert mon 1255</w:t>
            </w:r>
          </w:p>
          <w:p w14:paraId="176F214D" w14:textId="3ABA3D15" w:rsidR="00923951" w:rsidRDefault="00923951" w:rsidP="004A703C">
            <w:pPr>
              <w:rPr>
                <w:rFonts w:cs="Arial"/>
              </w:rPr>
            </w:pPr>
            <w:r>
              <w:rPr>
                <w:rFonts w:cs="Arial"/>
              </w:rPr>
              <w:t>Ongoing</w:t>
            </w:r>
          </w:p>
          <w:p w14:paraId="15C60F25" w14:textId="6A3FC0FA" w:rsidR="00923951" w:rsidRDefault="00923951" w:rsidP="004A703C">
            <w:pPr>
              <w:rPr>
                <w:rFonts w:cs="Arial"/>
              </w:rPr>
            </w:pPr>
          </w:p>
          <w:p w14:paraId="2ADB1C0D" w14:textId="6E835928" w:rsidR="00923951" w:rsidRDefault="00923951" w:rsidP="004A703C">
            <w:pPr>
              <w:rPr>
                <w:rFonts w:cs="Arial"/>
              </w:rPr>
            </w:pPr>
            <w:proofErr w:type="spellStart"/>
            <w:r>
              <w:rPr>
                <w:rFonts w:cs="Arial"/>
              </w:rPr>
              <w:t>Christia</w:t>
            </w:r>
            <w:proofErr w:type="spellEnd"/>
            <w:r>
              <w:rPr>
                <w:rFonts w:cs="Arial"/>
              </w:rPr>
              <w:t xml:space="preserve"> mon 1300 </w:t>
            </w:r>
          </w:p>
          <w:p w14:paraId="4000499E" w14:textId="30C8C2AD" w:rsidR="00923951" w:rsidRDefault="00923951" w:rsidP="004A703C">
            <w:pPr>
              <w:rPr>
                <w:rFonts w:cs="Arial"/>
              </w:rPr>
            </w:pPr>
            <w:r>
              <w:rPr>
                <w:rFonts w:cs="Arial"/>
              </w:rPr>
              <w:t>Replies</w:t>
            </w:r>
          </w:p>
          <w:p w14:paraId="7C76537E" w14:textId="4970FD38" w:rsidR="00923951" w:rsidRDefault="00923951" w:rsidP="004A703C">
            <w:pPr>
              <w:rPr>
                <w:rFonts w:cs="Arial"/>
              </w:rPr>
            </w:pPr>
          </w:p>
          <w:p w14:paraId="0EAF25C3" w14:textId="2DD61D11" w:rsidR="0038172F" w:rsidRDefault="0038172F" w:rsidP="004A703C">
            <w:pPr>
              <w:rPr>
                <w:rFonts w:cs="Arial"/>
              </w:rPr>
            </w:pPr>
            <w:r>
              <w:rPr>
                <w:rFonts w:cs="Arial"/>
              </w:rPr>
              <w:t>Robert mon 1412</w:t>
            </w:r>
          </w:p>
          <w:p w14:paraId="0A25E7C0" w14:textId="01D013BA" w:rsidR="0038172F" w:rsidRDefault="0038172F" w:rsidP="004A703C">
            <w:pPr>
              <w:rPr>
                <w:rFonts w:cs="Arial"/>
              </w:rPr>
            </w:pPr>
            <w:r>
              <w:rPr>
                <w:rFonts w:cs="Arial"/>
              </w:rPr>
              <w:t>Replies</w:t>
            </w:r>
          </w:p>
          <w:p w14:paraId="4366F5C6" w14:textId="26917ACC" w:rsidR="0038172F" w:rsidRDefault="0038172F" w:rsidP="004A703C">
            <w:pPr>
              <w:rPr>
                <w:rFonts w:cs="Arial"/>
              </w:rPr>
            </w:pPr>
          </w:p>
          <w:p w14:paraId="3620AEBE" w14:textId="26EB6F86" w:rsidR="0038172F" w:rsidRDefault="0038172F" w:rsidP="004A703C">
            <w:pPr>
              <w:rPr>
                <w:rFonts w:cs="Arial"/>
              </w:rPr>
            </w:pPr>
            <w:r>
              <w:rPr>
                <w:rFonts w:cs="Arial"/>
              </w:rPr>
              <w:t xml:space="preserve">+++++ disc </w:t>
            </w:r>
            <w:proofErr w:type="gramStart"/>
            <w:r>
              <w:rPr>
                <w:rFonts w:cs="Arial"/>
              </w:rPr>
              <w:t>not capture</w:t>
            </w:r>
            <w:proofErr w:type="gramEnd"/>
            <w:r>
              <w:rPr>
                <w:rFonts w:cs="Arial"/>
              </w:rPr>
              <w:t xml:space="preserve"> ++++++</w:t>
            </w:r>
          </w:p>
          <w:p w14:paraId="31222100" w14:textId="0558D51F" w:rsidR="008569B5" w:rsidRDefault="008569B5" w:rsidP="004A703C">
            <w:pPr>
              <w:rPr>
                <w:rFonts w:cs="Arial"/>
              </w:rPr>
            </w:pPr>
          </w:p>
          <w:p w14:paraId="3BF4AAC1" w14:textId="205B77A6" w:rsidR="008569B5" w:rsidRDefault="008569B5" w:rsidP="004A703C">
            <w:pPr>
              <w:rPr>
                <w:rFonts w:cs="Arial"/>
              </w:rPr>
            </w:pPr>
            <w:r>
              <w:rPr>
                <w:rFonts w:cs="Arial"/>
              </w:rPr>
              <w:t xml:space="preserve">Robert </w:t>
            </w:r>
            <w:proofErr w:type="spellStart"/>
            <w:r>
              <w:rPr>
                <w:rFonts w:cs="Arial"/>
              </w:rPr>
              <w:t>tue</w:t>
            </w:r>
            <w:proofErr w:type="spellEnd"/>
            <w:r>
              <w:rPr>
                <w:rFonts w:cs="Arial"/>
              </w:rPr>
              <w:t xml:space="preserve"> 1834</w:t>
            </w:r>
          </w:p>
          <w:p w14:paraId="7009F092" w14:textId="1485EDF6" w:rsidR="008569B5" w:rsidRDefault="008569B5" w:rsidP="004A703C">
            <w:pPr>
              <w:rPr>
                <w:rFonts w:cs="Arial"/>
              </w:rPr>
            </w:pPr>
            <w:r>
              <w:rPr>
                <w:rFonts w:cs="Arial"/>
              </w:rPr>
              <w:t>Provides rev</w:t>
            </w:r>
          </w:p>
          <w:p w14:paraId="7106A2DF" w14:textId="26A3412B" w:rsidR="008569B5" w:rsidRDefault="008569B5" w:rsidP="004A703C">
            <w:pPr>
              <w:rPr>
                <w:rFonts w:cs="Arial"/>
              </w:rPr>
            </w:pPr>
          </w:p>
          <w:p w14:paraId="6007E7B6" w14:textId="4E1D25F6" w:rsidR="008569B5" w:rsidRDefault="008569B5" w:rsidP="004A703C">
            <w:pPr>
              <w:rPr>
                <w:rFonts w:cs="Arial"/>
              </w:rPr>
            </w:pPr>
            <w:proofErr w:type="spellStart"/>
            <w:r>
              <w:rPr>
                <w:rFonts w:cs="Arial"/>
              </w:rPr>
              <w:t>PeterM</w:t>
            </w:r>
            <w:proofErr w:type="spellEnd"/>
            <w:r>
              <w:rPr>
                <w:rFonts w:cs="Arial"/>
              </w:rPr>
              <w:t xml:space="preserve"> </w:t>
            </w:r>
            <w:proofErr w:type="spellStart"/>
            <w:r>
              <w:rPr>
                <w:rFonts w:cs="Arial"/>
              </w:rPr>
              <w:t>tue</w:t>
            </w:r>
            <w:proofErr w:type="spellEnd"/>
            <w:r>
              <w:rPr>
                <w:rFonts w:cs="Arial"/>
              </w:rPr>
              <w:t xml:space="preserve"> 1846</w:t>
            </w:r>
          </w:p>
          <w:p w14:paraId="4F46255C" w14:textId="57FEC70F" w:rsidR="008569B5" w:rsidRDefault="00F4747B" w:rsidP="004A703C">
            <w:pPr>
              <w:rPr>
                <w:rFonts w:cs="Arial"/>
              </w:rPr>
            </w:pPr>
            <w:r>
              <w:rPr>
                <w:rFonts w:cs="Arial"/>
              </w:rPr>
              <w:t>G</w:t>
            </w:r>
            <w:r w:rsidR="008569B5">
              <w:rPr>
                <w:rFonts w:cs="Arial"/>
              </w:rPr>
              <w:t>ood</w:t>
            </w:r>
          </w:p>
          <w:p w14:paraId="4DA5B18C" w14:textId="64275EE4" w:rsidR="00F4747B" w:rsidRDefault="00F4747B" w:rsidP="004A703C">
            <w:pPr>
              <w:rPr>
                <w:rFonts w:cs="Arial"/>
              </w:rPr>
            </w:pPr>
          </w:p>
          <w:p w14:paraId="557045DD" w14:textId="25899144" w:rsidR="00F4747B" w:rsidRDefault="00F4747B" w:rsidP="004A703C">
            <w:pPr>
              <w:rPr>
                <w:rFonts w:cs="Arial"/>
              </w:rPr>
            </w:pPr>
            <w:r>
              <w:rPr>
                <w:rFonts w:cs="Arial"/>
              </w:rPr>
              <w:t>Lena wed 0327</w:t>
            </w:r>
          </w:p>
          <w:p w14:paraId="2996AC4E" w14:textId="1300676B" w:rsidR="00F4747B" w:rsidRDefault="00F4747B" w:rsidP="004A703C">
            <w:pPr>
              <w:rPr>
                <w:rFonts w:cs="Arial"/>
              </w:rPr>
            </w:pPr>
            <w:r>
              <w:rPr>
                <w:rFonts w:cs="Arial"/>
              </w:rPr>
              <w:t>Fine</w:t>
            </w:r>
          </w:p>
          <w:p w14:paraId="09DEC0EC" w14:textId="118C3FB4" w:rsidR="00F4747B" w:rsidRDefault="00F4747B" w:rsidP="004A703C">
            <w:pPr>
              <w:rPr>
                <w:rFonts w:cs="Arial"/>
              </w:rPr>
            </w:pPr>
          </w:p>
          <w:p w14:paraId="4C7488F9" w14:textId="3687DDB7" w:rsidR="00F4747B" w:rsidRDefault="00F4747B" w:rsidP="004A703C">
            <w:pPr>
              <w:rPr>
                <w:rFonts w:cs="Arial"/>
              </w:rPr>
            </w:pPr>
            <w:r>
              <w:rPr>
                <w:rFonts w:cs="Arial"/>
              </w:rPr>
              <w:t>Cristina wed 0421</w:t>
            </w:r>
          </w:p>
          <w:p w14:paraId="15518847" w14:textId="4268A8DA" w:rsidR="00F4747B" w:rsidRDefault="00F4747B" w:rsidP="004A703C">
            <w:pPr>
              <w:rPr>
                <w:rFonts w:cs="Arial"/>
              </w:rPr>
            </w:pPr>
            <w:r>
              <w:rPr>
                <w:rFonts w:cs="Arial"/>
              </w:rPr>
              <w:t xml:space="preserve">Provides </w:t>
            </w:r>
            <w:proofErr w:type="spellStart"/>
            <w:r>
              <w:rPr>
                <w:rFonts w:cs="Arial"/>
              </w:rPr>
              <w:t>suggesitons</w:t>
            </w:r>
            <w:proofErr w:type="spellEnd"/>
          </w:p>
          <w:p w14:paraId="4422859E" w14:textId="7B6CD0BE" w:rsidR="00D250DC" w:rsidRDefault="00D250DC" w:rsidP="004A703C">
            <w:pPr>
              <w:rPr>
                <w:rFonts w:cs="Arial"/>
              </w:rPr>
            </w:pPr>
          </w:p>
          <w:p w14:paraId="1890FAC4" w14:textId="756ACE46" w:rsidR="00D250DC" w:rsidRDefault="00D250DC" w:rsidP="004A703C">
            <w:pPr>
              <w:rPr>
                <w:rFonts w:cs="Arial"/>
              </w:rPr>
            </w:pPr>
            <w:r>
              <w:rPr>
                <w:rFonts w:cs="Arial"/>
              </w:rPr>
              <w:t>Lena wed 0825</w:t>
            </w:r>
          </w:p>
          <w:p w14:paraId="1D784014" w14:textId="1B149774" w:rsidR="00D250DC" w:rsidRDefault="00D250DC" w:rsidP="004A703C">
            <w:pPr>
              <w:rPr>
                <w:rFonts w:cs="Arial"/>
              </w:rPr>
            </w:pPr>
            <w:r>
              <w:rPr>
                <w:rFonts w:cs="Arial"/>
              </w:rPr>
              <w:lastRenderedPageBreak/>
              <w:t>Does not agree</w:t>
            </w:r>
          </w:p>
          <w:p w14:paraId="0002F5A4" w14:textId="44E92BB7" w:rsidR="00D250DC" w:rsidRDefault="00D250DC" w:rsidP="004A703C">
            <w:pPr>
              <w:rPr>
                <w:rFonts w:cs="Arial"/>
              </w:rPr>
            </w:pPr>
          </w:p>
          <w:p w14:paraId="403ED8CF" w14:textId="441DB36A" w:rsidR="00DC0048" w:rsidRDefault="00DC0048" w:rsidP="004A703C">
            <w:pPr>
              <w:rPr>
                <w:rFonts w:cs="Arial"/>
              </w:rPr>
            </w:pPr>
            <w:r>
              <w:rPr>
                <w:rFonts w:cs="Arial"/>
              </w:rPr>
              <w:t>Robert wed 0949</w:t>
            </w:r>
          </w:p>
          <w:p w14:paraId="4278AF6B" w14:textId="72C33A5C" w:rsidR="00DC0048" w:rsidRDefault="00DC0048" w:rsidP="004A703C">
            <w:pPr>
              <w:rPr>
                <w:rFonts w:cs="Arial"/>
              </w:rPr>
            </w:pPr>
            <w:r>
              <w:rPr>
                <w:rFonts w:cs="Arial"/>
              </w:rPr>
              <w:t>New rev</w:t>
            </w:r>
          </w:p>
          <w:p w14:paraId="46A2C7FE" w14:textId="6DDF3CC1" w:rsidR="00DC0048" w:rsidRDefault="00DC0048" w:rsidP="004A703C">
            <w:pPr>
              <w:rPr>
                <w:rFonts w:cs="Arial"/>
              </w:rPr>
            </w:pPr>
          </w:p>
          <w:p w14:paraId="282A9E04" w14:textId="44DB4222" w:rsidR="00DC0048" w:rsidRDefault="00DC0048" w:rsidP="004A703C">
            <w:pPr>
              <w:rPr>
                <w:rFonts w:cs="Arial"/>
              </w:rPr>
            </w:pPr>
            <w:r>
              <w:rPr>
                <w:rFonts w:cs="Arial"/>
              </w:rPr>
              <w:t>Lena wed 1006</w:t>
            </w:r>
          </w:p>
          <w:p w14:paraId="2A84E405" w14:textId="27BF1626" w:rsidR="00DC0048" w:rsidRDefault="00880F77" w:rsidP="004A703C">
            <w:pPr>
              <w:rPr>
                <w:rFonts w:cs="Arial"/>
              </w:rPr>
            </w:pPr>
            <w:r>
              <w:rPr>
                <w:rFonts w:cs="Arial"/>
              </w:rPr>
              <w:t>F</w:t>
            </w:r>
            <w:r w:rsidR="00DC0048">
              <w:rPr>
                <w:rFonts w:cs="Arial"/>
              </w:rPr>
              <w:t>ine</w:t>
            </w:r>
          </w:p>
          <w:p w14:paraId="5B838575" w14:textId="68C17B55" w:rsidR="00880F77" w:rsidRDefault="00880F77" w:rsidP="004A703C">
            <w:pPr>
              <w:rPr>
                <w:rFonts w:cs="Arial"/>
              </w:rPr>
            </w:pPr>
          </w:p>
          <w:p w14:paraId="61A54950" w14:textId="592AC5D0" w:rsidR="00880F77" w:rsidRDefault="00880F77" w:rsidP="004A703C">
            <w:pPr>
              <w:rPr>
                <w:rFonts w:cs="Arial"/>
              </w:rPr>
            </w:pPr>
            <w:r>
              <w:rPr>
                <w:rFonts w:cs="Arial"/>
              </w:rPr>
              <w:t>Cristina wed 1102</w:t>
            </w:r>
          </w:p>
          <w:p w14:paraId="58F3920E" w14:textId="4CE2527F" w:rsidR="00880F77" w:rsidRDefault="00880F77" w:rsidP="004A703C">
            <w:pPr>
              <w:rPr>
                <w:rFonts w:cs="Arial"/>
              </w:rPr>
            </w:pPr>
            <w:r>
              <w:rPr>
                <w:rFonts w:cs="Arial"/>
              </w:rPr>
              <w:t>Can live with it</w:t>
            </w:r>
          </w:p>
          <w:p w14:paraId="2183A96E" w14:textId="5307ABE3" w:rsidR="00EC4602" w:rsidRDefault="00EC4602" w:rsidP="004A703C">
            <w:pPr>
              <w:rPr>
                <w:rFonts w:cs="Arial"/>
              </w:rPr>
            </w:pPr>
          </w:p>
          <w:p w14:paraId="685A15E1" w14:textId="45CED238" w:rsidR="00EC4602" w:rsidRDefault="00EC4602" w:rsidP="004A703C">
            <w:pPr>
              <w:rPr>
                <w:rFonts w:cs="Arial"/>
              </w:rPr>
            </w:pPr>
            <w:r>
              <w:rPr>
                <w:rFonts w:cs="Arial"/>
              </w:rPr>
              <w:t>Ivo wed 1133</w:t>
            </w:r>
          </w:p>
          <w:p w14:paraId="2A638590" w14:textId="55374340" w:rsidR="00EC4602" w:rsidRDefault="00872ED4" w:rsidP="004A703C">
            <w:pPr>
              <w:rPr>
                <w:rFonts w:cs="Arial"/>
              </w:rPr>
            </w:pPr>
            <w:r>
              <w:rPr>
                <w:rFonts w:cs="Arial"/>
              </w:rPr>
              <w:t>Change is needed</w:t>
            </w:r>
          </w:p>
          <w:p w14:paraId="441BC6AA" w14:textId="6F9B2501" w:rsidR="000F38AA" w:rsidRDefault="000F38AA" w:rsidP="004A703C">
            <w:pPr>
              <w:rPr>
                <w:rFonts w:cs="Arial"/>
              </w:rPr>
            </w:pPr>
          </w:p>
          <w:p w14:paraId="2DE79758" w14:textId="4814518E" w:rsidR="00C4405A" w:rsidRDefault="00C4405A" w:rsidP="004A703C">
            <w:pPr>
              <w:rPr>
                <w:rFonts w:cs="Arial"/>
              </w:rPr>
            </w:pPr>
            <w:r>
              <w:rPr>
                <w:rFonts w:cs="Arial"/>
              </w:rPr>
              <w:t>Robert wed 1350</w:t>
            </w:r>
          </w:p>
          <w:p w14:paraId="4E897CD1" w14:textId="7E86C40C" w:rsidR="00C4405A" w:rsidRDefault="00C4405A" w:rsidP="004A703C">
            <w:pPr>
              <w:rPr>
                <w:rFonts w:cs="Arial"/>
              </w:rPr>
            </w:pPr>
            <w:r>
              <w:rPr>
                <w:rFonts w:cs="Arial"/>
              </w:rPr>
              <w:t>New rev</w:t>
            </w:r>
          </w:p>
          <w:p w14:paraId="543AD21A" w14:textId="77777777" w:rsidR="00C4405A" w:rsidRDefault="00C4405A" w:rsidP="004A703C">
            <w:pPr>
              <w:rPr>
                <w:rFonts w:cs="Arial"/>
              </w:rPr>
            </w:pPr>
          </w:p>
          <w:p w14:paraId="5F4CC602" w14:textId="388E897E" w:rsidR="000F38AA" w:rsidRDefault="000F38AA" w:rsidP="004A703C">
            <w:pPr>
              <w:rPr>
                <w:rFonts w:cs="Arial"/>
              </w:rPr>
            </w:pPr>
            <w:r>
              <w:rPr>
                <w:rFonts w:cs="Arial"/>
              </w:rPr>
              <w:t>CC#5</w:t>
            </w:r>
          </w:p>
          <w:p w14:paraId="4F3D7A8B" w14:textId="01975963" w:rsidR="000F38AA" w:rsidRDefault="000F38AA" w:rsidP="004A703C">
            <w:pPr>
              <w:rPr>
                <w:rFonts w:cs="Arial"/>
              </w:rPr>
            </w:pPr>
            <w:r>
              <w:rPr>
                <w:rFonts w:cs="Arial"/>
              </w:rPr>
              <w:t>Ivo’s concern is addressed</w:t>
            </w:r>
          </w:p>
          <w:p w14:paraId="2B2A9381" w14:textId="03AE9CC5" w:rsidR="00923951" w:rsidRDefault="00923951" w:rsidP="004A703C">
            <w:pPr>
              <w:rPr>
                <w:rFonts w:cs="Arial"/>
              </w:rPr>
            </w:pPr>
          </w:p>
          <w:p w14:paraId="5CC0DAC7" w14:textId="7AB070BE" w:rsidR="00C4405A" w:rsidRDefault="00C4405A" w:rsidP="004A703C">
            <w:pPr>
              <w:rPr>
                <w:rFonts w:cs="Arial"/>
              </w:rPr>
            </w:pPr>
            <w:r>
              <w:rPr>
                <w:rFonts w:cs="Arial"/>
              </w:rPr>
              <w:t>Lena wed 1446</w:t>
            </w:r>
          </w:p>
          <w:p w14:paraId="5DE210F3" w14:textId="4E321BDC" w:rsidR="00C4405A" w:rsidRDefault="00C4405A" w:rsidP="004A703C">
            <w:pPr>
              <w:rPr>
                <w:rFonts w:cs="Arial"/>
              </w:rPr>
            </w:pPr>
            <w:r>
              <w:rPr>
                <w:rFonts w:cs="Arial"/>
              </w:rPr>
              <w:t>Editorial</w:t>
            </w:r>
          </w:p>
          <w:p w14:paraId="7DF53F85" w14:textId="7363ADDF" w:rsidR="00C4405A" w:rsidRDefault="00C4405A" w:rsidP="004A703C">
            <w:pPr>
              <w:rPr>
                <w:rFonts w:cs="Arial"/>
              </w:rPr>
            </w:pPr>
          </w:p>
          <w:p w14:paraId="521233E1" w14:textId="5CBCF8A2" w:rsidR="00C4405A" w:rsidRDefault="00C4405A" w:rsidP="004A703C">
            <w:pPr>
              <w:rPr>
                <w:rFonts w:cs="Arial"/>
              </w:rPr>
            </w:pPr>
            <w:r>
              <w:rPr>
                <w:rFonts w:cs="Arial"/>
              </w:rPr>
              <w:t>Robert wed 1451</w:t>
            </w:r>
          </w:p>
          <w:p w14:paraId="589B589C" w14:textId="79233164" w:rsidR="00C4405A" w:rsidRDefault="00C4405A" w:rsidP="004A703C">
            <w:pPr>
              <w:rPr>
                <w:rFonts w:cs="Arial"/>
              </w:rPr>
            </w:pPr>
            <w:r>
              <w:rPr>
                <w:rFonts w:cs="Arial"/>
              </w:rPr>
              <w:t>acks</w:t>
            </w:r>
          </w:p>
          <w:p w14:paraId="6D9DDFE7" w14:textId="75C1E993" w:rsidR="00C4405A" w:rsidRPr="00D95972" w:rsidRDefault="00C4405A" w:rsidP="004A703C">
            <w:pPr>
              <w:rPr>
                <w:rFonts w:cs="Arial"/>
              </w:rPr>
            </w:pPr>
          </w:p>
        </w:tc>
      </w:tr>
      <w:tr w:rsidR="004A703C" w:rsidRPr="00D95972" w14:paraId="5BD2E433" w14:textId="77777777" w:rsidTr="000F38AA">
        <w:tc>
          <w:tcPr>
            <w:tcW w:w="976" w:type="dxa"/>
            <w:tcBorders>
              <w:top w:val="nil"/>
              <w:left w:val="thinThickThinSmallGap" w:sz="24" w:space="0" w:color="auto"/>
              <w:bottom w:val="nil"/>
            </w:tcBorders>
          </w:tcPr>
          <w:p w14:paraId="3FA8BF58" w14:textId="77777777" w:rsidR="004A703C" w:rsidRPr="00D95972" w:rsidRDefault="004A703C" w:rsidP="004A703C">
            <w:pPr>
              <w:rPr>
                <w:rFonts w:cs="Arial"/>
                <w:lang w:val="en-US"/>
              </w:rPr>
            </w:pPr>
          </w:p>
        </w:tc>
        <w:tc>
          <w:tcPr>
            <w:tcW w:w="1317" w:type="dxa"/>
            <w:gridSpan w:val="2"/>
            <w:tcBorders>
              <w:top w:val="nil"/>
              <w:bottom w:val="nil"/>
            </w:tcBorders>
          </w:tcPr>
          <w:p w14:paraId="47C17281"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hemeFill="background1"/>
          </w:tcPr>
          <w:p w14:paraId="6352890A" w14:textId="2C0B93FA" w:rsidR="004A703C" w:rsidRDefault="008569B5" w:rsidP="004A703C">
            <w:hyperlink r:id="rId576" w:history="1">
              <w:r w:rsidR="004A703C">
                <w:rPr>
                  <w:rStyle w:val="Hyperlink"/>
                </w:rPr>
                <w:t>C1-216789</w:t>
              </w:r>
            </w:hyperlink>
          </w:p>
        </w:tc>
        <w:tc>
          <w:tcPr>
            <w:tcW w:w="4191" w:type="dxa"/>
            <w:gridSpan w:val="3"/>
            <w:tcBorders>
              <w:top w:val="single" w:sz="4" w:space="0" w:color="auto"/>
              <w:bottom w:val="single" w:sz="4" w:space="0" w:color="auto"/>
            </w:tcBorders>
            <w:shd w:val="clear" w:color="auto" w:fill="FFFFFF" w:themeFill="background1"/>
          </w:tcPr>
          <w:p w14:paraId="70603E17" w14:textId="2FEAAB3E" w:rsidR="004A703C" w:rsidRDefault="004A703C" w:rsidP="004A703C">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hemeFill="background1"/>
          </w:tcPr>
          <w:p w14:paraId="373AE30E" w14:textId="58B8444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9255CBC" w14:textId="301F96E8" w:rsidR="004A703C" w:rsidRDefault="004A703C" w:rsidP="004A703C">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C4B36B" w14:textId="45371CA6" w:rsidR="004A703C" w:rsidRDefault="000F38AA" w:rsidP="004A703C">
            <w:pPr>
              <w:rPr>
                <w:lang w:val="en-US"/>
              </w:rPr>
            </w:pPr>
            <w:r>
              <w:rPr>
                <w:lang w:val="en-US"/>
              </w:rPr>
              <w:t>Merged into C1-216620 and its revisions</w:t>
            </w:r>
          </w:p>
          <w:p w14:paraId="56B2D095" w14:textId="77777777" w:rsidR="004A703C" w:rsidRDefault="004A703C" w:rsidP="004A703C">
            <w:pPr>
              <w:rPr>
                <w:lang w:val="en-US"/>
              </w:rPr>
            </w:pPr>
          </w:p>
          <w:p w14:paraId="1CD54040" w14:textId="1D3B6CAC"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1CC37E4F" w14:textId="0420A910" w:rsidR="004A703C" w:rsidRDefault="004A703C" w:rsidP="004A703C">
            <w:pPr>
              <w:rPr>
                <w:lang w:val="en-US"/>
              </w:rPr>
            </w:pPr>
            <w:r>
              <w:rPr>
                <w:lang w:val="en-US"/>
              </w:rPr>
              <w:t>Merge required,</w:t>
            </w:r>
          </w:p>
          <w:p w14:paraId="74027D63" w14:textId="1E91301C" w:rsidR="004A703C" w:rsidRDefault="004A703C" w:rsidP="004A703C">
            <w:pPr>
              <w:rPr>
                <w:lang w:val="en-US"/>
              </w:rPr>
            </w:pPr>
          </w:p>
          <w:p w14:paraId="7453805A"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0806</w:t>
            </w:r>
          </w:p>
          <w:p w14:paraId="42EF6070" w14:textId="636AA15F" w:rsidR="004A703C" w:rsidRDefault="004A703C" w:rsidP="004A703C">
            <w:pPr>
              <w:rPr>
                <w:rFonts w:cs="Arial"/>
              </w:rPr>
            </w:pPr>
            <w:r>
              <w:rPr>
                <w:rFonts w:cs="Arial"/>
              </w:rPr>
              <w:t>Rev required, prefers 6620</w:t>
            </w:r>
          </w:p>
          <w:p w14:paraId="0CBDB453" w14:textId="64BB7C76" w:rsidR="004A703C" w:rsidRDefault="004A703C" w:rsidP="004A703C">
            <w:pPr>
              <w:rPr>
                <w:rFonts w:cs="Arial"/>
              </w:rPr>
            </w:pPr>
          </w:p>
          <w:p w14:paraId="07A2B06F" w14:textId="6EF49D03" w:rsidR="004A703C" w:rsidRDefault="004A703C" w:rsidP="004A703C">
            <w:pPr>
              <w:rPr>
                <w:rFonts w:cs="Arial"/>
              </w:rPr>
            </w:pPr>
            <w:r>
              <w:rPr>
                <w:rFonts w:cs="Arial"/>
              </w:rPr>
              <w:t xml:space="preserve">Cristina </w:t>
            </w:r>
            <w:proofErr w:type="spellStart"/>
            <w:r>
              <w:rPr>
                <w:rFonts w:cs="Arial"/>
              </w:rPr>
              <w:t>thu</w:t>
            </w:r>
            <w:proofErr w:type="spellEnd"/>
            <w:r>
              <w:rPr>
                <w:rFonts w:cs="Arial"/>
              </w:rPr>
              <w:t xml:space="preserve"> 0914/0917</w:t>
            </w:r>
          </w:p>
          <w:p w14:paraId="1E61B8C3" w14:textId="59235FB2" w:rsidR="004A703C" w:rsidRDefault="004A703C" w:rsidP="004A703C">
            <w:pPr>
              <w:rPr>
                <w:rFonts w:cs="Arial"/>
              </w:rPr>
            </w:pPr>
            <w:r>
              <w:rPr>
                <w:rFonts w:cs="Arial"/>
              </w:rPr>
              <w:t>Replies</w:t>
            </w:r>
          </w:p>
          <w:p w14:paraId="0F51C6AE" w14:textId="56ACE188" w:rsidR="004A703C" w:rsidRDefault="004A703C" w:rsidP="004A703C">
            <w:pPr>
              <w:rPr>
                <w:lang w:val="en-US"/>
              </w:rPr>
            </w:pPr>
          </w:p>
          <w:p w14:paraId="781FA861" w14:textId="77777777" w:rsidR="004A703C" w:rsidRDefault="004A703C" w:rsidP="004A703C">
            <w:pPr>
              <w:rPr>
                <w:rFonts w:cs="Arial"/>
              </w:rPr>
            </w:pPr>
            <w:r>
              <w:rPr>
                <w:rFonts w:cs="Arial"/>
              </w:rPr>
              <w:t>CC#1</w:t>
            </w:r>
          </w:p>
          <w:p w14:paraId="718B76EA" w14:textId="2FFF7710" w:rsidR="004A703C" w:rsidRDefault="004A703C" w:rsidP="004A703C">
            <w:pPr>
              <w:rPr>
                <w:rFonts w:cs="Arial"/>
              </w:rPr>
            </w:pPr>
            <w:r>
              <w:rPr>
                <w:rFonts w:cs="Arial"/>
              </w:rPr>
              <w:t>Huawei prefers this one</w:t>
            </w:r>
          </w:p>
          <w:p w14:paraId="41551551" w14:textId="77777777" w:rsidR="004A703C" w:rsidRPr="006D6DC2" w:rsidRDefault="004A703C" w:rsidP="004A703C"/>
          <w:p w14:paraId="59639188" w14:textId="3A6701F9" w:rsidR="004A703C" w:rsidRPr="00D95972" w:rsidRDefault="004A703C" w:rsidP="004A703C">
            <w:pPr>
              <w:rPr>
                <w:rFonts w:cs="Arial"/>
              </w:rPr>
            </w:pPr>
          </w:p>
        </w:tc>
      </w:tr>
      <w:tr w:rsidR="004A703C" w:rsidRPr="00D95972" w14:paraId="051D38B8" w14:textId="77777777" w:rsidTr="00CF3468">
        <w:tc>
          <w:tcPr>
            <w:tcW w:w="976" w:type="dxa"/>
            <w:tcBorders>
              <w:top w:val="nil"/>
              <w:left w:val="thinThickThinSmallGap" w:sz="24" w:space="0" w:color="auto"/>
              <w:bottom w:val="nil"/>
            </w:tcBorders>
          </w:tcPr>
          <w:p w14:paraId="06E4B1C6" w14:textId="77777777" w:rsidR="004A703C" w:rsidRPr="00D95972" w:rsidRDefault="004A703C" w:rsidP="004A703C">
            <w:pPr>
              <w:rPr>
                <w:rFonts w:cs="Arial"/>
                <w:lang w:val="en-US"/>
              </w:rPr>
            </w:pPr>
          </w:p>
        </w:tc>
        <w:tc>
          <w:tcPr>
            <w:tcW w:w="1317" w:type="dxa"/>
            <w:gridSpan w:val="2"/>
            <w:tcBorders>
              <w:top w:val="nil"/>
              <w:bottom w:val="nil"/>
            </w:tcBorders>
          </w:tcPr>
          <w:p w14:paraId="0E849A20"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0198303" w14:textId="4B00FB42" w:rsidR="004A703C" w:rsidRDefault="008569B5" w:rsidP="004A703C">
            <w:hyperlink r:id="rId577" w:history="1">
              <w:r w:rsidR="004A703C">
                <w:rPr>
                  <w:rStyle w:val="Hyperlink"/>
                </w:rPr>
                <w:t>C1-216772</w:t>
              </w:r>
            </w:hyperlink>
          </w:p>
        </w:tc>
        <w:tc>
          <w:tcPr>
            <w:tcW w:w="4191" w:type="dxa"/>
            <w:gridSpan w:val="3"/>
            <w:tcBorders>
              <w:top w:val="single" w:sz="4" w:space="0" w:color="auto"/>
              <w:bottom w:val="single" w:sz="4" w:space="0" w:color="auto"/>
            </w:tcBorders>
            <w:shd w:val="clear" w:color="auto" w:fill="FFFF00"/>
          </w:tcPr>
          <w:p w14:paraId="3DC3C535" w14:textId="508FEB29" w:rsidR="004A703C" w:rsidRDefault="004A703C" w:rsidP="004A703C">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1A716829" w14:textId="3C3D5F75"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B5A193" w14:textId="1983E3FF"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B599" w14:textId="77777777" w:rsidR="004A703C" w:rsidRDefault="004A703C" w:rsidP="004A703C">
            <w:pPr>
              <w:rPr>
                <w:rFonts w:cs="Arial"/>
              </w:rPr>
            </w:pPr>
            <w:r>
              <w:rPr>
                <w:rFonts w:cs="Arial"/>
              </w:rPr>
              <w:t xml:space="preserve">Lena </w:t>
            </w:r>
            <w:proofErr w:type="spellStart"/>
            <w:r>
              <w:rPr>
                <w:rFonts w:cs="Arial"/>
              </w:rPr>
              <w:t>thu</w:t>
            </w:r>
            <w:proofErr w:type="spellEnd"/>
            <w:r>
              <w:rPr>
                <w:rFonts w:cs="Arial"/>
              </w:rPr>
              <w:t xml:space="preserve"> 0505</w:t>
            </w:r>
          </w:p>
          <w:p w14:paraId="36442998" w14:textId="77777777" w:rsidR="004A703C" w:rsidRDefault="004A703C" w:rsidP="004A703C">
            <w:pPr>
              <w:rPr>
                <w:rFonts w:cs="Arial"/>
              </w:rPr>
            </w:pPr>
            <w:r>
              <w:rPr>
                <w:rFonts w:cs="Arial"/>
              </w:rPr>
              <w:t>Rev required</w:t>
            </w:r>
          </w:p>
          <w:p w14:paraId="44458F6B" w14:textId="77777777" w:rsidR="004A703C" w:rsidRDefault="004A703C" w:rsidP="004A703C">
            <w:pPr>
              <w:rPr>
                <w:rFonts w:cs="Arial"/>
              </w:rPr>
            </w:pPr>
          </w:p>
          <w:p w14:paraId="3B9BC36E"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0806</w:t>
            </w:r>
          </w:p>
          <w:p w14:paraId="127DDA1A" w14:textId="77777777" w:rsidR="004A703C" w:rsidRDefault="004A703C" w:rsidP="004A703C">
            <w:pPr>
              <w:rPr>
                <w:rFonts w:cs="Arial"/>
              </w:rPr>
            </w:pPr>
            <w:r>
              <w:rPr>
                <w:rFonts w:cs="Arial"/>
              </w:rPr>
              <w:t>Rev required</w:t>
            </w:r>
          </w:p>
          <w:p w14:paraId="7D277EC8" w14:textId="77777777" w:rsidR="004A703C" w:rsidRDefault="004A703C" w:rsidP="004A703C">
            <w:pPr>
              <w:rPr>
                <w:rFonts w:cs="Arial"/>
              </w:rPr>
            </w:pPr>
          </w:p>
          <w:p w14:paraId="0AAA15CA" w14:textId="25C314AD"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0836/0937</w:t>
            </w:r>
          </w:p>
          <w:p w14:paraId="1E39624E" w14:textId="4C1F40D5" w:rsidR="004A703C" w:rsidRDefault="004A703C" w:rsidP="004A703C">
            <w:pPr>
              <w:rPr>
                <w:rFonts w:cs="Arial"/>
              </w:rPr>
            </w:pPr>
            <w:r>
              <w:rPr>
                <w:rFonts w:cs="Arial"/>
              </w:rPr>
              <w:t>Replies</w:t>
            </w:r>
          </w:p>
          <w:p w14:paraId="660712EE" w14:textId="386E0F5A" w:rsidR="004A703C" w:rsidRDefault="004A703C" w:rsidP="004A703C">
            <w:pPr>
              <w:rPr>
                <w:rFonts w:cs="Arial"/>
              </w:rPr>
            </w:pPr>
          </w:p>
          <w:p w14:paraId="714FAFD5" w14:textId="29B83359"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1108</w:t>
            </w:r>
          </w:p>
          <w:p w14:paraId="1A96A9B0" w14:textId="4BA400C9" w:rsidR="004A703C" w:rsidRDefault="004A703C" w:rsidP="004A703C">
            <w:pPr>
              <w:rPr>
                <w:rFonts w:cs="Arial"/>
              </w:rPr>
            </w:pPr>
            <w:r>
              <w:rPr>
                <w:rFonts w:cs="Arial"/>
              </w:rPr>
              <w:t>Replies</w:t>
            </w:r>
          </w:p>
          <w:p w14:paraId="70AF29E1" w14:textId="512E5A82" w:rsidR="004A703C" w:rsidRDefault="004A703C" w:rsidP="004A703C">
            <w:pPr>
              <w:rPr>
                <w:rFonts w:cs="Arial"/>
              </w:rPr>
            </w:pPr>
          </w:p>
          <w:p w14:paraId="7A5309FC" w14:textId="0AB67B7A" w:rsidR="004A703C" w:rsidRDefault="004A703C" w:rsidP="004A703C">
            <w:pPr>
              <w:rPr>
                <w:rFonts w:cs="Arial"/>
              </w:rPr>
            </w:pPr>
            <w:r>
              <w:rPr>
                <w:rFonts w:cs="Arial"/>
              </w:rPr>
              <w:t xml:space="preserve">Mariusz </w:t>
            </w:r>
            <w:proofErr w:type="spellStart"/>
            <w:r>
              <w:rPr>
                <w:rFonts w:cs="Arial"/>
              </w:rPr>
              <w:t>thu</w:t>
            </w:r>
            <w:proofErr w:type="spellEnd"/>
            <w:r>
              <w:rPr>
                <w:rFonts w:cs="Arial"/>
              </w:rPr>
              <w:t xml:space="preserve"> 1125</w:t>
            </w:r>
          </w:p>
          <w:p w14:paraId="15AB9DD6" w14:textId="71717EBD" w:rsidR="004A703C" w:rsidRDefault="004A703C" w:rsidP="004A703C">
            <w:pPr>
              <w:rPr>
                <w:rFonts w:cs="Arial"/>
              </w:rPr>
            </w:pPr>
            <w:r>
              <w:rPr>
                <w:rFonts w:cs="Arial"/>
              </w:rPr>
              <w:t>Support sending</w:t>
            </w:r>
          </w:p>
          <w:p w14:paraId="2A17F9FE" w14:textId="1CE388BA" w:rsidR="004A703C" w:rsidRDefault="004A703C" w:rsidP="004A703C">
            <w:pPr>
              <w:rPr>
                <w:rFonts w:cs="Arial"/>
              </w:rPr>
            </w:pPr>
          </w:p>
          <w:p w14:paraId="6000F86C" w14:textId="24E75D8A"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1247</w:t>
            </w:r>
          </w:p>
          <w:p w14:paraId="5AFC34A6" w14:textId="1A3257AB" w:rsidR="004A703C" w:rsidRDefault="004A703C" w:rsidP="004A703C">
            <w:pPr>
              <w:rPr>
                <w:rFonts w:cs="Arial"/>
              </w:rPr>
            </w:pPr>
            <w:r>
              <w:rPr>
                <w:rFonts w:cs="Arial"/>
              </w:rPr>
              <w:t>Provides rev</w:t>
            </w:r>
          </w:p>
          <w:p w14:paraId="185A00CF" w14:textId="4FDDB5D4" w:rsidR="004A703C" w:rsidRDefault="004A703C" w:rsidP="004A703C">
            <w:pPr>
              <w:rPr>
                <w:rFonts w:cs="Arial"/>
              </w:rPr>
            </w:pPr>
          </w:p>
          <w:p w14:paraId="07955B70" w14:textId="3C1C67F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1259</w:t>
            </w:r>
          </w:p>
          <w:p w14:paraId="28CD35FD" w14:textId="15ADF0D4" w:rsidR="004A703C" w:rsidRDefault="004A703C" w:rsidP="004A703C">
            <w:pPr>
              <w:rPr>
                <w:rFonts w:cs="Arial"/>
              </w:rPr>
            </w:pPr>
            <w:r>
              <w:rPr>
                <w:rFonts w:cs="Arial"/>
              </w:rPr>
              <w:t>Comments</w:t>
            </w:r>
          </w:p>
          <w:p w14:paraId="3810AE1A" w14:textId="3B0A5F4F" w:rsidR="004A703C" w:rsidRDefault="004A703C" w:rsidP="004A703C">
            <w:pPr>
              <w:rPr>
                <w:rFonts w:cs="Arial"/>
              </w:rPr>
            </w:pPr>
          </w:p>
          <w:p w14:paraId="17F71DBD" w14:textId="00616DA2" w:rsidR="004A703C" w:rsidRDefault="004A703C" w:rsidP="004A703C">
            <w:pPr>
              <w:rPr>
                <w:rFonts w:cs="Arial"/>
              </w:rPr>
            </w:pPr>
            <w:r>
              <w:rPr>
                <w:rFonts w:cs="Arial"/>
              </w:rPr>
              <w:t xml:space="preserve">Ban </w:t>
            </w:r>
            <w:proofErr w:type="spellStart"/>
            <w:r>
              <w:rPr>
                <w:rFonts w:cs="Arial"/>
              </w:rPr>
              <w:t>thu</w:t>
            </w:r>
            <w:proofErr w:type="spellEnd"/>
            <w:r>
              <w:rPr>
                <w:rFonts w:cs="Arial"/>
              </w:rPr>
              <w:t xml:space="preserve"> 1308/1315</w:t>
            </w:r>
          </w:p>
          <w:p w14:paraId="6753FF5D" w14:textId="3C1C04FF" w:rsidR="004A703C" w:rsidRDefault="004A703C" w:rsidP="004A703C">
            <w:pPr>
              <w:rPr>
                <w:rFonts w:cs="Arial"/>
              </w:rPr>
            </w:pPr>
            <w:r>
              <w:rPr>
                <w:rFonts w:cs="Arial"/>
              </w:rPr>
              <w:t>Comments</w:t>
            </w:r>
          </w:p>
          <w:p w14:paraId="08FED071" w14:textId="19F88EE5" w:rsidR="004A703C" w:rsidRDefault="004A703C" w:rsidP="004A703C">
            <w:pPr>
              <w:rPr>
                <w:rFonts w:cs="Arial"/>
              </w:rPr>
            </w:pPr>
          </w:p>
          <w:p w14:paraId="6F8E9C03" w14:textId="629D52B5"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1342/1432</w:t>
            </w:r>
          </w:p>
          <w:p w14:paraId="3767F00E" w14:textId="02DB6A50" w:rsidR="004A703C" w:rsidRDefault="004A703C" w:rsidP="004A703C">
            <w:pPr>
              <w:rPr>
                <w:rFonts w:cs="Arial"/>
              </w:rPr>
            </w:pPr>
            <w:r>
              <w:rPr>
                <w:rFonts w:cs="Arial"/>
              </w:rPr>
              <w:t>Replies</w:t>
            </w:r>
          </w:p>
          <w:p w14:paraId="64266DC1" w14:textId="368A3516" w:rsidR="004A703C" w:rsidRDefault="004A703C" w:rsidP="004A703C">
            <w:pPr>
              <w:rPr>
                <w:rFonts w:cs="Arial"/>
              </w:rPr>
            </w:pPr>
          </w:p>
          <w:p w14:paraId="6F236568" w14:textId="3A400181"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1752</w:t>
            </w:r>
          </w:p>
          <w:p w14:paraId="7FC4EA1A" w14:textId="0A11E671" w:rsidR="004A703C" w:rsidRDefault="004A703C" w:rsidP="004A703C">
            <w:pPr>
              <w:rPr>
                <w:rFonts w:cs="Arial"/>
              </w:rPr>
            </w:pPr>
            <w:r>
              <w:rPr>
                <w:rFonts w:cs="Arial"/>
              </w:rPr>
              <w:t>Comments</w:t>
            </w:r>
          </w:p>
          <w:p w14:paraId="50BD623D" w14:textId="0DC81276" w:rsidR="004A703C" w:rsidRDefault="004A703C" w:rsidP="004A703C">
            <w:pPr>
              <w:rPr>
                <w:rFonts w:cs="Arial"/>
              </w:rPr>
            </w:pPr>
          </w:p>
          <w:p w14:paraId="4F78FA5B" w14:textId="5B7CDF84" w:rsidR="00B171AD" w:rsidRDefault="00B171AD" w:rsidP="004A703C">
            <w:pPr>
              <w:rPr>
                <w:rFonts w:cs="Arial"/>
              </w:rPr>
            </w:pPr>
            <w:r>
              <w:rPr>
                <w:rFonts w:cs="Arial"/>
              </w:rPr>
              <w:t xml:space="preserve">Lena </w:t>
            </w:r>
            <w:proofErr w:type="spellStart"/>
            <w:r>
              <w:rPr>
                <w:rFonts w:cs="Arial"/>
              </w:rPr>
              <w:t>thu</w:t>
            </w:r>
            <w:proofErr w:type="spellEnd"/>
            <w:r>
              <w:rPr>
                <w:rFonts w:cs="Arial"/>
              </w:rPr>
              <w:t xml:space="preserve"> 2252</w:t>
            </w:r>
          </w:p>
          <w:p w14:paraId="6097C143" w14:textId="35424286" w:rsidR="00B171AD" w:rsidRDefault="00B171AD" w:rsidP="004A703C">
            <w:pPr>
              <w:rPr>
                <w:rFonts w:cs="Arial"/>
              </w:rPr>
            </w:pPr>
            <w:r>
              <w:rPr>
                <w:rFonts w:cs="Arial"/>
              </w:rPr>
              <w:t>Rev required</w:t>
            </w:r>
          </w:p>
          <w:p w14:paraId="49FEDB55" w14:textId="51311EC0" w:rsidR="00914FF3" w:rsidRDefault="00914FF3" w:rsidP="004A703C">
            <w:pPr>
              <w:rPr>
                <w:rFonts w:cs="Arial"/>
              </w:rPr>
            </w:pPr>
          </w:p>
          <w:p w14:paraId="6475818A" w14:textId="6D218D83" w:rsidR="00914FF3" w:rsidRDefault="00914FF3" w:rsidP="004A703C">
            <w:pPr>
              <w:rPr>
                <w:rFonts w:cs="Arial"/>
              </w:rPr>
            </w:pPr>
            <w:r>
              <w:rPr>
                <w:rFonts w:cs="Arial"/>
              </w:rPr>
              <w:t xml:space="preserve">Lufeng </w:t>
            </w:r>
            <w:proofErr w:type="spellStart"/>
            <w:r>
              <w:rPr>
                <w:rFonts w:cs="Arial"/>
              </w:rPr>
              <w:t>fri</w:t>
            </w:r>
            <w:proofErr w:type="spellEnd"/>
            <w:r>
              <w:rPr>
                <w:rFonts w:cs="Arial"/>
              </w:rPr>
              <w:t xml:space="preserve"> 0414</w:t>
            </w:r>
          </w:p>
          <w:p w14:paraId="3B3EBD7F" w14:textId="2FF20B96" w:rsidR="00914FF3" w:rsidRDefault="00914FF3" w:rsidP="004A703C">
            <w:pPr>
              <w:rPr>
                <w:rFonts w:cs="Arial"/>
              </w:rPr>
            </w:pPr>
            <w:r>
              <w:rPr>
                <w:rFonts w:cs="Arial"/>
              </w:rPr>
              <w:t>Provides rev</w:t>
            </w:r>
          </w:p>
          <w:p w14:paraId="73B34B50" w14:textId="405D2364" w:rsidR="00914FF3" w:rsidRDefault="00914FF3" w:rsidP="004A703C">
            <w:pPr>
              <w:rPr>
                <w:rFonts w:cs="Arial"/>
              </w:rPr>
            </w:pPr>
          </w:p>
          <w:p w14:paraId="50237963" w14:textId="5B9144D9" w:rsidR="00914FF3" w:rsidRDefault="00914FF3" w:rsidP="004A703C">
            <w:pPr>
              <w:rPr>
                <w:rFonts w:cs="Arial"/>
              </w:rPr>
            </w:pPr>
            <w:r>
              <w:rPr>
                <w:rFonts w:cs="Arial"/>
              </w:rPr>
              <w:t xml:space="preserve">Ivo </w:t>
            </w:r>
            <w:proofErr w:type="spellStart"/>
            <w:r>
              <w:rPr>
                <w:rFonts w:cs="Arial"/>
              </w:rPr>
              <w:t>fri</w:t>
            </w:r>
            <w:proofErr w:type="spellEnd"/>
            <w:r>
              <w:rPr>
                <w:rFonts w:cs="Arial"/>
              </w:rPr>
              <w:t xml:space="preserve"> 0900</w:t>
            </w:r>
          </w:p>
          <w:p w14:paraId="6F0B20D4" w14:textId="4BE82C3A" w:rsidR="00914FF3" w:rsidRDefault="00914FF3" w:rsidP="004A703C">
            <w:pPr>
              <w:rPr>
                <w:rFonts w:cs="Arial"/>
              </w:rPr>
            </w:pPr>
            <w:r>
              <w:rPr>
                <w:rFonts w:cs="Arial"/>
              </w:rPr>
              <w:t>Can live with it</w:t>
            </w:r>
          </w:p>
          <w:p w14:paraId="24F59AFE" w14:textId="7D47C7A7" w:rsidR="00786562" w:rsidRDefault="00786562" w:rsidP="004A703C">
            <w:pPr>
              <w:rPr>
                <w:rFonts w:cs="Arial"/>
              </w:rPr>
            </w:pPr>
          </w:p>
          <w:p w14:paraId="45C35983" w14:textId="2120E9E4" w:rsidR="00786562" w:rsidRDefault="00786562" w:rsidP="004A703C">
            <w:pPr>
              <w:rPr>
                <w:rFonts w:cs="Arial"/>
              </w:rPr>
            </w:pPr>
            <w:r>
              <w:rPr>
                <w:rFonts w:cs="Arial"/>
              </w:rPr>
              <w:t>Lena mon 0010</w:t>
            </w:r>
          </w:p>
          <w:p w14:paraId="06B98E66" w14:textId="515472EF" w:rsidR="00786562" w:rsidRDefault="00786562" w:rsidP="004A703C">
            <w:pPr>
              <w:rPr>
                <w:rFonts w:cs="Arial"/>
              </w:rPr>
            </w:pPr>
            <w:r>
              <w:rPr>
                <w:rFonts w:cs="Arial"/>
              </w:rPr>
              <w:t>ok</w:t>
            </w:r>
          </w:p>
          <w:p w14:paraId="52042C1D" w14:textId="2301FC51" w:rsidR="004A703C" w:rsidRPr="00D95972" w:rsidRDefault="004A703C" w:rsidP="004A703C">
            <w:pPr>
              <w:rPr>
                <w:rFonts w:cs="Arial"/>
              </w:rPr>
            </w:pPr>
          </w:p>
        </w:tc>
      </w:tr>
      <w:tr w:rsidR="004A703C" w:rsidRPr="00D95972" w14:paraId="471C315B" w14:textId="77777777" w:rsidTr="00CF3468">
        <w:tc>
          <w:tcPr>
            <w:tcW w:w="976" w:type="dxa"/>
            <w:tcBorders>
              <w:top w:val="nil"/>
              <w:left w:val="thinThickThinSmallGap" w:sz="24" w:space="0" w:color="auto"/>
              <w:bottom w:val="nil"/>
            </w:tcBorders>
          </w:tcPr>
          <w:p w14:paraId="65823530" w14:textId="77777777" w:rsidR="004A703C" w:rsidRPr="00D95972" w:rsidRDefault="004A703C" w:rsidP="004A703C">
            <w:pPr>
              <w:rPr>
                <w:rFonts w:cs="Arial"/>
                <w:lang w:val="en-US"/>
              </w:rPr>
            </w:pPr>
          </w:p>
        </w:tc>
        <w:tc>
          <w:tcPr>
            <w:tcW w:w="1317" w:type="dxa"/>
            <w:gridSpan w:val="2"/>
            <w:tcBorders>
              <w:top w:val="nil"/>
              <w:bottom w:val="nil"/>
            </w:tcBorders>
          </w:tcPr>
          <w:p w14:paraId="4F3F4F46"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4AD10C4B" w14:textId="5F21D10B" w:rsidR="004A703C" w:rsidRDefault="008569B5" w:rsidP="004A703C">
            <w:hyperlink r:id="rId578" w:history="1">
              <w:r w:rsidR="004A703C">
                <w:rPr>
                  <w:rStyle w:val="Hyperlink"/>
                </w:rPr>
                <w:t>C1-21</w:t>
              </w:r>
              <w:r w:rsidR="004A703C">
                <w:rPr>
                  <w:rStyle w:val="Hyperlink"/>
                </w:rPr>
                <w:t>6</w:t>
              </w:r>
              <w:r w:rsidR="004A703C">
                <w:rPr>
                  <w:rStyle w:val="Hyperlink"/>
                </w:rPr>
                <w:t>829</w:t>
              </w:r>
            </w:hyperlink>
          </w:p>
        </w:tc>
        <w:tc>
          <w:tcPr>
            <w:tcW w:w="4191" w:type="dxa"/>
            <w:gridSpan w:val="3"/>
            <w:tcBorders>
              <w:top w:val="single" w:sz="4" w:space="0" w:color="auto"/>
              <w:bottom w:val="single" w:sz="4" w:space="0" w:color="auto"/>
            </w:tcBorders>
            <w:shd w:val="clear" w:color="auto" w:fill="FFFF00"/>
          </w:tcPr>
          <w:p w14:paraId="50D1673F" w14:textId="19688CFE" w:rsidR="004A703C" w:rsidRDefault="004A703C" w:rsidP="004A703C">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0C72B91A" w14:textId="5AF5AE5C"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33CC6D" w14:textId="1E2EE135"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2AFE" w14:textId="77777777" w:rsidR="004A703C" w:rsidRPr="00D95972" w:rsidRDefault="004A703C" w:rsidP="004A703C">
            <w:pPr>
              <w:rPr>
                <w:rFonts w:cs="Arial"/>
              </w:rPr>
            </w:pPr>
          </w:p>
        </w:tc>
      </w:tr>
      <w:tr w:rsidR="004A703C" w:rsidRPr="00D95972" w14:paraId="787E6CBC" w14:textId="77777777" w:rsidTr="00EF4CE6">
        <w:tc>
          <w:tcPr>
            <w:tcW w:w="976" w:type="dxa"/>
            <w:tcBorders>
              <w:top w:val="nil"/>
              <w:left w:val="thinThickThinSmallGap" w:sz="24" w:space="0" w:color="auto"/>
              <w:bottom w:val="nil"/>
            </w:tcBorders>
          </w:tcPr>
          <w:p w14:paraId="2659D4F6" w14:textId="77777777" w:rsidR="004A703C" w:rsidRPr="00D95972" w:rsidRDefault="004A703C" w:rsidP="004A703C">
            <w:pPr>
              <w:rPr>
                <w:rFonts w:cs="Arial"/>
                <w:lang w:val="en-US"/>
              </w:rPr>
            </w:pPr>
          </w:p>
        </w:tc>
        <w:tc>
          <w:tcPr>
            <w:tcW w:w="1317" w:type="dxa"/>
            <w:gridSpan w:val="2"/>
            <w:tcBorders>
              <w:top w:val="nil"/>
              <w:bottom w:val="nil"/>
            </w:tcBorders>
          </w:tcPr>
          <w:p w14:paraId="5F4B9A3C"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7268EAD4" w14:textId="15C9EA0F" w:rsidR="004A703C" w:rsidRDefault="008569B5" w:rsidP="004A703C">
            <w:hyperlink r:id="rId579" w:history="1">
              <w:r w:rsidR="004A703C">
                <w:rPr>
                  <w:rStyle w:val="Hyperlink"/>
                </w:rPr>
                <w:t>C1-21683</w:t>
              </w:r>
              <w:r w:rsidR="004A703C">
                <w:rPr>
                  <w:rStyle w:val="Hyperlink"/>
                </w:rPr>
                <w:t>9</w:t>
              </w:r>
            </w:hyperlink>
          </w:p>
        </w:tc>
        <w:tc>
          <w:tcPr>
            <w:tcW w:w="4191" w:type="dxa"/>
            <w:gridSpan w:val="3"/>
            <w:tcBorders>
              <w:top w:val="single" w:sz="4" w:space="0" w:color="auto"/>
              <w:bottom w:val="single" w:sz="4" w:space="0" w:color="auto"/>
            </w:tcBorders>
            <w:shd w:val="clear" w:color="auto" w:fill="FFFF00"/>
          </w:tcPr>
          <w:p w14:paraId="3E05AA99" w14:textId="1A0EEEA9" w:rsidR="004A703C" w:rsidRDefault="004A703C" w:rsidP="004A703C">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7A6E727D" w14:textId="49E69479"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2B2D7A" w14:textId="2DDABFF3"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C9C20" w14:textId="77777777" w:rsidR="004A703C" w:rsidRPr="00D95972" w:rsidRDefault="004A703C" w:rsidP="004A703C">
            <w:pPr>
              <w:rPr>
                <w:rFonts w:cs="Arial"/>
              </w:rPr>
            </w:pPr>
          </w:p>
        </w:tc>
      </w:tr>
      <w:tr w:rsidR="004A703C" w:rsidRPr="00D95972" w14:paraId="549DA74A" w14:textId="77777777" w:rsidTr="00A50D52">
        <w:tc>
          <w:tcPr>
            <w:tcW w:w="976" w:type="dxa"/>
            <w:tcBorders>
              <w:top w:val="nil"/>
              <w:left w:val="thinThickThinSmallGap" w:sz="24" w:space="0" w:color="auto"/>
              <w:bottom w:val="nil"/>
            </w:tcBorders>
          </w:tcPr>
          <w:p w14:paraId="5915F561" w14:textId="77777777" w:rsidR="004A703C" w:rsidRPr="00D95972" w:rsidRDefault="004A703C" w:rsidP="004A703C">
            <w:pPr>
              <w:rPr>
                <w:rFonts w:cs="Arial"/>
                <w:lang w:val="en-US"/>
              </w:rPr>
            </w:pPr>
          </w:p>
        </w:tc>
        <w:tc>
          <w:tcPr>
            <w:tcW w:w="1317" w:type="dxa"/>
            <w:gridSpan w:val="2"/>
            <w:tcBorders>
              <w:top w:val="nil"/>
              <w:bottom w:val="nil"/>
            </w:tcBorders>
          </w:tcPr>
          <w:p w14:paraId="3A736A00"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hemeFill="background1"/>
          </w:tcPr>
          <w:p w14:paraId="78B6462E" w14:textId="2BFF790D" w:rsidR="004A703C" w:rsidRDefault="008569B5" w:rsidP="004A703C">
            <w:hyperlink r:id="rId580" w:history="1">
              <w:r w:rsidR="004A703C">
                <w:rPr>
                  <w:rStyle w:val="Hyperlink"/>
                </w:rPr>
                <w:t>C1-216909</w:t>
              </w:r>
            </w:hyperlink>
          </w:p>
        </w:tc>
        <w:tc>
          <w:tcPr>
            <w:tcW w:w="4191" w:type="dxa"/>
            <w:gridSpan w:val="3"/>
            <w:tcBorders>
              <w:top w:val="single" w:sz="4" w:space="0" w:color="auto"/>
              <w:bottom w:val="single" w:sz="4" w:space="0" w:color="auto"/>
            </w:tcBorders>
            <w:shd w:val="clear" w:color="auto" w:fill="FFFFFF" w:themeFill="background1"/>
          </w:tcPr>
          <w:p w14:paraId="03AF5E28" w14:textId="6D711B2B" w:rsidR="004A703C" w:rsidRDefault="004A703C" w:rsidP="004A703C">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FF" w:themeFill="background1"/>
          </w:tcPr>
          <w:p w14:paraId="79BBD95A" w14:textId="272C4339"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68E5412" w14:textId="681BAC42"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549FEFD" w14:textId="77777777" w:rsidR="00A50D52" w:rsidRDefault="00A50D52" w:rsidP="004A703C">
            <w:pPr>
              <w:rPr>
                <w:rFonts w:cs="Arial"/>
              </w:rPr>
            </w:pPr>
            <w:r>
              <w:rPr>
                <w:rFonts w:cs="Arial"/>
              </w:rPr>
              <w:t>Postponed</w:t>
            </w:r>
          </w:p>
          <w:p w14:paraId="427DB637" w14:textId="779C79BB" w:rsidR="00A50D52" w:rsidRDefault="00A50D52" w:rsidP="004A703C">
            <w:pPr>
              <w:rPr>
                <w:rFonts w:cs="Arial"/>
              </w:rPr>
            </w:pPr>
            <w:r>
              <w:rPr>
                <w:rFonts w:cs="Arial"/>
              </w:rPr>
              <w:t>During CC#5</w:t>
            </w:r>
          </w:p>
          <w:p w14:paraId="7EB17C58" w14:textId="77777777" w:rsidR="00A50D52" w:rsidRDefault="00A50D52" w:rsidP="004A703C">
            <w:pPr>
              <w:rPr>
                <w:rFonts w:cs="Arial"/>
              </w:rPr>
            </w:pPr>
          </w:p>
          <w:p w14:paraId="37F70F0B" w14:textId="2152C08C" w:rsidR="004A703C" w:rsidRDefault="004A703C" w:rsidP="004A703C">
            <w:pPr>
              <w:rPr>
                <w:rFonts w:cs="Arial"/>
              </w:rPr>
            </w:pPr>
            <w:r>
              <w:rPr>
                <w:rFonts w:cs="Arial"/>
              </w:rPr>
              <w:t xml:space="preserve">Carlson </w:t>
            </w:r>
            <w:proofErr w:type="spellStart"/>
            <w:r>
              <w:rPr>
                <w:rFonts w:cs="Arial"/>
              </w:rPr>
              <w:t>thu</w:t>
            </w:r>
            <w:proofErr w:type="spellEnd"/>
            <w:r>
              <w:rPr>
                <w:rFonts w:cs="Arial"/>
              </w:rPr>
              <w:t xml:space="preserve"> 0318</w:t>
            </w:r>
          </w:p>
          <w:p w14:paraId="4F08F229" w14:textId="77777777" w:rsidR="004A703C" w:rsidRDefault="004A703C" w:rsidP="004A703C">
            <w:pPr>
              <w:rPr>
                <w:rFonts w:cs="Arial"/>
              </w:rPr>
            </w:pPr>
            <w:r>
              <w:rPr>
                <w:rFonts w:cs="Arial"/>
              </w:rPr>
              <w:t>Asking for clarification</w:t>
            </w:r>
          </w:p>
          <w:p w14:paraId="7C02A87B" w14:textId="5C5E7E1E" w:rsidR="004A703C" w:rsidRDefault="004A703C" w:rsidP="004A703C">
            <w:pPr>
              <w:rPr>
                <w:rFonts w:cs="Arial"/>
              </w:rPr>
            </w:pPr>
          </w:p>
          <w:p w14:paraId="4FB43F36" w14:textId="77777777" w:rsidR="004A703C" w:rsidRDefault="004A703C" w:rsidP="004A703C">
            <w:pPr>
              <w:rPr>
                <w:rFonts w:cs="Arial"/>
              </w:rPr>
            </w:pPr>
            <w:r>
              <w:rPr>
                <w:rFonts w:cs="Arial"/>
              </w:rPr>
              <w:t xml:space="preserve">Lena </w:t>
            </w:r>
            <w:proofErr w:type="spellStart"/>
            <w:r>
              <w:rPr>
                <w:rFonts w:cs="Arial"/>
              </w:rPr>
              <w:t>thu</w:t>
            </w:r>
            <w:proofErr w:type="spellEnd"/>
            <w:r>
              <w:rPr>
                <w:rFonts w:cs="Arial"/>
              </w:rPr>
              <w:t xml:space="preserve"> 0505</w:t>
            </w:r>
          </w:p>
          <w:p w14:paraId="3019252F" w14:textId="33267C0E" w:rsidR="004A703C" w:rsidRDefault="004A703C" w:rsidP="004A703C">
            <w:pPr>
              <w:rPr>
                <w:rFonts w:cs="Arial"/>
              </w:rPr>
            </w:pPr>
            <w:r>
              <w:rPr>
                <w:rFonts w:cs="Arial"/>
              </w:rPr>
              <w:t>Rev required</w:t>
            </w:r>
          </w:p>
          <w:p w14:paraId="6671F841" w14:textId="3D4DC748" w:rsidR="004A703C" w:rsidRDefault="004A703C" w:rsidP="004A703C">
            <w:pPr>
              <w:rPr>
                <w:rFonts w:cs="Arial"/>
              </w:rPr>
            </w:pPr>
          </w:p>
          <w:p w14:paraId="6BE2DDAF" w14:textId="73716FF5" w:rsidR="004A703C" w:rsidRDefault="004A703C" w:rsidP="004A703C">
            <w:pPr>
              <w:rPr>
                <w:rFonts w:cs="Arial"/>
              </w:rPr>
            </w:pPr>
            <w:r>
              <w:rPr>
                <w:rFonts w:cs="Arial"/>
              </w:rPr>
              <w:t xml:space="preserve">Mikael </w:t>
            </w:r>
            <w:proofErr w:type="spellStart"/>
            <w:r>
              <w:rPr>
                <w:rFonts w:cs="Arial"/>
              </w:rPr>
              <w:t>thu</w:t>
            </w:r>
            <w:proofErr w:type="spellEnd"/>
            <w:r>
              <w:rPr>
                <w:rFonts w:cs="Arial"/>
              </w:rPr>
              <w:t xml:space="preserve"> 0825</w:t>
            </w:r>
          </w:p>
          <w:p w14:paraId="61E0FA78" w14:textId="6BA38331" w:rsidR="004A703C" w:rsidRDefault="004A703C" w:rsidP="004A703C">
            <w:pPr>
              <w:rPr>
                <w:rFonts w:cs="Arial"/>
              </w:rPr>
            </w:pPr>
            <w:r>
              <w:rPr>
                <w:rFonts w:cs="Arial"/>
              </w:rPr>
              <w:t>Rev required</w:t>
            </w:r>
          </w:p>
          <w:p w14:paraId="7AECF25F" w14:textId="128C02D6" w:rsidR="004A703C" w:rsidRDefault="004A703C" w:rsidP="004A703C">
            <w:pPr>
              <w:rPr>
                <w:rFonts w:cs="Arial"/>
              </w:rPr>
            </w:pPr>
          </w:p>
          <w:p w14:paraId="2055910E" w14:textId="22724001" w:rsidR="00F24643" w:rsidRDefault="00F24643" w:rsidP="004A703C">
            <w:pPr>
              <w:rPr>
                <w:rFonts w:cs="Arial"/>
              </w:rPr>
            </w:pPr>
            <w:r>
              <w:rPr>
                <w:rFonts w:cs="Arial"/>
              </w:rPr>
              <w:t>Sung sat 0446</w:t>
            </w:r>
          </w:p>
          <w:p w14:paraId="140E34F7" w14:textId="40868D9A" w:rsidR="00F24643" w:rsidRDefault="00F24643" w:rsidP="004A703C">
            <w:pPr>
              <w:rPr>
                <w:rFonts w:cs="Arial"/>
              </w:rPr>
            </w:pPr>
            <w:r>
              <w:rPr>
                <w:rFonts w:cs="Arial"/>
              </w:rPr>
              <w:t>No need to send an LS</w:t>
            </w:r>
          </w:p>
          <w:p w14:paraId="04F33194" w14:textId="00C1AC13" w:rsidR="003F08D2" w:rsidRDefault="003F08D2" w:rsidP="004A703C">
            <w:pPr>
              <w:rPr>
                <w:rFonts w:cs="Arial"/>
              </w:rPr>
            </w:pPr>
          </w:p>
          <w:p w14:paraId="20F2F5F3" w14:textId="66D6B138" w:rsidR="003F08D2" w:rsidRDefault="003F08D2" w:rsidP="004A703C">
            <w:pPr>
              <w:rPr>
                <w:rFonts w:cs="Arial"/>
              </w:rPr>
            </w:pPr>
            <w:r>
              <w:rPr>
                <w:rFonts w:cs="Arial"/>
              </w:rPr>
              <w:t xml:space="preserve">Vivek </w:t>
            </w:r>
            <w:proofErr w:type="spellStart"/>
            <w:r>
              <w:rPr>
                <w:rFonts w:cs="Arial"/>
              </w:rPr>
              <w:t>tue</w:t>
            </w:r>
            <w:proofErr w:type="spellEnd"/>
            <w:r>
              <w:rPr>
                <w:rFonts w:cs="Arial"/>
              </w:rPr>
              <w:t xml:space="preserve"> 2331</w:t>
            </w:r>
          </w:p>
          <w:p w14:paraId="5559AC60" w14:textId="2195CA1A" w:rsidR="003F08D2" w:rsidRDefault="003F08D2" w:rsidP="004A703C">
            <w:pPr>
              <w:rPr>
                <w:rFonts w:cs="Arial"/>
              </w:rPr>
            </w:pPr>
            <w:r>
              <w:rPr>
                <w:rFonts w:cs="Arial"/>
              </w:rPr>
              <w:t>New rev</w:t>
            </w:r>
          </w:p>
          <w:p w14:paraId="0A771320" w14:textId="152577A3" w:rsidR="000F38AA" w:rsidRDefault="000F38AA" w:rsidP="004A703C">
            <w:pPr>
              <w:rPr>
                <w:rFonts w:cs="Arial"/>
              </w:rPr>
            </w:pPr>
          </w:p>
          <w:p w14:paraId="596B66DB" w14:textId="4C64881F" w:rsidR="000F38AA" w:rsidRDefault="000F38AA" w:rsidP="004A703C">
            <w:pPr>
              <w:rPr>
                <w:rFonts w:cs="Arial"/>
              </w:rPr>
            </w:pPr>
            <w:r>
              <w:rPr>
                <w:rFonts w:cs="Arial"/>
              </w:rPr>
              <w:t>CC5</w:t>
            </w:r>
          </w:p>
          <w:p w14:paraId="47C6FC01" w14:textId="4B626791" w:rsidR="00A50D52" w:rsidRDefault="00A50D52" w:rsidP="004A703C">
            <w:pPr>
              <w:rPr>
                <w:rFonts w:cs="Arial"/>
              </w:rPr>
            </w:pPr>
          </w:p>
          <w:p w14:paraId="0D3C127B" w14:textId="253EF9D2" w:rsidR="004A703C" w:rsidRPr="00D95972" w:rsidRDefault="004A703C" w:rsidP="004A703C">
            <w:pPr>
              <w:rPr>
                <w:rFonts w:cs="Arial"/>
              </w:rPr>
            </w:pPr>
          </w:p>
        </w:tc>
      </w:tr>
      <w:tr w:rsidR="004A703C" w:rsidRPr="00D95972" w14:paraId="17C1DD3A" w14:textId="77777777" w:rsidTr="00C04B15">
        <w:tc>
          <w:tcPr>
            <w:tcW w:w="976" w:type="dxa"/>
            <w:tcBorders>
              <w:top w:val="nil"/>
              <w:left w:val="thinThickThinSmallGap" w:sz="24" w:space="0" w:color="auto"/>
              <w:bottom w:val="nil"/>
            </w:tcBorders>
          </w:tcPr>
          <w:p w14:paraId="2BF918C3" w14:textId="77777777" w:rsidR="004A703C" w:rsidRPr="00D95972" w:rsidRDefault="004A703C" w:rsidP="004A703C">
            <w:pPr>
              <w:rPr>
                <w:rFonts w:cs="Arial"/>
                <w:lang w:val="en-US"/>
              </w:rPr>
            </w:pPr>
          </w:p>
        </w:tc>
        <w:tc>
          <w:tcPr>
            <w:tcW w:w="1317" w:type="dxa"/>
            <w:gridSpan w:val="2"/>
            <w:tcBorders>
              <w:top w:val="nil"/>
              <w:bottom w:val="nil"/>
            </w:tcBorders>
          </w:tcPr>
          <w:p w14:paraId="0E37BFF8"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0BCC3961" w14:textId="7FEEBBD8" w:rsidR="004A703C" w:rsidRDefault="008569B5" w:rsidP="004A703C">
            <w:hyperlink r:id="rId581" w:history="1">
              <w:r w:rsidR="004A703C">
                <w:rPr>
                  <w:rStyle w:val="Hyperlink"/>
                </w:rPr>
                <w:t>C1-216984</w:t>
              </w:r>
            </w:hyperlink>
          </w:p>
        </w:tc>
        <w:tc>
          <w:tcPr>
            <w:tcW w:w="4191" w:type="dxa"/>
            <w:gridSpan w:val="3"/>
            <w:tcBorders>
              <w:top w:val="single" w:sz="4" w:space="0" w:color="auto"/>
              <w:bottom w:val="single" w:sz="4" w:space="0" w:color="auto"/>
            </w:tcBorders>
            <w:shd w:val="clear" w:color="auto" w:fill="FFFF00"/>
          </w:tcPr>
          <w:p w14:paraId="34C1FF21" w14:textId="4D06F886" w:rsidR="004A703C" w:rsidRDefault="004A703C" w:rsidP="004A703C">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11655402" w14:textId="1F791DC0"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7547AFC" w14:textId="04771CE7"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F6F22" w14:textId="77777777" w:rsidR="004A703C" w:rsidRDefault="004A703C" w:rsidP="004A703C">
            <w:pPr>
              <w:rPr>
                <w:rFonts w:cs="Arial"/>
              </w:rPr>
            </w:pPr>
            <w:r>
              <w:rPr>
                <w:rFonts w:cs="Arial"/>
              </w:rPr>
              <w:t>Revision of C1-214374</w:t>
            </w:r>
          </w:p>
          <w:p w14:paraId="73A4A620" w14:textId="77777777" w:rsidR="004A703C" w:rsidRDefault="004A703C" w:rsidP="004A703C">
            <w:pPr>
              <w:rPr>
                <w:rFonts w:cs="Arial"/>
              </w:rPr>
            </w:pPr>
          </w:p>
          <w:p w14:paraId="2AD2B3B8"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0806</w:t>
            </w:r>
          </w:p>
          <w:p w14:paraId="3E41BBA1" w14:textId="77777777" w:rsidR="004A703C" w:rsidRDefault="004A703C" w:rsidP="004A703C">
            <w:pPr>
              <w:rPr>
                <w:rFonts w:cs="Arial"/>
              </w:rPr>
            </w:pPr>
            <w:r>
              <w:rPr>
                <w:rFonts w:cs="Arial"/>
              </w:rPr>
              <w:t>Rev required</w:t>
            </w:r>
          </w:p>
          <w:p w14:paraId="5FEDA89A" w14:textId="77777777" w:rsidR="004A703C" w:rsidRDefault="004A703C" w:rsidP="004A703C">
            <w:pPr>
              <w:rPr>
                <w:rFonts w:cs="Arial"/>
              </w:rPr>
            </w:pPr>
          </w:p>
          <w:p w14:paraId="5452294D" w14:textId="77777777" w:rsidR="004A703C" w:rsidRDefault="004A703C" w:rsidP="004A703C">
            <w:pPr>
              <w:rPr>
                <w:rFonts w:cs="Arial"/>
              </w:rPr>
            </w:pPr>
            <w:r>
              <w:rPr>
                <w:rFonts w:cs="Arial"/>
              </w:rPr>
              <w:t xml:space="preserve">Roland </w:t>
            </w:r>
            <w:proofErr w:type="spellStart"/>
            <w:r>
              <w:rPr>
                <w:rFonts w:cs="Arial"/>
              </w:rPr>
              <w:t>thu</w:t>
            </w:r>
            <w:proofErr w:type="spellEnd"/>
            <w:r>
              <w:rPr>
                <w:rFonts w:cs="Arial"/>
              </w:rPr>
              <w:t xml:space="preserve"> 1012</w:t>
            </w:r>
          </w:p>
          <w:p w14:paraId="5EB62A1C" w14:textId="51BBD731" w:rsidR="004A703C" w:rsidRDefault="004A703C" w:rsidP="004A703C">
            <w:pPr>
              <w:rPr>
                <w:rFonts w:cs="Arial"/>
              </w:rPr>
            </w:pPr>
            <w:r>
              <w:rPr>
                <w:rFonts w:cs="Arial"/>
              </w:rPr>
              <w:t>Provides wording</w:t>
            </w:r>
          </w:p>
          <w:p w14:paraId="2E3B5901" w14:textId="35D24BEA" w:rsidR="00B171AD" w:rsidRDefault="00B171AD" w:rsidP="004A703C">
            <w:pPr>
              <w:rPr>
                <w:rFonts w:cs="Arial"/>
              </w:rPr>
            </w:pPr>
          </w:p>
          <w:p w14:paraId="5FB70D99" w14:textId="6ADCDB92" w:rsidR="00B171AD" w:rsidRDefault="00B171AD" w:rsidP="004A703C">
            <w:pPr>
              <w:rPr>
                <w:rFonts w:cs="Arial"/>
              </w:rPr>
            </w:pPr>
            <w:r>
              <w:rPr>
                <w:rFonts w:cs="Arial"/>
              </w:rPr>
              <w:t xml:space="preserve">Osama </w:t>
            </w:r>
            <w:proofErr w:type="spellStart"/>
            <w:r>
              <w:rPr>
                <w:rFonts w:cs="Arial"/>
              </w:rPr>
              <w:t>thu</w:t>
            </w:r>
            <w:proofErr w:type="spellEnd"/>
            <w:r>
              <w:rPr>
                <w:rFonts w:cs="Arial"/>
              </w:rPr>
              <w:t xml:space="preserve"> 2257</w:t>
            </w:r>
          </w:p>
          <w:p w14:paraId="35E06E98" w14:textId="42E0A9E3" w:rsidR="00B171AD" w:rsidRDefault="00B171AD" w:rsidP="004A703C">
            <w:pPr>
              <w:rPr>
                <w:rFonts w:cs="Arial"/>
              </w:rPr>
            </w:pPr>
            <w:r>
              <w:rPr>
                <w:rFonts w:cs="Arial"/>
              </w:rPr>
              <w:t>Comments</w:t>
            </w:r>
          </w:p>
          <w:p w14:paraId="3C7E549B" w14:textId="3714EFEB" w:rsidR="00B171AD" w:rsidRDefault="00B171AD" w:rsidP="004A703C">
            <w:pPr>
              <w:rPr>
                <w:rFonts w:cs="Arial"/>
              </w:rPr>
            </w:pPr>
          </w:p>
          <w:p w14:paraId="3944E5C9" w14:textId="00C2F345" w:rsidR="00861447" w:rsidRDefault="00861447" w:rsidP="004A703C">
            <w:pPr>
              <w:rPr>
                <w:rFonts w:cs="Arial"/>
              </w:rPr>
            </w:pPr>
            <w:r>
              <w:rPr>
                <w:rFonts w:cs="Arial"/>
              </w:rPr>
              <w:t xml:space="preserve">Mohamed </w:t>
            </w:r>
            <w:proofErr w:type="spellStart"/>
            <w:r>
              <w:rPr>
                <w:rFonts w:cs="Arial"/>
              </w:rPr>
              <w:t>fri</w:t>
            </w:r>
            <w:proofErr w:type="spellEnd"/>
            <w:r>
              <w:rPr>
                <w:rFonts w:cs="Arial"/>
              </w:rPr>
              <w:t xml:space="preserve"> 1006</w:t>
            </w:r>
          </w:p>
          <w:p w14:paraId="51FB4960" w14:textId="65C50C15" w:rsidR="00861447" w:rsidRDefault="00861447" w:rsidP="004A703C">
            <w:pPr>
              <w:rPr>
                <w:rFonts w:cs="Arial"/>
              </w:rPr>
            </w:pPr>
            <w:r>
              <w:rPr>
                <w:rFonts w:cs="Arial"/>
              </w:rPr>
              <w:t>Would be fine with the rev _V6</w:t>
            </w:r>
          </w:p>
          <w:p w14:paraId="0006326F" w14:textId="77777777" w:rsidR="004A703C" w:rsidRDefault="004A703C" w:rsidP="004A703C">
            <w:pPr>
              <w:rPr>
                <w:rFonts w:cs="Arial"/>
              </w:rPr>
            </w:pPr>
          </w:p>
          <w:p w14:paraId="5D289009" w14:textId="77777777" w:rsidR="00775154" w:rsidRDefault="00775154" w:rsidP="004A703C">
            <w:pPr>
              <w:rPr>
                <w:rFonts w:cs="Arial"/>
              </w:rPr>
            </w:pPr>
            <w:r>
              <w:rPr>
                <w:rFonts w:cs="Arial"/>
              </w:rPr>
              <w:t xml:space="preserve">Vishnu </w:t>
            </w:r>
            <w:proofErr w:type="spellStart"/>
            <w:r>
              <w:rPr>
                <w:rFonts w:cs="Arial"/>
              </w:rPr>
              <w:t>fri</w:t>
            </w:r>
            <w:proofErr w:type="spellEnd"/>
            <w:r>
              <w:rPr>
                <w:rFonts w:cs="Arial"/>
              </w:rPr>
              <w:t xml:space="preserve"> 1451</w:t>
            </w:r>
          </w:p>
          <w:p w14:paraId="255B57B2" w14:textId="77777777" w:rsidR="00775154" w:rsidRDefault="00775154" w:rsidP="004A703C">
            <w:pPr>
              <w:rPr>
                <w:rFonts w:cs="Arial"/>
              </w:rPr>
            </w:pPr>
            <w:r>
              <w:rPr>
                <w:rFonts w:cs="Arial"/>
              </w:rPr>
              <w:t>Provides rev</w:t>
            </w:r>
          </w:p>
          <w:p w14:paraId="7F8C4EFC" w14:textId="77777777" w:rsidR="00AD3959" w:rsidRDefault="00AD3959" w:rsidP="004A703C">
            <w:pPr>
              <w:rPr>
                <w:rFonts w:cs="Arial"/>
              </w:rPr>
            </w:pPr>
          </w:p>
          <w:p w14:paraId="4A380168" w14:textId="77777777" w:rsidR="00AD3959" w:rsidRDefault="00AD3959" w:rsidP="004A703C">
            <w:pPr>
              <w:rPr>
                <w:rFonts w:cs="Arial"/>
              </w:rPr>
            </w:pPr>
            <w:r>
              <w:rPr>
                <w:rFonts w:cs="Arial"/>
              </w:rPr>
              <w:t xml:space="preserve">Osama </w:t>
            </w:r>
            <w:proofErr w:type="spellStart"/>
            <w:r>
              <w:rPr>
                <w:rFonts w:cs="Arial"/>
              </w:rPr>
              <w:t>fri</w:t>
            </w:r>
            <w:proofErr w:type="spellEnd"/>
            <w:r>
              <w:rPr>
                <w:rFonts w:cs="Arial"/>
              </w:rPr>
              <w:t xml:space="preserve"> 1550</w:t>
            </w:r>
          </w:p>
          <w:p w14:paraId="66CB4487" w14:textId="606E894A" w:rsidR="00AD3959" w:rsidRDefault="00AD3959" w:rsidP="004A703C">
            <w:pPr>
              <w:rPr>
                <w:rFonts w:cs="Arial"/>
              </w:rPr>
            </w:pPr>
            <w:r>
              <w:rPr>
                <w:rFonts w:cs="Arial"/>
              </w:rPr>
              <w:t>OK</w:t>
            </w:r>
          </w:p>
          <w:p w14:paraId="0B95B3C7" w14:textId="091E8F3F" w:rsidR="00BE70F5" w:rsidRDefault="00BE70F5" w:rsidP="004A703C">
            <w:pPr>
              <w:rPr>
                <w:rFonts w:cs="Arial"/>
              </w:rPr>
            </w:pPr>
          </w:p>
          <w:p w14:paraId="746A0EF8" w14:textId="15184736" w:rsidR="00BE70F5" w:rsidRDefault="00BE70F5" w:rsidP="004A703C">
            <w:pPr>
              <w:rPr>
                <w:rFonts w:cs="Arial"/>
              </w:rPr>
            </w:pPr>
            <w:r>
              <w:rPr>
                <w:rFonts w:cs="Arial"/>
              </w:rPr>
              <w:t xml:space="preserve">Ivo </w:t>
            </w:r>
            <w:proofErr w:type="spellStart"/>
            <w:r>
              <w:rPr>
                <w:rFonts w:cs="Arial"/>
              </w:rPr>
              <w:t>tue</w:t>
            </w:r>
            <w:proofErr w:type="spellEnd"/>
            <w:r>
              <w:rPr>
                <w:rFonts w:cs="Arial"/>
              </w:rPr>
              <w:t xml:space="preserve"> 2034</w:t>
            </w:r>
          </w:p>
          <w:p w14:paraId="5F70A633" w14:textId="75150C35" w:rsidR="00BE70F5" w:rsidRDefault="00BE70F5" w:rsidP="004A703C">
            <w:pPr>
              <w:rPr>
                <w:rFonts w:cs="Arial"/>
              </w:rPr>
            </w:pPr>
            <w:r>
              <w:rPr>
                <w:rFonts w:cs="Arial"/>
              </w:rPr>
              <w:t>ok</w:t>
            </w:r>
          </w:p>
          <w:p w14:paraId="7F32749B" w14:textId="77777777" w:rsidR="00AD3959" w:rsidRDefault="00AD3959" w:rsidP="004A703C">
            <w:pPr>
              <w:rPr>
                <w:rFonts w:cs="Arial"/>
              </w:rPr>
            </w:pPr>
          </w:p>
          <w:p w14:paraId="02C83B91" w14:textId="77777777" w:rsidR="00334933" w:rsidRDefault="00334933" w:rsidP="004A703C">
            <w:pPr>
              <w:rPr>
                <w:rFonts w:cs="Arial"/>
              </w:rPr>
            </w:pPr>
            <w:r>
              <w:rPr>
                <w:rFonts w:cs="Arial"/>
              </w:rPr>
              <w:t>Mohamed wed 0815</w:t>
            </w:r>
          </w:p>
          <w:p w14:paraId="7EFF0077" w14:textId="20E3912E" w:rsidR="00334933" w:rsidRPr="00D95972" w:rsidRDefault="00B661EB" w:rsidP="004A703C">
            <w:pPr>
              <w:rPr>
                <w:rFonts w:cs="Arial"/>
              </w:rPr>
            </w:pPr>
            <w:r>
              <w:rPr>
                <w:rFonts w:cs="Arial"/>
              </w:rPr>
              <w:t>F</w:t>
            </w:r>
            <w:r w:rsidR="00334933">
              <w:rPr>
                <w:rFonts w:cs="Arial"/>
              </w:rPr>
              <w:t>ine</w:t>
            </w:r>
          </w:p>
        </w:tc>
      </w:tr>
      <w:tr w:rsidR="004A703C" w:rsidRPr="00D95972" w14:paraId="5C28C309" w14:textId="77777777" w:rsidTr="00C04B15">
        <w:tc>
          <w:tcPr>
            <w:tcW w:w="976" w:type="dxa"/>
            <w:tcBorders>
              <w:top w:val="nil"/>
              <w:left w:val="thinThickThinSmallGap" w:sz="24" w:space="0" w:color="auto"/>
              <w:bottom w:val="nil"/>
            </w:tcBorders>
          </w:tcPr>
          <w:p w14:paraId="1582F13B" w14:textId="77777777" w:rsidR="004A703C" w:rsidRPr="00D95972" w:rsidRDefault="004A703C" w:rsidP="004A703C">
            <w:pPr>
              <w:rPr>
                <w:rFonts w:cs="Arial"/>
                <w:lang w:val="en-US"/>
              </w:rPr>
            </w:pPr>
          </w:p>
        </w:tc>
        <w:tc>
          <w:tcPr>
            <w:tcW w:w="1317" w:type="dxa"/>
            <w:gridSpan w:val="2"/>
            <w:tcBorders>
              <w:top w:val="nil"/>
              <w:bottom w:val="nil"/>
            </w:tcBorders>
          </w:tcPr>
          <w:p w14:paraId="5B6D1D61"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040CEDE1" w14:textId="662CB1F6" w:rsidR="004A703C" w:rsidRDefault="008569B5" w:rsidP="004A703C">
            <w:hyperlink r:id="rId582" w:history="1">
              <w:r w:rsidR="004A703C">
                <w:rPr>
                  <w:rStyle w:val="Hyperlink"/>
                </w:rPr>
                <w:t>C1-216996</w:t>
              </w:r>
            </w:hyperlink>
          </w:p>
        </w:tc>
        <w:tc>
          <w:tcPr>
            <w:tcW w:w="4191" w:type="dxa"/>
            <w:gridSpan w:val="3"/>
            <w:tcBorders>
              <w:top w:val="single" w:sz="4" w:space="0" w:color="auto"/>
              <w:bottom w:val="single" w:sz="4" w:space="0" w:color="auto"/>
            </w:tcBorders>
            <w:shd w:val="clear" w:color="auto" w:fill="FFFF00"/>
          </w:tcPr>
          <w:p w14:paraId="7F0E89D5" w14:textId="7D3F14C5" w:rsidR="004A703C" w:rsidRDefault="004A703C" w:rsidP="004A703C">
            <w:pPr>
              <w:rPr>
                <w:rFonts w:cs="Arial"/>
              </w:rPr>
            </w:pPr>
            <w:r>
              <w:rPr>
                <w:rFonts w:cs="Arial"/>
              </w:rPr>
              <w:t xml:space="preserve">LS on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6BCA99F3" w14:textId="780CC26C"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80FCEE" w14:textId="1C8BA8FD"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AB24A" w14:textId="6289D659"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56E6836B" w14:textId="4166EFB3" w:rsidR="004A703C" w:rsidRDefault="004A703C" w:rsidP="004A703C">
            <w:pPr>
              <w:rPr>
                <w:rFonts w:eastAsia="Batang" w:cs="Arial"/>
                <w:lang w:eastAsia="ko-KR"/>
              </w:rPr>
            </w:pPr>
            <w:r>
              <w:rPr>
                <w:rFonts w:eastAsia="Batang" w:cs="Arial"/>
                <w:lang w:eastAsia="ko-KR"/>
              </w:rPr>
              <w:t>clarification required</w:t>
            </w:r>
          </w:p>
          <w:p w14:paraId="25067800" w14:textId="043666E7" w:rsidR="004A703C" w:rsidRDefault="004A703C" w:rsidP="004A703C">
            <w:pPr>
              <w:rPr>
                <w:rFonts w:eastAsia="Batang" w:cs="Arial"/>
                <w:lang w:eastAsia="ko-KR"/>
              </w:rPr>
            </w:pPr>
          </w:p>
          <w:p w14:paraId="361669A9" w14:textId="0DF3428F" w:rsidR="004A703C" w:rsidRDefault="004A703C" w:rsidP="004A703C">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0307</w:t>
            </w:r>
          </w:p>
          <w:p w14:paraId="484D107C" w14:textId="7C87DE3A" w:rsidR="004A703C" w:rsidRDefault="004A703C" w:rsidP="004A703C">
            <w:pPr>
              <w:rPr>
                <w:rFonts w:eastAsia="Batang" w:cs="Arial"/>
                <w:lang w:eastAsia="ko-KR"/>
              </w:rPr>
            </w:pPr>
            <w:r>
              <w:rPr>
                <w:rFonts w:eastAsia="Batang" w:cs="Arial"/>
                <w:lang w:eastAsia="ko-KR"/>
              </w:rPr>
              <w:t>rev required</w:t>
            </w:r>
          </w:p>
          <w:p w14:paraId="03655D7F" w14:textId="246C0379" w:rsidR="004A703C" w:rsidRDefault="004A703C" w:rsidP="004A703C">
            <w:pPr>
              <w:rPr>
                <w:rFonts w:eastAsia="Batang" w:cs="Arial"/>
                <w:lang w:eastAsia="ko-KR"/>
              </w:rPr>
            </w:pPr>
          </w:p>
          <w:p w14:paraId="5ECE0DB3" w14:textId="6DEE3D25" w:rsidR="004A703C" w:rsidRDefault="004A703C"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0342</w:t>
            </w:r>
          </w:p>
          <w:p w14:paraId="67ACB265" w14:textId="74AA5D06" w:rsidR="004A703C" w:rsidRDefault="004A703C" w:rsidP="004A703C">
            <w:pPr>
              <w:rPr>
                <w:rFonts w:eastAsia="Batang" w:cs="Arial"/>
                <w:lang w:eastAsia="ko-KR"/>
              </w:rPr>
            </w:pPr>
            <w:r>
              <w:rPr>
                <w:rFonts w:eastAsia="Batang" w:cs="Arial"/>
                <w:lang w:eastAsia="ko-KR"/>
              </w:rPr>
              <w:t>Rev required</w:t>
            </w:r>
          </w:p>
          <w:p w14:paraId="46BFA62A" w14:textId="136A9A26" w:rsidR="004A703C" w:rsidRDefault="004A703C" w:rsidP="004A703C">
            <w:pPr>
              <w:rPr>
                <w:rFonts w:eastAsia="Batang" w:cs="Arial"/>
                <w:lang w:eastAsia="ko-KR"/>
              </w:rPr>
            </w:pPr>
          </w:p>
          <w:p w14:paraId="7BA85507" w14:textId="3845B74B" w:rsidR="004A703C" w:rsidRDefault="004A703C"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0652</w:t>
            </w:r>
          </w:p>
          <w:p w14:paraId="65959468" w14:textId="2579F9EE" w:rsidR="004A703C" w:rsidRDefault="004A703C" w:rsidP="004A703C">
            <w:pPr>
              <w:rPr>
                <w:rFonts w:eastAsia="Batang" w:cs="Arial"/>
                <w:lang w:eastAsia="ko-KR"/>
              </w:rPr>
            </w:pPr>
            <w:r>
              <w:rPr>
                <w:rFonts w:eastAsia="Batang" w:cs="Arial"/>
                <w:lang w:eastAsia="ko-KR"/>
              </w:rPr>
              <w:t>Comments</w:t>
            </w:r>
          </w:p>
          <w:p w14:paraId="0E33F4BE" w14:textId="5375E6B8" w:rsidR="004A703C" w:rsidRDefault="004A703C" w:rsidP="004A703C">
            <w:pPr>
              <w:rPr>
                <w:rFonts w:eastAsia="Batang" w:cs="Arial"/>
                <w:lang w:eastAsia="ko-KR"/>
              </w:rPr>
            </w:pPr>
          </w:p>
          <w:p w14:paraId="6D20F0B7" w14:textId="53F1708B"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1416</w:t>
            </w:r>
          </w:p>
          <w:p w14:paraId="70775DA8" w14:textId="0862DBE5" w:rsidR="004A703C" w:rsidRDefault="004A703C" w:rsidP="004A703C">
            <w:pPr>
              <w:rPr>
                <w:rFonts w:eastAsia="Batang" w:cs="Arial"/>
                <w:lang w:eastAsia="ko-KR"/>
              </w:rPr>
            </w:pPr>
            <w:r>
              <w:rPr>
                <w:rFonts w:eastAsia="Batang" w:cs="Arial"/>
                <w:lang w:eastAsia="ko-KR"/>
              </w:rPr>
              <w:t>Same as Sunghoon</w:t>
            </w:r>
          </w:p>
          <w:p w14:paraId="3349D1B2" w14:textId="4AE7230B" w:rsidR="004A703C" w:rsidRDefault="004A703C" w:rsidP="004A703C">
            <w:pPr>
              <w:rPr>
                <w:rFonts w:eastAsia="Batang" w:cs="Arial"/>
                <w:lang w:eastAsia="ko-KR"/>
              </w:rPr>
            </w:pPr>
          </w:p>
          <w:p w14:paraId="203838EF" w14:textId="28C88664" w:rsidR="00914FF3" w:rsidRDefault="00914FF3"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0424</w:t>
            </w:r>
          </w:p>
          <w:p w14:paraId="2FD8618D" w14:textId="1F0B2AE8" w:rsidR="00914FF3" w:rsidRDefault="00914FF3" w:rsidP="004A703C">
            <w:pPr>
              <w:rPr>
                <w:rFonts w:eastAsia="Batang" w:cs="Arial"/>
                <w:lang w:eastAsia="ko-KR"/>
              </w:rPr>
            </w:pPr>
            <w:r>
              <w:rPr>
                <w:rFonts w:eastAsia="Batang" w:cs="Arial"/>
                <w:lang w:eastAsia="ko-KR"/>
              </w:rPr>
              <w:t xml:space="preserve">Question </w:t>
            </w:r>
          </w:p>
          <w:p w14:paraId="0A79CC91" w14:textId="7DA998AF" w:rsidR="00914FF3" w:rsidRDefault="00914FF3" w:rsidP="004A703C">
            <w:pPr>
              <w:rPr>
                <w:rFonts w:eastAsia="Batang" w:cs="Arial"/>
                <w:lang w:eastAsia="ko-KR"/>
              </w:rPr>
            </w:pPr>
          </w:p>
          <w:p w14:paraId="6E5372C0" w14:textId="216C27C1" w:rsidR="00914FF3" w:rsidRDefault="00914FF3"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0611</w:t>
            </w:r>
          </w:p>
          <w:p w14:paraId="4D3DDE38" w14:textId="6A54892A" w:rsidR="00914FF3" w:rsidRDefault="00914FF3" w:rsidP="004A703C">
            <w:pPr>
              <w:rPr>
                <w:rFonts w:eastAsia="Batang" w:cs="Arial"/>
                <w:lang w:eastAsia="ko-KR"/>
              </w:rPr>
            </w:pPr>
            <w:r>
              <w:rPr>
                <w:rFonts w:eastAsia="Batang" w:cs="Arial"/>
                <w:lang w:eastAsia="ko-KR"/>
              </w:rPr>
              <w:t>Asking back</w:t>
            </w:r>
          </w:p>
          <w:p w14:paraId="481F02D3" w14:textId="68BC2813" w:rsidR="00E85932" w:rsidRDefault="00E85932" w:rsidP="004A703C">
            <w:pPr>
              <w:rPr>
                <w:rFonts w:eastAsia="Batang" w:cs="Arial"/>
                <w:lang w:eastAsia="ko-KR"/>
              </w:rPr>
            </w:pPr>
          </w:p>
          <w:p w14:paraId="155A4F6D" w14:textId="0F41B3D8" w:rsidR="00E85932" w:rsidRDefault="00E85932"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0641</w:t>
            </w:r>
          </w:p>
          <w:p w14:paraId="669D30FF" w14:textId="028E4886" w:rsidR="00E85932" w:rsidRDefault="00E85932" w:rsidP="004A703C">
            <w:pPr>
              <w:rPr>
                <w:rFonts w:eastAsia="Batang" w:cs="Arial"/>
                <w:lang w:eastAsia="ko-KR"/>
              </w:rPr>
            </w:pPr>
            <w:r>
              <w:rPr>
                <w:rFonts w:eastAsia="Batang" w:cs="Arial"/>
                <w:lang w:eastAsia="ko-KR"/>
              </w:rPr>
              <w:t>comments</w:t>
            </w:r>
          </w:p>
          <w:p w14:paraId="2EEE70BD" w14:textId="77777777" w:rsidR="004A703C" w:rsidRDefault="004A703C" w:rsidP="004A703C">
            <w:pPr>
              <w:rPr>
                <w:rFonts w:cs="Arial"/>
              </w:rPr>
            </w:pPr>
          </w:p>
          <w:p w14:paraId="2BACBC0C" w14:textId="77777777" w:rsidR="000C525A" w:rsidRDefault="000C525A" w:rsidP="004A703C">
            <w:pPr>
              <w:rPr>
                <w:rFonts w:cs="Arial"/>
              </w:rPr>
            </w:pPr>
            <w:proofErr w:type="spellStart"/>
            <w:r>
              <w:rPr>
                <w:rFonts w:cs="Arial"/>
              </w:rPr>
              <w:t>rae</w:t>
            </w:r>
            <w:proofErr w:type="spellEnd"/>
            <w:r>
              <w:rPr>
                <w:rFonts w:cs="Arial"/>
              </w:rPr>
              <w:t xml:space="preserve"> </w:t>
            </w:r>
            <w:proofErr w:type="spellStart"/>
            <w:r>
              <w:rPr>
                <w:rFonts w:cs="Arial"/>
              </w:rPr>
              <w:t>fri</w:t>
            </w:r>
            <w:proofErr w:type="spellEnd"/>
            <w:r>
              <w:rPr>
                <w:rFonts w:cs="Arial"/>
              </w:rPr>
              <w:t xml:space="preserve"> 0838</w:t>
            </w:r>
          </w:p>
          <w:p w14:paraId="50114C51" w14:textId="77777777" w:rsidR="000C525A" w:rsidRDefault="000C525A" w:rsidP="004A703C">
            <w:pPr>
              <w:rPr>
                <w:rFonts w:cs="Arial"/>
              </w:rPr>
            </w:pPr>
            <w:r>
              <w:rPr>
                <w:rFonts w:cs="Arial"/>
              </w:rPr>
              <w:t>comments</w:t>
            </w:r>
          </w:p>
          <w:p w14:paraId="7E47446F" w14:textId="77777777" w:rsidR="000C525A" w:rsidRDefault="000C525A" w:rsidP="004A703C">
            <w:pPr>
              <w:rPr>
                <w:rFonts w:cs="Arial"/>
              </w:rPr>
            </w:pPr>
          </w:p>
          <w:p w14:paraId="40038F74" w14:textId="77777777" w:rsidR="000C525A" w:rsidRDefault="000C525A" w:rsidP="004A703C">
            <w:pPr>
              <w:rPr>
                <w:rFonts w:cs="Arial"/>
              </w:rPr>
            </w:pPr>
            <w:r>
              <w:rPr>
                <w:rFonts w:cs="Arial"/>
              </w:rPr>
              <w:t xml:space="preserve">Christian </w:t>
            </w:r>
            <w:proofErr w:type="spellStart"/>
            <w:r>
              <w:rPr>
                <w:rFonts w:cs="Arial"/>
              </w:rPr>
              <w:t>fri</w:t>
            </w:r>
            <w:proofErr w:type="spellEnd"/>
            <w:r>
              <w:rPr>
                <w:rFonts w:cs="Arial"/>
              </w:rPr>
              <w:t xml:space="preserve"> 0907/0929/0937/0939/0944/0949/1011</w:t>
            </w:r>
          </w:p>
          <w:p w14:paraId="131A23EB" w14:textId="7F6BE1FC" w:rsidR="000C525A" w:rsidRDefault="00FA7EB9" w:rsidP="004A703C">
            <w:pPr>
              <w:rPr>
                <w:rFonts w:cs="Arial"/>
              </w:rPr>
            </w:pPr>
            <w:r>
              <w:rPr>
                <w:rFonts w:cs="Arial"/>
              </w:rPr>
              <w:t>R</w:t>
            </w:r>
            <w:r w:rsidR="000C525A">
              <w:rPr>
                <w:rFonts w:cs="Arial"/>
              </w:rPr>
              <w:t>eplies</w:t>
            </w:r>
          </w:p>
          <w:p w14:paraId="157F95F3" w14:textId="77777777" w:rsidR="00FA7EB9" w:rsidRDefault="00FA7EB9" w:rsidP="004A703C">
            <w:pPr>
              <w:rPr>
                <w:rFonts w:cs="Arial"/>
              </w:rPr>
            </w:pPr>
          </w:p>
          <w:p w14:paraId="0342259C" w14:textId="77777777" w:rsidR="00FA7EB9" w:rsidRDefault="00FA7EB9" w:rsidP="004A703C">
            <w:pPr>
              <w:rPr>
                <w:rFonts w:cs="Arial"/>
              </w:rPr>
            </w:pPr>
            <w:r>
              <w:rPr>
                <w:rFonts w:cs="Arial"/>
              </w:rPr>
              <w:t xml:space="preserve">Mohamed </w:t>
            </w:r>
            <w:proofErr w:type="spellStart"/>
            <w:r>
              <w:rPr>
                <w:rFonts w:cs="Arial"/>
              </w:rPr>
              <w:t>fri</w:t>
            </w:r>
            <w:proofErr w:type="spellEnd"/>
            <w:r>
              <w:rPr>
                <w:rFonts w:cs="Arial"/>
              </w:rPr>
              <w:t xml:space="preserve"> 1629</w:t>
            </w:r>
          </w:p>
          <w:p w14:paraId="40ED1A40" w14:textId="31C36D43" w:rsidR="00FA7EB9" w:rsidRDefault="00D06FFD" w:rsidP="004A703C">
            <w:pPr>
              <w:rPr>
                <w:rFonts w:cs="Arial"/>
              </w:rPr>
            </w:pPr>
            <w:r>
              <w:rPr>
                <w:rFonts w:cs="Arial"/>
              </w:rPr>
              <w:t>R</w:t>
            </w:r>
            <w:r w:rsidR="00FA7EB9">
              <w:rPr>
                <w:rFonts w:cs="Arial"/>
              </w:rPr>
              <w:t>eplies</w:t>
            </w:r>
          </w:p>
          <w:p w14:paraId="05EC7677" w14:textId="77777777" w:rsidR="00D06FFD" w:rsidRDefault="00D06FFD" w:rsidP="004A703C">
            <w:pPr>
              <w:rPr>
                <w:rFonts w:cs="Arial"/>
              </w:rPr>
            </w:pPr>
          </w:p>
          <w:p w14:paraId="3749CAB5" w14:textId="77777777" w:rsidR="00D06FFD" w:rsidRDefault="00D06FFD" w:rsidP="004A703C">
            <w:pPr>
              <w:rPr>
                <w:rFonts w:cs="Arial"/>
              </w:rPr>
            </w:pPr>
            <w:r>
              <w:rPr>
                <w:rFonts w:cs="Arial"/>
              </w:rPr>
              <w:t>Rae mon 0338</w:t>
            </w:r>
          </w:p>
          <w:p w14:paraId="7F10698A" w14:textId="6FC10F0C" w:rsidR="00D06FFD" w:rsidRDefault="00D06FFD" w:rsidP="004A703C">
            <w:pPr>
              <w:rPr>
                <w:rFonts w:cs="Arial"/>
              </w:rPr>
            </w:pPr>
            <w:r>
              <w:rPr>
                <w:rFonts w:cs="Arial"/>
              </w:rPr>
              <w:t>Comments</w:t>
            </w:r>
          </w:p>
          <w:p w14:paraId="5C6B2AF4" w14:textId="165BCC8D" w:rsidR="007D4F2C" w:rsidRDefault="007D4F2C" w:rsidP="004A703C">
            <w:pPr>
              <w:rPr>
                <w:rFonts w:cs="Arial"/>
              </w:rPr>
            </w:pPr>
          </w:p>
          <w:p w14:paraId="5AC30501" w14:textId="053ACA51" w:rsidR="007D4F2C" w:rsidRDefault="007D4F2C" w:rsidP="004A703C">
            <w:pPr>
              <w:rPr>
                <w:rFonts w:cs="Arial"/>
              </w:rPr>
            </w:pPr>
            <w:r>
              <w:rPr>
                <w:rFonts w:cs="Arial"/>
              </w:rPr>
              <w:t>Scott Mon 1008</w:t>
            </w:r>
          </w:p>
          <w:p w14:paraId="3B703CCC" w14:textId="313E5B76" w:rsidR="007D4F2C" w:rsidRDefault="00AF6AFF" w:rsidP="004A703C">
            <w:pPr>
              <w:rPr>
                <w:rFonts w:cs="Arial"/>
              </w:rPr>
            </w:pPr>
            <w:r>
              <w:rPr>
                <w:rFonts w:cs="Arial"/>
              </w:rPr>
              <w:t>R</w:t>
            </w:r>
            <w:r w:rsidR="007D4F2C">
              <w:rPr>
                <w:rFonts w:cs="Arial"/>
              </w:rPr>
              <w:t>eplies</w:t>
            </w:r>
          </w:p>
          <w:p w14:paraId="3714283E" w14:textId="40479443" w:rsidR="00AF6AFF" w:rsidRDefault="00AF6AFF" w:rsidP="004A703C">
            <w:pPr>
              <w:rPr>
                <w:rFonts w:cs="Arial"/>
              </w:rPr>
            </w:pPr>
          </w:p>
          <w:p w14:paraId="150F9261" w14:textId="05C00E10" w:rsidR="00AF6AFF" w:rsidRDefault="00AF6AFF" w:rsidP="004A703C">
            <w:pPr>
              <w:rPr>
                <w:rFonts w:cs="Arial"/>
              </w:rPr>
            </w:pPr>
            <w:r>
              <w:rPr>
                <w:rFonts w:cs="Arial"/>
              </w:rPr>
              <w:t>Christian Mon 1128/1201</w:t>
            </w:r>
          </w:p>
          <w:p w14:paraId="74775ED4" w14:textId="43DD1F4E" w:rsidR="00AF6AFF" w:rsidRDefault="00AF6AFF" w:rsidP="004A703C">
            <w:pPr>
              <w:rPr>
                <w:rFonts w:cs="Arial"/>
              </w:rPr>
            </w:pPr>
            <w:r>
              <w:rPr>
                <w:rFonts w:cs="Arial"/>
              </w:rPr>
              <w:t>Replies</w:t>
            </w:r>
          </w:p>
          <w:p w14:paraId="7844D285" w14:textId="30F7DC5B" w:rsidR="00AF6AFF" w:rsidRDefault="00AF6AFF" w:rsidP="004A703C">
            <w:pPr>
              <w:rPr>
                <w:rFonts w:cs="Arial"/>
              </w:rPr>
            </w:pPr>
          </w:p>
          <w:p w14:paraId="2FCD5904" w14:textId="08954C54" w:rsidR="00B36777" w:rsidRDefault="00B36777" w:rsidP="004A703C">
            <w:pPr>
              <w:rPr>
                <w:rFonts w:cs="Arial"/>
              </w:rPr>
            </w:pPr>
            <w:proofErr w:type="spellStart"/>
            <w:r>
              <w:rPr>
                <w:rFonts w:cs="Arial"/>
              </w:rPr>
              <w:t>Mohamd</w:t>
            </w:r>
            <w:proofErr w:type="spellEnd"/>
            <w:r>
              <w:rPr>
                <w:rFonts w:cs="Arial"/>
              </w:rPr>
              <w:t xml:space="preserve"> mon 1516</w:t>
            </w:r>
          </w:p>
          <w:p w14:paraId="629DEA8F" w14:textId="2C010EC3" w:rsidR="00B36777" w:rsidRDefault="00E432C6" w:rsidP="004A703C">
            <w:pPr>
              <w:rPr>
                <w:rFonts w:cs="Arial"/>
              </w:rPr>
            </w:pPr>
            <w:r>
              <w:rPr>
                <w:rFonts w:cs="Arial"/>
              </w:rPr>
              <w:t>C</w:t>
            </w:r>
            <w:r w:rsidR="00B36777">
              <w:rPr>
                <w:rFonts w:cs="Arial"/>
              </w:rPr>
              <w:t>omments</w:t>
            </w:r>
          </w:p>
          <w:p w14:paraId="0D2A1471" w14:textId="3FA01AD1" w:rsidR="00E432C6" w:rsidRDefault="00E432C6" w:rsidP="004A703C">
            <w:pPr>
              <w:rPr>
                <w:rFonts w:cs="Arial"/>
              </w:rPr>
            </w:pPr>
          </w:p>
          <w:p w14:paraId="7C31A4CE" w14:textId="216C7DF6" w:rsidR="00E432C6" w:rsidRDefault="00E432C6" w:rsidP="004A703C">
            <w:pPr>
              <w:rPr>
                <w:rFonts w:cs="Arial"/>
              </w:rPr>
            </w:pPr>
            <w:r>
              <w:rPr>
                <w:rFonts w:cs="Arial"/>
              </w:rPr>
              <w:t xml:space="preserve">Sunghoon </w:t>
            </w:r>
            <w:proofErr w:type="spellStart"/>
            <w:r>
              <w:rPr>
                <w:rFonts w:cs="Arial"/>
              </w:rPr>
              <w:t>tue</w:t>
            </w:r>
            <w:proofErr w:type="spellEnd"/>
            <w:r>
              <w:rPr>
                <w:rFonts w:cs="Arial"/>
              </w:rPr>
              <w:t xml:space="preserve"> 0613</w:t>
            </w:r>
          </w:p>
          <w:p w14:paraId="5A28FEB6" w14:textId="1F891AC1" w:rsidR="00E432C6" w:rsidRDefault="00CA5CEF" w:rsidP="004A703C">
            <w:pPr>
              <w:rPr>
                <w:rFonts w:cs="Arial"/>
              </w:rPr>
            </w:pPr>
            <w:r>
              <w:rPr>
                <w:rFonts w:cs="Arial"/>
              </w:rPr>
              <w:t>S</w:t>
            </w:r>
            <w:r w:rsidR="00E432C6">
              <w:rPr>
                <w:rFonts w:cs="Arial"/>
              </w:rPr>
              <w:t>uggestions</w:t>
            </w:r>
          </w:p>
          <w:p w14:paraId="2598C4D4" w14:textId="69D43075" w:rsidR="00CA5CEF" w:rsidRDefault="00CA5CEF" w:rsidP="004A703C">
            <w:pPr>
              <w:rPr>
                <w:rFonts w:cs="Arial"/>
              </w:rPr>
            </w:pPr>
          </w:p>
          <w:p w14:paraId="0C53EA40" w14:textId="48CC27DA" w:rsidR="00CA5CEF" w:rsidRDefault="00CA5CEF" w:rsidP="004A703C">
            <w:pPr>
              <w:rPr>
                <w:rFonts w:cs="Arial"/>
              </w:rPr>
            </w:pPr>
            <w:r>
              <w:rPr>
                <w:rFonts w:cs="Arial"/>
              </w:rPr>
              <w:t xml:space="preserve">Christian </w:t>
            </w:r>
            <w:proofErr w:type="spellStart"/>
            <w:r>
              <w:rPr>
                <w:rFonts w:cs="Arial"/>
              </w:rPr>
              <w:t>tue</w:t>
            </w:r>
            <w:proofErr w:type="spellEnd"/>
            <w:r>
              <w:rPr>
                <w:rFonts w:cs="Arial"/>
              </w:rPr>
              <w:t xml:space="preserve"> 0817</w:t>
            </w:r>
            <w:r w:rsidR="00BD236E">
              <w:rPr>
                <w:rFonts w:cs="Arial"/>
              </w:rPr>
              <w:t>/0852</w:t>
            </w:r>
          </w:p>
          <w:p w14:paraId="694665F0" w14:textId="36357DF5" w:rsidR="00CA5CEF" w:rsidRDefault="00BD236E" w:rsidP="004A703C">
            <w:pPr>
              <w:rPr>
                <w:rFonts w:cs="Arial"/>
              </w:rPr>
            </w:pPr>
            <w:r>
              <w:rPr>
                <w:rFonts w:cs="Arial"/>
              </w:rPr>
              <w:t xml:space="preserve">replies, </w:t>
            </w:r>
            <w:r w:rsidR="00CA5CEF">
              <w:rPr>
                <w:rFonts w:cs="Arial"/>
              </w:rPr>
              <w:t>New rev</w:t>
            </w:r>
          </w:p>
          <w:p w14:paraId="3D2DEB62" w14:textId="25ABF51B" w:rsidR="0041022D" w:rsidRDefault="0041022D" w:rsidP="004A703C">
            <w:pPr>
              <w:rPr>
                <w:rFonts w:cs="Arial"/>
              </w:rPr>
            </w:pPr>
          </w:p>
          <w:p w14:paraId="50E6D2DE" w14:textId="19F57DBA" w:rsidR="0041022D" w:rsidRDefault="0041022D" w:rsidP="004A703C">
            <w:pPr>
              <w:rPr>
                <w:rFonts w:cs="Arial"/>
              </w:rPr>
            </w:pPr>
            <w:proofErr w:type="spellStart"/>
            <w:r>
              <w:rPr>
                <w:rFonts w:cs="Arial"/>
              </w:rPr>
              <w:t>yizhong</w:t>
            </w:r>
            <w:proofErr w:type="spellEnd"/>
            <w:r>
              <w:rPr>
                <w:rFonts w:cs="Arial"/>
              </w:rPr>
              <w:t xml:space="preserve"> </w:t>
            </w:r>
            <w:proofErr w:type="spellStart"/>
            <w:r>
              <w:rPr>
                <w:rFonts w:cs="Arial"/>
              </w:rPr>
              <w:t>tue</w:t>
            </w:r>
            <w:proofErr w:type="spellEnd"/>
            <w:r>
              <w:rPr>
                <w:rFonts w:cs="Arial"/>
              </w:rPr>
              <w:t xml:space="preserve"> 0936</w:t>
            </w:r>
          </w:p>
          <w:p w14:paraId="79E50303" w14:textId="3DF31DCE" w:rsidR="0041022D" w:rsidRDefault="0041022D" w:rsidP="004A703C">
            <w:pPr>
              <w:rPr>
                <w:rFonts w:cs="Arial"/>
              </w:rPr>
            </w:pPr>
            <w:r>
              <w:rPr>
                <w:rFonts w:cs="Arial"/>
              </w:rPr>
              <w:t>comments</w:t>
            </w:r>
          </w:p>
          <w:p w14:paraId="32CB4F2A" w14:textId="3CA8C43E" w:rsidR="00B86C26" w:rsidRDefault="00B86C26" w:rsidP="004A703C">
            <w:pPr>
              <w:rPr>
                <w:rFonts w:cs="Arial"/>
              </w:rPr>
            </w:pPr>
          </w:p>
          <w:p w14:paraId="317D4B07" w14:textId="532C6D13" w:rsidR="00B86C26" w:rsidRDefault="00B86C26" w:rsidP="004A703C">
            <w:pPr>
              <w:rPr>
                <w:rFonts w:cs="Arial"/>
              </w:rPr>
            </w:pPr>
            <w:r>
              <w:rPr>
                <w:rFonts w:cs="Arial"/>
              </w:rPr>
              <w:t xml:space="preserve">Mohamed </w:t>
            </w:r>
            <w:proofErr w:type="spellStart"/>
            <w:r>
              <w:rPr>
                <w:rFonts w:cs="Arial"/>
              </w:rPr>
              <w:t>tue</w:t>
            </w:r>
            <w:proofErr w:type="spellEnd"/>
            <w:r>
              <w:rPr>
                <w:rFonts w:cs="Arial"/>
              </w:rPr>
              <w:t xml:space="preserve"> 0958</w:t>
            </w:r>
          </w:p>
          <w:p w14:paraId="6A6151E2" w14:textId="60F70EBF" w:rsidR="00B86C26" w:rsidRDefault="00B86C26" w:rsidP="004A703C">
            <w:pPr>
              <w:rPr>
                <w:rFonts w:cs="Arial"/>
              </w:rPr>
            </w:pPr>
            <w:r>
              <w:rPr>
                <w:rFonts w:cs="Arial"/>
              </w:rPr>
              <w:t xml:space="preserve">Support </w:t>
            </w:r>
            <w:proofErr w:type="spellStart"/>
            <w:r>
              <w:rPr>
                <w:rFonts w:cs="Arial"/>
              </w:rPr>
              <w:t>Sunghoons</w:t>
            </w:r>
            <w:proofErr w:type="spellEnd"/>
            <w:r>
              <w:rPr>
                <w:rFonts w:cs="Arial"/>
              </w:rPr>
              <w:t xml:space="preserve"> wording</w:t>
            </w:r>
          </w:p>
          <w:p w14:paraId="00FD9AEB" w14:textId="1C2CE192" w:rsidR="002960BF" w:rsidRDefault="002960BF" w:rsidP="004A703C">
            <w:pPr>
              <w:rPr>
                <w:rFonts w:cs="Arial"/>
              </w:rPr>
            </w:pPr>
          </w:p>
          <w:p w14:paraId="00D65A5D" w14:textId="5EFA6B94" w:rsidR="002960BF" w:rsidRDefault="002960BF" w:rsidP="004A703C">
            <w:pPr>
              <w:rPr>
                <w:rFonts w:cs="Arial"/>
              </w:rPr>
            </w:pPr>
            <w:r>
              <w:rPr>
                <w:rFonts w:cs="Arial"/>
              </w:rPr>
              <w:t xml:space="preserve">Sunghoon </w:t>
            </w:r>
            <w:proofErr w:type="spellStart"/>
            <w:r>
              <w:rPr>
                <w:rFonts w:cs="Arial"/>
              </w:rPr>
              <w:t>tue</w:t>
            </w:r>
            <w:proofErr w:type="spellEnd"/>
            <w:r>
              <w:rPr>
                <w:rFonts w:cs="Arial"/>
              </w:rPr>
              <w:t xml:space="preserve"> 1614</w:t>
            </w:r>
          </w:p>
          <w:p w14:paraId="47FDF4EA" w14:textId="3E627637" w:rsidR="002960BF" w:rsidRDefault="002960BF" w:rsidP="004A703C">
            <w:pPr>
              <w:rPr>
                <w:rFonts w:cs="Arial"/>
              </w:rPr>
            </w:pPr>
            <w:r>
              <w:rPr>
                <w:rFonts w:cs="Arial"/>
              </w:rPr>
              <w:t>Rev suggestion</w:t>
            </w:r>
          </w:p>
          <w:p w14:paraId="625DDE97" w14:textId="4631330D" w:rsidR="00C4405A" w:rsidRDefault="00C4405A" w:rsidP="004A703C">
            <w:pPr>
              <w:rPr>
                <w:rFonts w:cs="Arial"/>
              </w:rPr>
            </w:pPr>
          </w:p>
          <w:p w14:paraId="68805EA6" w14:textId="19F20ACF" w:rsidR="00C4405A" w:rsidRDefault="00C4405A" w:rsidP="004A703C">
            <w:pPr>
              <w:rPr>
                <w:rFonts w:cs="Arial"/>
              </w:rPr>
            </w:pPr>
            <w:r>
              <w:rPr>
                <w:rFonts w:cs="Arial"/>
              </w:rPr>
              <w:t>Christian wed 1359</w:t>
            </w:r>
          </w:p>
          <w:p w14:paraId="7595586D" w14:textId="18856D9F" w:rsidR="00C4405A" w:rsidRDefault="00C4405A" w:rsidP="004A703C">
            <w:pPr>
              <w:rPr>
                <w:rFonts w:cs="Arial"/>
              </w:rPr>
            </w:pPr>
            <w:r>
              <w:rPr>
                <w:rFonts w:cs="Arial"/>
              </w:rPr>
              <w:t>New rev</w:t>
            </w:r>
          </w:p>
          <w:p w14:paraId="51CB3B49" w14:textId="7CAE4724" w:rsidR="001F78E4" w:rsidRDefault="001F78E4" w:rsidP="004A703C">
            <w:pPr>
              <w:rPr>
                <w:rFonts w:cs="Arial"/>
              </w:rPr>
            </w:pPr>
          </w:p>
          <w:p w14:paraId="44EC384C" w14:textId="59763C23" w:rsidR="001F78E4" w:rsidRDefault="001F78E4" w:rsidP="004A703C">
            <w:pPr>
              <w:rPr>
                <w:rFonts w:cs="Arial"/>
              </w:rPr>
            </w:pPr>
            <w:r>
              <w:rPr>
                <w:rFonts w:cs="Arial"/>
              </w:rPr>
              <w:t>Christian wed 1630</w:t>
            </w:r>
          </w:p>
          <w:p w14:paraId="27EE00E1" w14:textId="1F678C09" w:rsidR="001F78E4" w:rsidRDefault="001F78E4" w:rsidP="004A703C">
            <w:pPr>
              <w:rPr>
                <w:rFonts w:cs="Arial"/>
              </w:rPr>
            </w:pPr>
            <w:r>
              <w:rPr>
                <w:rFonts w:cs="Arial"/>
              </w:rPr>
              <w:t>New rev</w:t>
            </w:r>
          </w:p>
          <w:p w14:paraId="6273E9F1" w14:textId="13E2B6FE" w:rsidR="001F78E4" w:rsidRDefault="001F78E4" w:rsidP="004A703C">
            <w:pPr>
              <w:rPr>
                <w:rFonts w:cs="Arial"/>
              </w:rPr>
            </w:pPr>
          </w:p>
          <w:p w14:paraId="7B92EC16" w14:textId="089BE17C" w:rsidR="001F78E4" w:rsidRDefault="001F78E4" w:rsidP="004A703C">
            <w:pPr>
              <w:rPr>
                <w:rFonts w:cs="Arial"/>
              </w:rPr>
            </w:pPr>
            <w:r>
              <w:rPr>
                <w:rFonts w:cs="Arial"/>
              </w:rPr>
              <w:t>Sunghoon wed 1631</w:t>
            </w:r>
            <w:r w:rsidR="00162935">
              <w:rPr>
                <w:rFonts w:cs="Arial"/>
              </w:rPr>
              <w:t>/1726</w:t>
            </w:r>
          </w:p>
          <w:p w14:paraId="2DAAAB56" w14:textId="3F064EBE" w:rsidR="001F78E4" w:rsidRDefault="001F78E4" w:rsidP="004A703C">
            <w:pPr>
              <w:rPr>
                <w:rFonts w:cs="Arial"/>
              </w:rPr>
            </w:pPr>
            <w:r>
              <w:rPr>
                <w:rFonts w:cs="Arial"/>
              </w:rPr>
              <w:t>comments</w:t>
            </w:r>
          </w:p>
          <w:p w14:paraId="2D7427D4" w14:textId="2D3FAE59" w:rsidR="00D06FFD" w:rsidRPr="00D95972" w:rsidRDefault="00D06FFD" w:rsidP="004A703C">
            <w:pPr>
              <w:rPr>
                <w:rFonts w:cs="Arial"/>
              </w:rPr>
            </w:pPr>
          </w:p>
        </w:tc>
      </w:tr>
      <w:tr w:rsidR="004A703C" w:rsidRPr="00D95972" w14:paraId="6BAABBBA" w14:textId="77777777" w:rsidTr="00C46D60">
        <w:tc>
          <w:tcPr>
            <w:tcW w:w="976" w:type="dxa"/>
            <w:tcBorders>
              <w:top w:val="nil"/>
              <w:left w:val="thinThickThinSmallGap" w:sz="24" w:space="0" w:color="auto"/>
              <w:bottom w:val="nil"/>
            </w:tcBorders>
          </w:tcPr>
          <w:p w14:paraId="17D9F27D" w14:textId="77777777" w:rsidR="004A703C" w:rsidRPr="00D95972" w:rsidRDefault="004A703C" w:rsidP="004A703C">
            <w:pPr>
              <w:rPr>
                <w:rFonts w:cs="Arial"/>
                <w:lang w:val="en-US"/>
              </w:rPr>
            </w:pPr>
          </w:p>
        </w:tc>
        <w:tc>
          <w:tcPr>
            <w:tcW w:w="1317" w:type="dxa"/>
            <w:gridSpan w:val="2"/>
            <w:tcBorders>
              <w:top w:val="nil"/>
              <w:bottom w:val="nil"/>
            </w:tcBorders>
          </w:tcPr>
          <w:p w14:paraId="1F38633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51437C4A" w14:textId="77777777" w:rsidR="004A703C" w:rsidRDefault="008569B5" w:rsidP="004A703C">
            <w:hyperlink r:id="rId583" w:history="1">
              <w:r w:rsidR="004A703C">
                <w:rPr>
                  <w:rStyle w:val="Hyperlink"/>
                </w:rPr>
                <w:t>C1-216843</w:t>
              </w:r>
            </w:hyperlink>
          </w:p>
        </w:tc>
        <w:tc>
          <w:tcPr>
            <w:tcW w:w="4191" w:type="dxa"/>
            <w:gridSpan w:val="3"/>
            <w:tcBorders>
              <w:top w:val="single" w:sz="4" w:space="0" w:color="auto"/>
              <w:bottom w:val="single" w:sz="4" w:space="0" w:color="auto"/>
            </w:tcBorders>
            <w:shd w:val="clear" w:color="auto" w:fill="FFFF00"/>
          </w:tcPr>
          <w:p w14:paraId="25040305" w14:textId="77777777" w:rsidR="004A703C" w:rsidRDefault="004A703C" w:rsidP="004A703C">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25F48C04" w14:textId="77777777" w:rsidR="004A703C"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AC4DF2" w14:textId="77777777" w:rsidR="004A703C" w:rsidRDefault="004A703C" w:rsidP="004A703C">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8129E" w14:textId="11415FF6" w:rsidR="004A703C" w:rsidRDefault="004A703C"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0104</w:t>
            </w:r>
          </w:p>
          <w:p w14:paraId="0774D103" w14:textId="1FCFE67D" w:rsidR="004A703C" w:rsidRDefault="004A703C" w:rsidP="004A703C">
            <w:pPr>
              <w:rPr>
                <w:rFonts w:eastAsia="Batang" w:cs="Arial"/>
                <w:lang w:eastAsia="ko-KR"/>
              </w:rPr>
            </w:pPr>
            <w:r>
              <w:rPr>
                <w:rFonts w:eastAsia="Batang" w:cs="Arial"/>
                <w:lang w:eastAsia="ko-KR"/>
              </w:rPr>
              <w:t>Rev required, support sending LS</w:t>
            </w:r>
          </w:p>
          <w:p w14:paraId="05CA0894" w14:textId="32B7CDF7" w:rsidR="004A703C" w:rsidRDefault="004A703C" w:rsidP="004A703C">
            <w:pPr>
              <w:rPr>
                <w:rFonts w:eastAsia="Batang" w:cs="Arial"/>
                <w:lang w:eastAsia="ko-KR"/>
              </w:rPr>
            </w:pPr>
          </w:p>
          <w:p w14:paraId="5065390C" w14:textId="3F0B4F9C"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0733/0752</w:t>
            </w:r>
          </w:p>
          <w:p w14:paraId="0301F79D" w14:textId="3135F786" w:rsidR="004A703C" w:rsidRDefault="004A703C" w:rsidP="004A703C">
            <w:pPr>
              <w:rPr>
                <w:rFonts w:eastAsia="Batang" w:cs="Arial"/>
                <w:lang w:eastAsia="ko-KR"/>
              </w:rPr>
            </w:pPr>
            <w:r>
              <w:rPr>
                <w:rFonts w:eastAsia="Batang" w:cs="Arial"/>
                <w:lang w:eastAsia="ko-KR"/>
              </w:rPr>
              <w:t>Rev required, asking from Lazaros</w:t>
            </w:r>
          </w:p>
          <w:p w14:paraId="7BB6EA7A" w14:textId="3152D7CA" w:rsidR="004A703C" w:rsidRDefault="004A703C" w:rsidP="004A703C">
            <w:pPr>
              <w:rPr>
                <w:rFonts w:eastAsia="Batang" w:cs="Arial"/>
                <w:lang w:eastAsia="ko-KR"/>
              </w:rPr>
            </w:pPr>
          </w:p>
          <w:p w14:paraId="522D2A56" w14:textId="6A42C876"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0926</w:t>
            </w:r>
          </w:p>
          <w:p w14:paraId="1F114FE1" w14:textId="77DBB336" w:rsidR="004A703C" w:rsidRDefault="004A703C" w:rsidP="004A703C">
            <w:pPr>
              <w:rPr>
                <w:rFonts w:eastAsia="Batang" w:cs="Arial"/>
                <w:lang w:eastAsia="ko-KR"/>
              </w:rPr>
            </w:pPr>
            <w:r>
              <w:rPr>
                <w:rFonts w:eastAsia="Batang" w:cs="Arial"/>
                <w:lang w:eastAsia="ko-KR"/>
              </w:rPr>
              <w:t>Replies</w:t>
            </w:r>
          </w:p>
          <w:p w14:paraId="039CDDE4" w14:textId="6286EB27" w:rsidR="004A703C" w:rsidRDefault="004A703C" w:rsidP="004A703C">
            <w:pPr>
              <w:rPr>
                <w:rFonts w:eastAsia="Batang" w:cs="Arial"/>
                <w:lang w:eastAsia="ko-KR"/>
              </w:rPr>
            </w:pPr>
          </w:p>
          <w:p w14:paraId="6CF82071" w14:textId="5E43D67F"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1024</w:t>
            </w:r>
          </w:p>
          <w:p w14:paraId="6B88B8B3" w14:textId="6C0EBE5F" w:rsidR="004A703C" w:rsidRDefault="004A703C" w:rsidP="004A703C">
            <w:pPr>
              <w:rPr>
                <w:rFonts w:eastAsia="Batang" w:cs="Arial"/>
                <w:lang w:eastAsia="ko-KR"/>
              </w:rPr>
            </w:pPr>
            <w:r>
              <w:rPr>
                <w:rFonts w:eastAsia="Batang" w:cs="Arial"/>
                <w:lang w:eastAsia="ko-KR"/>
              </w:rPr>
              <w:t>Provides rev</w:t>
            </w:r>
          </w:p>
          <w:p w14:paraId="0CAA41D1" w14:textId="7AABB9C7" w:rsidR="008C4D12" w:rsidRDefault="008C4D12" w:rsidP="004A703C">
            <w:pPr>
              <w:rPr>
                <w:rFonts w:eastAsia="Batang" w:cs="Arial"/>
                <w:lang w:eastAsia="ko-KR"/>
              </w:rPr>
            </w:pPr>
          </w:p>
          <w:p w14:paraId="2902F2BE" w14:textId="0622DD96" w:rsidR="008C4D12" w:rsidRDefault="008C4D12"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0917</w:t>
            </w:r>
          </w:p>
          <w:p w14:paraId="029B7D57" w14:textId="759BA258" w:rsidR="008C4D12" w:rsidRDefault="008C4D12" w:rsidP="004A703C">
            <w:pPr>
              <w:rPr>
                <w:rFonts w:eastAsia="Batang" w:cs="Arial"/>
                <w:lang w:eastAsia="ko-KR"/>
              </w:rPr>
            </w:pPr>
            <w:r>
              <w:rPr>
                <w:rFonts w:eastAsia="Batang" w:cs="Arial"/>
                <w:lang w:eastAsia="ko-KR"/>
              </w:rPr>
              <w:t>Asking back</w:t>
            </w:r>
          </w:p>
          <w:p w14:paraId="6EAFFF9B" w14:textId="25E14A99" w:rsidR="008C4D12" w:rsidRDefault="008C4D12" w:rsidP="004A703C">
            <w:pPr>
              <w:rPr>
                <w:rFonts w:eastAsia="Batang" w:cs="Arial"/>
                <w:lang w:eastAsia="ko-KR"/>
              </w:rPr>
            </w:pPr>
          </w:p>
          <w:p w14:paraId="4EF7920B" w14:textId="38E49EDD" w:rsidR="006B5A70" w:rsidRDefault="006B5A70" w:rsidP="004A703C">
            <w:pPr>
              <w:rPr>
                <w:rFonts w:eastAsia="Batang" w:cs="Arial"/>
                <w:lang w:eastAsia="ko-KR"/>
              </w:rPr>
            </w:pPr>
            <w:r>
              <w:rPr>
                <w:rFonts w:eastAsia="Batang" w:cs="Arial"/>
                <w:lang w:eastAsia="ko-KR"/>
              </w:rPr>
              <w:t>Joy mon 1428</w:t>
            </w:r>
          </w:p>
          <w:p w14:paraId="35AF538F" w14:textId="07ECC538" w:rsidR="006B5A70" w:rsidRDefault="002A1FBC" w:rsidP="004A703C">
            <w:pPr>
              <w:rPr>
                <w:rFonts w:eastAsia="Batang" w:cs="Arial"/>
                <w:lang w:eastAsia="ko-KR"/>
              </w:rPr>
            </w:pPr>
            <w:r>
              <w:rPr>
                <w:rFonts w:eastAsia="Batang" w:cs="Arial"/>
                <w:lang w:eastAsia="ko-KR"/>
              </w:rPr>
              <w:t>E</w:t>
            </w:r>
            <w:r w:rsidR="006B5A70">
              <w:rPr>
                <w:rFonts w:eastAsia="Batang" w:cs="Arial"/>
                <w:lang w:eastAsia="ko-KR"/>
              </w:rPr>
              <w:t>xplains</w:t>
            </w:r>
          </w:p>
          <w:p w14:paraId="7C802579" w14:textId="2156AA65" w:rsidR="002A1FBC" w:rsidRDefault="002A1FBC" w:rsidP="004A703C">
            <w:pPr>
              <w:rPr>
                <w:rFonts w:eastAsia="Batang" w:cs="Arial"/>
                <w:lang w:eastAsia="ko-KR"/>
              </w:rPr>
            </w:pPr>
          </w:p>
          <w:p w14:paraId="14D3AF3F" w14:textId="08C6A931" w:rsidR="002A1FBC" w:rsidRDefault="002A1FBC" w:rsidP="004A703C">
            <w:pPr>
              <w:rPr>
                <w:rFonts w:eastAsia="Batang" w:cs="Arial"/>
                <w:lang w:eastAsia="ko-KR"/>
              </w:rPr>
            </w:pPr>
            <w:r>
              <w:rPr>
                <w:rFonts w:eastAsia="Batang" w:cs="Arial"/>
                <w:lang w:eastAsia="ko-KR"/>
              </w:rPr>
              <w:t>CC#4: we use this as base</w:t>
            </w:r>
          </w:p>
          <w:p w14:paraId="48556689" w14:textId="0F4B7648" w:rsidR="002960BF" w:rsidRDefault="002960BF" w:rsidP="004A703C">
            <w:pPr>
              <w:rPr>
                <w:rFonts w:eastAsia="Batang" w:cs="Arial"/>
                <w:lang w:eastAsia="ko-KR"/>
              </w:rPr>
            </w:pPr>
          </w:p>
          <w:p w14:paraId="5D0559D5" w14:textId="7DE0275F" w:rsidR="002960BF" w:rsidRDefault="002960BF"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1740</w:t>
            </w:r>
          </w:p>
          <w:p w14:paraId="1B535163" w14:textId="2C09D1BD" w:rsidR="002960BF" w:rsidRDefault="002960BF" w:rsidP="004A703C">
            <w:pPr>
              <w:rPr>
                <w:rFonts w:eastAsia="Batang" w:cs="Arial"/>
                <w:lang w:eastAsia="ko-KR"/>
              </w:rPr>
            </w:pPr>
            <w:r>
              <w:rPr>
                <w:rFonts w:eastAsia="Batang" w:cs="Arial"/>
                <w:lang w:eastAsia="ko-KR"/>
              </w:rPr>
              <w:t>New rev</w:t>
            </w:r>
          </w:p>
          <w:p w14:paraId="0FC01262" w14:textId="568E0175" w:rsidR="00CF546B" w:rsidRDefault="00CF546B" w:rsidP="004A703C">
            <w:pPr>
              <w:rPr>
                <w:rFonts w:eastAsia="Batang" w:cs="Arial"/>
                <w:lang w:eastAsia="ko-KR"/>
              </w:rPr>
            </w:pPr>
          </w:p>
          <w:p w14:paraId="20DAC6C3" w14:textId="47C6E433" w:rsidR="00CF546B" w:rsidRDefault="00FE2A6E" w:rsidP="004A703C">
            <w:pPr>
              <w:rPr>
                <w:rFonts w:eastAsia="Batang" w:cs="Arial"/>
                <w:lang w:eastAsia="ko-KR"/>
              </w:rPr>
            </w:pPr>
            <w:r>
              <w:rPr>
                <w:rFonts w:eastAsia="Batang" w:cs="Arial"/>
                <w:lang w:eastAsia="ko-KR"/>
              </w:rPr>
              <w:t>Scott wed 0655</w:t>
            </w:r>
          </w:p>
          <w:p w14:paraId="342D4F12" w14:textId="07B2DE83" w:rsidR="00FE2A6E" w:rsidRDefault="00DC0048" w:rsidP="004A703C">
            <w:pPr>
              <w:rPr>
                <w:rFonts w:eastAsia="Batang" w:cs="Arial"/>
                <w:lang w:eastAsia="ko-KR"/>
              </w:rPr>
            </w:pPr>
            <w:r>
              <w:rPr>
                <w:rFonts w:eastAsia="Batang" w:cs="Arial"/>
                <w:lang w:eastAsia="ko-KR"/>
              </w:rPr>
              <w:t>S</w:t>
            </w:r>
            <w:r w:rsidR="00FE2A6E">
              <w:rPr>
                <w:rFonts w:eastAsia="Batang" w:cs="Arial"/>
                <w:lang w:eastAsia="ko-KR"/>
              </w:rPr>
              <w:t>uggestions</w:t>
            </w:r>
          </w:p>
          <w:p w14:paraId="2EC8B2C8" w14:textId="740F0E78" w:rsidR="00DC0048" w:rsidRDefault="00DC0048" w:rsidP="004A703C">
            <w:pPr>
              <w:rPr>
                <w:rFonts w:eastAsia="Batang" w:cs="Arial"/>
                <w:lang w:eastAsia="ko-KR"/>
              </w:rPr>
            </w:pPr>
          </w:p>
          <w:p w14:paraId="00AB0B5B" w14:textId="4C3D6549" w:rsidR="00DC0048" w:rsidRDefault="00DC0048" w:rsidP="004A703C">
            <w:pPr>
              <w:rPr>
                <w:rFonts w:eastAsia="Batang" w:cs="Arial"/>
                <w:lang w:eastAsia="ko-KR"/>
              </w:rPr>
            </w:pPr>
            <w:r>
              <w:rPr>
                <w:rFonts w:eastAsia="Batang" w:cs="Arial"/>
                <w:lang w:eastAsia="ko-KR"/>
              </w:rPr>
              <w:t>Joy wed 0930</w:t>
            </w:r>
          </w:p>
          <w:p w14:paraId="6A638C4A" w14:textId="001BF689" w:rsidR="00DC0048" w:rsidRDefault="00DC0048" w:rsidP="004A703C">
            <w:pPr>
              <w:rPr>
                <w:rFonts w:eastAsia="Batang" w:cs="Arial"/>
                <w:lang w:eastAsia="ko-KR"/>
              </w:rPr>
            </w:pPr>
            <w:r>
              <w:rPr>
                <w:rFonts w:eastAsia="Batang" w:cs="Arial"/>
                <w:lang w:eastAsia="ko-KR"/>
              </w:rPr>
              <w:t>Provides rev</w:t>
            </w:r>
          </w:p>
          <w:p w14:paraId="4BCD9679" w14:textId="29127C59" w:rsidR="00DC0048" w:rsidRDefault="00DC0048" w:rsidP="004A703C">
            <w:pPr>
              <w:rPr>
                <w:rFonts w:eastAsia="Batang" w:cs="Arial"/>
                <w:lang w:eastAsia="ko-KR"/>
              </w:rPr>
            </w:pPr>
          </w:p>
          <w:p w14:paraId="453922C5" w14:textId="5DD4494A" w:rsidR="00DC0048" w:rsidRDefault="00DC0048" w:rsidP="004A703C">
            <w:pPr>
              <w:rPr>
                <w:rFonts w:eastAsia="Batang" w:cs="Arial"/>
                <w:lang w:eastAsia="ko-KR"/>
              </w:rPr>
            </w:pPr>
            <w:r>
              <w:rPr>
                <w:rFonts w:eastAsia="Batang" w:cs="Arial"/>
                <w:lang w:eastAsia="ko-KR"/>
              </w:rPr>
              <w:t>Scott wed 0959</w:t>
            </w:r>
          </w:p>
          <w:p w14:paraId="340C8109" w14:textId="7ED185FA" w:rsidR="00DC0048" w:rsidRDefault="00DC0048" w:rsidP="004A703C">
            <w:pPr>
              <w:rPr>
                <w:rFonts w:eastAsia="Batang" w:cs="Arial"/>
                <w:lang w:eastAsia="ko-KR"/>
              </w:rPr>
            </w:pPr>
            <w:r>
              <w:rPr>
                <w:rFonts w:eastAsia="Batang" w:cs="Arial"/>
                <w:lang w:eastAsia="ko-KR"/>
              </w:rPr>
              <w:t>Comments</w:t>
            </w:r>
          </w:p>
          <w:p w14:paraId="53AD2DE0" w14:textId="470DC506" w:rsidR="00DC0048" w:rsidRDefault="00DC0048" w:rsidP="004A703C">
            <w:pPr>
              <w:rPr>
                <w:rFonts w:eastAsia="Batang" w:cs="Arial"/>
                <w:lang w:eastAsia="ko-KR"/>
              </w:rPr>
            </w:pPr>
          </w:p>
          <w:p w14:paraId="764C6519" w14:textId="319483D6" w:rsidR="00DC0048" w:rsidRDefault="00DC0048" w:rsidP="004A703C">
            <w:pPr>
              <w:rPr>
                <w:rFonts w:eastAsia="Batang" w:cs="Arial"/>
                <w:lang w:eastAsia="ko-KR"/>
              </w:rPr>
            </w:pPr>
            <w:r>
              <w:rPr>
                <w:rFonts w:eastAsia="Batang" w:cs="Arial"/>
                <w:lang w:eastAsia="ko-KR"/>
              </w:rPr>
              <w:t>Joy wed 1011</w:t>
            </w:r>
            <w:r w:rsidR="00AA6114">
              <w:rPr>
                <w:rFonts w:eastAsia="Batang" w:cs="Arial"/>
                <w:lang w:eastAsia="ko-KR"/>
              </w:rPr>
              <w:t>71026</w:t>
            </w:r>
          </w:p>
          <w:p w14:paraId="587CE5F9" w14:textId="551D2D59" w:rsidR="00DC0048" w:rsidRDefault="00DC0048" w:rsidP="004A703C">
            <w:pPr>
              <w:rPr>
                <w:rFonts w:eastAsia="Batang" w:cs="Arial"/>
                <w:lang w:eastAsia="ko-KR"/>
              </w:rPr>
            </w:pPr>
            <w:r>
              <w:rPr>
                <w:rFonts w:eastAsia="Batang" w:cs="Arial"/>
                <w:lang w:eastAsia="ko-KR"/>
              </w:rPr>
              <w:t>Replies</w:t>
            </w:r>
          </w:p>
          <w:p w14:paraId="5AF0A088" w14:textId="62542BBA" w:rsidR="00DC0048" w:rsidRDefault="00DC0048" w:rsidP="004A703C">
            <w:pPr>
              <w:rPr>
                <w:rFonts w:eastAsia="Batang" w:cs="Arial"/>
                <w:lang w:eastAsia="ko-KR"/>
              </w:rPr>
            </w:pPr>
          </w:p>
          <w:p w14:paraId="521E77CE" w14:textId="5BA81E79" w:rsidR="00880F77" w:rsidRDefault="00880F77" w:rsidP="004A703C">
            <w:pPr>
              <w:rPr>
                <w:rFonts w:eastAsia="Batang" w:cs="Arial"/>
                <w:lang w:eastAsia="ko-KR"/>
              </w:rPr>
            </w:pPr>
            <w:r>
              <w:rPr>
                <w:rFonts w:eastAsia="Batang" w:cs="Arial"/>
                <w:lang w:eastAsia="ko-KR"/>
              </w:rPr>
              <w:t>Scott wed 1044</w:t>
            </w:r>
          </w:p>
          <w:p w14:paraId="5BA5FCC5" w14:textId="129EB927" w:rsidR="00880F77" w:rsidRDefault="00C4405A" w:rsidP="004A703C">
            <w:pPr>
              <w:rPr>
                <w:rFonts w:eastAsia="Batang" w:cs="Arial"/>
                <w:lang w:eastAsia="ko-KR"/>
              </w:rPr>
            </w:pPr>
            <w:r>
              <w:rPr>
                <w:rFonts w:eastAsia="Batang" w:cs="Arial"/>
                <w:lang w:eastAsia="ko-KR"/>
              </w:rPr>
              <w:t>F</w:t>
            </w:r>
            <w:r w:rsidR="00880F77">
              <w:rPr>
                <w:rFonts w:eastAsia="Batang" w:cs="Arial"/>
                <w:lang w:eastAsia="ko-KR"/>
              </w:rPr>
              <w:t>ine</w:t>
            </w:r>
          </w:p>
          <w:p w14:paraId="1A4FD658" w14:textId="6E31CD14" w:rsidR="00C4405A" w:rsidRDefault="00C4405A" w:rsidP="004A703C">
            <w:pPr>
              <w:rPr>
                <w:rFonts w:eastAsia="Batang" w:cs="Arial"/>
                <w:lang w:eastAsia="ko-KR"/>
              </w:rPr>
            </w:pPr>
          </w:p>
          <w:p w14:paraId="07957626" w14:textId="224CD592" w:rsidR="00C4405A" w:rsidRDefault="00C4405A" w:rsidP="004A703C">
            <w:pPr>
              <w:rPr>
                <w:rFonts w:eastAsia="Batang" w:cs="Arial"/>
                <w:lang w:eastAsia="ko-KR"/>
              </w:rPr>
            </w:pPr>
            <w:r>
              <w:rPr>
                <w:rFonts w:eastAsia="Batang" w:cs="Arial"/>
                <w:lang w:eastAsia="ko-KR"/>
              </w:rPr>
              <w:t>Lazaros wed 1345</w:t>
            </w:r>
          </w:p>
          <w:p w14:paraId="78AA185A" w14:textId="64C454B7" w:rsidR="00C4405A" w:rsidRDefault="00C4405A" w:rsidP="004A703C">
            <w:pPr>
              <w:rPr>
                <w:rFonts w:eastAsia="Batang" w:cs="Arial"/>
                <w:lang w:eastAsia="ko-KR"/>
              </w:rPr>
            </w:pPr>
            <w:r>
              <w:rPr>
                <w:rFonts w:eastAsia="Batang" w:cs="Arial"/>
                <w:lang w:eastAsia="ko-KR"/>
              </w:rPr>
              <w:t>Ok in principle</w:t>
            </w:r>
          </w:p>
          <w:p w14:paraId="5AF2EDE9" w14:textId="349DE008" w:rsidR="00C4405A" w:rsidRDefault="00C4405A" w:rsidP="004A703C">
            <w:pPr>
              <w:rPr>
                <w:rFonts w:eastAsia="Batang" w:cs="Arial"/>
                <w:lang w:eastAsia="ko-KR"/>
              </w:rPr>
            </w:pPr>
          </w:p>
          <w:p w14:paraId="27A86B53" w14:textId="02298297" w:rsidR="00C4405A" w:rsidRDefault="00C4405A" w:rsidP="004A703C">
            <w:pPr>
              <w:rPr>
                <w:rFonts w:eastAsia="Batang" w:cs="Arial"/>
                <w:lang w:eastAsia="ko-KR"/>
              </w:rPr>
            </w:pPr>
            <w:r>
              <w:rPr>
                <w:rFonts w:eastAsia="Batang" w:cs="Arial"/>
                <w:lang w:eastAsia="ko-KR"/>
              </w:rPr>
              <w:t>Joy wed 1411</w:t>
            </w:r>
          </w:p>
          <w:p w14:paraId="0D837F6D" w14:textId="5E1AAD67" w:rsidR="00C4405A" w:rsidRDefault="00C4405A" w:rsidP="004A703C">
            <w:pPr>
              <w:rPr>
                <w:rFonts w:eastAsia="Batang" w:cs="Arial"/>
                <w:lang w:eastAsia="ko-KR"/>
              </w:rPr>
            </w:pPr>
            <w:r>
              <w:rPr>
                <w:rFonts w:eastAsia="Batang" w:cs="Arial"/>
                <w:lang w:eastAsia="ko-KR"/>
              </w:rPr>
              <w:t>revision</w:t>
            </w:r>
          </w:p>
          <w:p w14:paraId="3A37043F" w14:textId="34B7BA5A" w:rsidR="004A703C" w:rsidRPr="00D95972" w:rsidRDefault="004A703C" w:rsidP="004A703C">
            <w:pPr>
              <w:rPr>
                <w:rFonts w:cs="Arial"/>
              </w:rPr>
            </w:pPr>
          </w:p>
        </w:tc>
      </w:tr>
      <w:tr w:rsidR="004A703C" w:rsidRPr="00D95972" w14:paraId="0DD43CB2" w14:textId="77777777" w:rsidTr="002A1FBC">
        <w:tc>
          <w:tcPr>
            <w:tcW w:w="976" w:type="dxa"/>
            <w:tcBorders>
              <w:top w:val="nil"/>
              <w:left w:val="thinThickThinSmallGap" w:sz="24" w:space="0" w:color="auto"/>
              <w:bottom w:val="nil"/>
            </w:tcBorders>
            <w:shd w:val="clear" w:color="auto" w:fill="auto"/>
          </w:tcPr>
          <w:p w14:paraId="4B5949A3" w14:textId="77777777" w:rsidR="004A703C" w:rsidRPr="00D95972" w:rsidRDefault="004A703C" w:rsidP="004A703C">
            <w:pPr>
              <w:rPr>
                <w:rFonts w:cs="Arial"/>
              </w:rPr>
            </w:pPr>
            <w:bookmarkStart w:id="480" w:name="_Hlk86915921"/>
          </w:p>
        </w:tc>
        <w:tc>
          <w:tcPr>
            <w:tcW w:w="1317" w:type="dxa"/>
            <w:gridSpan w:val="2"/>
            <w:tcBorders>
              <w:top w:val="nil"/>
              <w:bottom w:val="nil"/>
            </w:tcBorders>
            <w:shd w:val="clear" w:color="auto" w:fill="auto"/>
          </w:tcPr>
          <w:p w14:paraId="3B6ADF0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DFA460B" w14:textId="3F419FBC" w:rsidR="004A703C" w:rsidRPr="00D95972" w:rsidRDefault="008569B5" w:rsidP="004A703C">
            <w:pPr>
              <w:rPr>
                <w:rFonts w:cs="Arial"/>
              </w:rPr>
            </w:pPr>
            <w:hyperlink r:id="rId584" w:history="1">
              <w:r w:rsidR="004A703C">
                <w:rPr>
                  <w:rStyle w:val="Hyperlink"/>
                </w:rPr>
                <w:t>C1-216856</w:t>
              </w:r>
            </w:hyperlink>
          </w:p>
        </w:tc>
        <w:tc>
          <w:tcPr>
            <w:tcW w:w="4191" w:type="dxa"/>
            <w:gridSpan w:val="3"/>
            <w:tcBorders>
              <w:top w:val="single" w:sz="4" w:space="0" w:color="auto"/>
              <w:bottom w:val="single" w:sz="4" w:space="0" w:color="auto"/>
            </w:tcBorders>
            <w:shd w:val="clear" w:color="auto" w:fill="auto"/>
          </w:tcPr>
          <w:p w14:paraId="555DC034" w14:textId="77777777" w:rsidR="004A703C" w:rsidRPr="00D95972" w:rsidRDefault="004A703C" w:rsidP="004A703C">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auto"/>
          </w:tcPr>
          <w:p w14:paraId="08A36B2D" w14:textId="77777777"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auto"/>
          </w:tcPr>
          <w:p w14:paraId="0053607D" w14:textId="77777777" w:rsidR="004A703C" w:rsidRPr="00D95972" w:rsidRDefault="004A703C" w:rsidP="004A703C">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3724694F" w14:textId="77777777" w:rsidR="002A1FBC" w:rsidRDefault="002A1FBC" w:rsidP="004A703C">
            <w:pPr>
              <w:rPr>
                <w:rFonts w:cs="Arial"/>
              </w:rPr>
            </w:pPr>
            <w:r>
              <w:rPr>
                <w:rFonts w:cs="Arial"/>
              </w:rPr>
              <w:t>Postponed</w:t>
            </w:r>
          </w:p>
          <w:p w14:paraId="1DC2C9EF" w14:textId="3A767A2E" w:rsidR="002A1FBC" w:rsidRDefault="002A1FBC" w:rsidP="004A703C">
            <w:pPr>
              <w:rPr>
                <w:rFonts w:cs="Arial"/>
              </w:rPr>
            </w:pPr>
            <w:r>
              <w:rPr>
                <w:rFonts w:cs="Arial"/>
              </w:rPr>
              <w:t>CC#4</w:t>
            </w:r>
          </w:p>
          <w:p w14:paraId="537F96D1" w14:textId="77777777" w:rsidR="002A1FBC" w:rsidRDefault="002A1FBC" w:rsidP="004A703C">
            <w:pPr>
              <w:rPr>
                <w:rFonts w:cs="Arial"/>
              </w:rPr>
            </w:pPr>
          </w:p>
          <w:p w14:paraId="0C41D950" w14:textId="54C98EFE" w:rsidR="004A703C" w:rsidRDefault="004A703C" w:rsidP="004A703C">
            <w:pPr>
              <w:rPr>
                <w:rFonts w:cs="Arial"/>
              </w:rPr>
            </w:pPr>
            <w:r>
              <w:rPr>
                <w:rFonts w:cs="Arial"/>
              </w:rPr>
              <w:t xml:space="preserve">Lazaros </w:t>
            </w:r>
            <w:proofErr w:type="spellStart"/>
            <w:r>
              <w:rPr>
                <w:rFonts w:cs="Arial"/>
              </w:rPr>
              <w:t>thu</w:t>
            </w:r>
            <w:proofErr w:type="spellEnd"/>
            <w:r>
              <w:rPr>
                <w:rFonts w:cs="Arial"/>
              </w:rPr>
              <w:t xml:space="preserve"> 0101</w:t>
            </w:r>
          </w:p>
          <w:p w14:paraId="58A7CC1C" w14:textId="77777777" w:rsidR="004A703C" w:rsidRDefault="004A703C" w:rsidP="004A703C">
            <w:pPr>
              <w:rPr>
                <w:lang w:val="en-US"/>
              </w:rPr>
            </w:pPr>
            <w:r>
              <w:rPr>
                <w:rFonts w:cs="Arial"/>
              </w:rPr>
              <w:t xml:space="preserve">Rev required, </w:t>
            </w:r>
            <w:r>
              <w:rPr>
                <w:lang w:val="en-US"/>
              </w:rPr>
              <w:t>merge to C1-216843 an use the latter as the basis.</w:t>
            </w:r>
          </w:p>
          <w:p w14:paraId="29256F7B" w14:textId="77777777" w:rsidR="004A703C" w:rsidRDefault="004A703C" w:rsidP="004A703C">
            <w:pPr>
              <w:rPr>
                <w:lang w:val="en-US"/>
              </w:rPr>
            </w:pPr>
          </w:p>
          <w:p w14:paraId="13DE1964" w14:textId="77777777" w:rsidR="004A703C" w:rsidRDefault="004A703C" w:rsidP="004A703C">
            <w:pPr>
              <w:rPr>
                <w:lang w:val="en-US"/>
              </w:rPr>
            </w:pPr>
            <w:r>
              <w:rPr>
                <w:lang w:val="en-US"/>
              </w:rPr>
              <w:t xml:space="preserve">Scott </w:t>
            </w:r>
            <w:proofErr w:type="spellStart"/>
            <w:r>
              <w:rPr>
                <w:lang w:val="en-US"/>
              </w:rPr>
              <w:t>thu</w:t>
            </w:r>
            <w:proofErr w:type="spellEnd"/>
            <w:r>
              <w:rPr>
                <w:lang w:val="en-US"/>
              </w:rPr>
              <w:t xml:space="preserve"> 0638</w:t>
            </w:r>
          </w:p>
          <w:p w14:paraId="73D24A5A" w14:textId="64318A1D" w:rsidR="004A703C" w:rsidRDefault="004A703C" w:rsidP="004A703C">
            <w:pPr>
              <w:rPr>
                <w:lang w:val="en-US"/>
              </w:rPr>
            </w:pPr>
            <w:r>
              <w:rPr>
                <w:lang w:val="en-US"/>
              </w:rPr>
              <w:t>Replies</w:t>
            </w:r>
          </w:p>
          <w:p w14:paraId="5B8C6947" w14:textId="34AFB477" w:rsidR="004A703C" w:rsidRDefault="004A703C" w:rsidP="004A703C">
            <w:pPr>
              <w:rPr>
                <w:lang w:val="en-US"/>
              </w:rPr>
            </w:pPr>
          </w:p>
          <w:p w14:paraId="53AB13BE" w14:textId="0A7D2827" w:rsidR="004A703C" w:rsidRDefault="004A703C" w:rsidP="004A703C">
            <w:pPr>
              <w:rPr>
                <w:lang w:val="en-US"/>
              </w:rPr>
            </w:pPr>
            <w:r>
              <w:rPr>
                <w:lang w:val="en-US"/>
              </w:rPr>
              <w:t xml:space="preserve">Joy </w:t>
            </w:r>
            <w:proofErr w:type="spellStart"/>
            <w:r>
              <w:rPr>
                <w:lang w:val="en-US"/>
              </w:rPr>
              <w:t>thu</w:t>
            </w:r>
            <w:proofErr w:type="spellEnd"/>
            <w:r>
              <w:rPr>
                <w:lang w:val="en-US"/>
              </w:rPr>
              <w:t xml:space="preserve"> 0723</w:t>
            </w:r>
          </w:p>
          <w:p w14:paraId="7E7A0840" w14:textId="127FF454" w:rsidR="004A703C" w:rsidRDefault="004A703C" w:rsidP="004A703C">
            <w:pPr>
              <w:rPr>
                <w:lang w:val="en-US"/>
              </w:rPr>
            </w:pPr>
            <w:r>
              <w:rPr>
                <w:lang w:val="en-US"/>
              </w:rPr>
              <w:t>Comments</w:t>
            </w:r>
          </w:p>
          <w:p w14:paraId="51CCFEA0" w14:textId="40511E3C" w:rsidR="004A703C" w:rsidRDefault="004A703C" w:rsidP="004A703C">
            <w:pPr>
              <w:rPr>
                <w:lang w:val="en-US"/>
              </w:rPr>
            </w:pPr>
          </w:p>
          <w:p w14:paraId="01840C2B" w14:textId="19CC86DF" w:rsidR="004A703C" w:rsidRDefault="004A703C" w:rsidP="004A703C">
            <w:pPr>
              <w:rPr>
                <w:lang w:val="en-US"/>
              </w:rPr>
            </w:pPr>
            <w:r>
              <w:rPr>
                <w:lang w:val="en-US"/>
              </w:rPr>
              <w:t>Scott</w:t>
            </w:r>
            <w:r w:rsidR="00DC7179">
              <w:rPr>
                <w:lang w:val="en-US"/>
              </w:rPr>
              <w:t xml:space="preserve"> during CC1</w:t>
            </w:r>
          </w:p>
          <w:p w14:paraId="0301C309" w14:textId="13536630" w:rsidR="004A703C" w:rsidRDefault="004A703C" w:rsidP="004A703C">
            <w:pPr>
              <w:rPr>
                <w:lang w:val="en-US"/>
              </w:rPr>
            </w:pPr>
            <w:r>
              <w:rPr>
                <w:lang w:val="en-US"/>
              </w:rPr>
              <w:t>If ZTE CR is agreed, then ZTE LS can be basis</w:t>
            </w:r>
          </w:p>
          <w:p w14:paraId="248FEB2D" w14:textId="18F694A7" w:rsidR="004A703C" w:rsidRDefault="004A703C" w:rsidP="004A703C">
            <w:pPr>
              <w:rPr>
                <w:lang w:val="en-US"/>
              </w:rPr>
            </w:pPr>
          </w:p>
          <w:p w14:paraId="46B1978B" w14:textId="30E4E9BA" w:rsidR="00DC7179" w:rsidRDefault="00DC7179" w:rsidP="004A703C">
            <w:pPr>
              <w:rPr>
                <w:lang w:val="en-US"/>
              </w:rPr>
            </w:pPr>
            <w:r>
              <w:rPr>
                <w:lang w:val="en-US"/>
              </w:rPr>
              <w:t xml:space="preserve">Scott </w:t>
            </w:r>
            <w:proofErr w:type="spellStart"/>
            <w:r>
              <w:rPr>
                <w:lang w:val="en-US"/>
              </w:rPr>
              <w:t>fri</w:t>
            </w:r>
            <w:proofErr w:type="spellEnd"/>
            <w:r>
              <w:rPr>
                <w:lang w:val="en-US"/>
              </w:rPr>
              <w:t xml:space="preserve"> 0906</w:t>
            </w:r>
          </w:p>
          <w:p w14:paraId="58E74CA6" w14:textId="2A922A2D" w:rsidR="00DC7179" w:rsidRDefault="00BF23CF" w:rsidP="004A703C">
            <w:pPr>
              <w:rPr>
                <w:lang w:val="en-US"/>
              </w:rPr>
            </w:pPr>
            <w:proofErr w:type="spellStart"/>
            <w:r>
              <w:rPr>
                <w:lang w:val="en-US"/>
              </w:rPr>
              <w:t>D</w:t>
            </w:r>
            <w:r w:rsidR="00DC7179">
              <w:rPr>
                <w:lang w:val="en-US"/>
              </w:rPr>
              <w:t>iscssuing</w:t>
            </w:r>
            <w:proofErr w:type="spellEnd"/>
          </w:p>
          <w:p w14:paraId="1157C0A4" w14:textId="4468D218" w:rsidR="00BF23CF" w:rsidRDefault="00BF23CF" w:rsidP="004A703C">
            <w:pPr>
              <w:rPr>
                <w:lang w:val="en-US"/>
              </w:rPr>
            </w:pPr>
          </w:p>
          <w:p w14:paraId="0450C315" w14:textId="460ABD6E" w:rsidR="00BF23CF" w:rsidRDefault="00BF23CF" w:rsidP="004A703C">
            <w:pPr>
              <w:rPr>
                <w:lang w:val="en-US"/>
              </w:rPr>
            </w:pPr>
            <w:r>
              <w:rPr>
                <w:lang w:val="en-US"/>
              </w:rPr>
              <w:t xml:space="preserve">Lazaros </w:t>
            </w:r>
            <w:proofErr w:type="spellStart"/>
            <w:r>
              <w:rPr>
                <w:lang w:val="en-US"/>
              </w:rPr>
              <w:t>fri</w:t>
            </w:r>
            <w:proofErr w:type="spellEnd"/>
            <w:r>
              <w:rPr>
                <w:lang w:val="en-US"/>
              </w:rPr>
              <w:t xml:space="preserve"> 1112</w:t>
            </w:r>
          </w:p>
          <w:p w14:paraId="251206AB" w14:textId="13484E8B" w:rsidR="00BF23CF" w:rsidRDefault="00DB13F4" w:rsidP="004A703C">
            <w:pPr>
              <w:rPr>
                <w:lang w:val="en-US"/>
              </w:rPr>
            </w:pPr>
            <w:r>
              <w:rPr>
                <w:lang w:val="en-US"/>
              </w:rPr>
              <w:t>C</w:t>
            </w:r>
            <w:r w:rsidR="00BF23CF">
              <w:rPr>
                <w:lang w:val="en-US"/>
              </w:rPr>
              <w:t>omments</w:t>
            </w:r>
          </w:p>
          <w:p w14:paraId="13D876C0" w14:textId="57F9D594" w:rsidR="00DB13F4" w:rsidRDefault="00DB13F4" w:rsidP="004A703C">
            <w:pPr>
              <w:rPr>
                <w:lang w:val="en-US"/>
              </w:rPr>
            </w:pPr>
          </w:p>
          <w:p w14:paraId="2683799E" w14:textId="6B86E798" w:rsidR="00DB13F4" w:rsidRDefault="00DB13F4" w:rsidP="004A703C">
            <w:pPr>
              <w:rPr>
                <w:lang w:val="en-US"/>
              </w:rPr>
            </w:pPr>
            <w:r>
              <w:rPr>
                <w:lang w:val="en-US"/>
              </w:rPr>
              <w:t>Scott mon 0414</w:t>
            </w:r>
          </w:p>
          <w:p w14:paraId="316F9E31" w14:textId="081BEDAD" w:rsidR="00DB13F4" w:rsidRDefault="00DB13F4" w:rsidP="004A703C">
            <w:pPr>
              <w:rPr>
                <w:lang w:val="en-US"/>
              </w:rPr>
            </w:pPr>
            <w:r>
              <w:rPr>
                <w:lang w:val="en-US"/>
              </w:rPr>
              <w:t xml:space="preserve">Provides </w:t>
            </w:r>
            <w:proofErr w:type="spellStart"/>
            <w:r>
              <w:rPr>
                <w:lang w:val="en-US"/>
              </w:rPr>
              <w:t>revc</w:t>
            </w:r>
            <w:proofErr w:type="spellEnd"/>
          </w:p>
          <w:p w14:paraId="3279C4CA" w14:textId="3A218649" w:rsidR="00DB13F4" w:rsidRDefault="00DB13F4" w:rsidP="004A703C">
            <w:pPr>
              <w:rPr>
                <w:lang w:val="en-US"/>
              </w:rPr>
            </w:pPr>
          </w:p>
          <w:p w14:paraId="33297703" w14:textId="4598D806" w:rsidR="00CA5CEF" w:rsidRDefault="00CA5CEF" w:rsidP="004A703C">
            <w:pPr>
              <w:rPr>
                <w:lang w:val="en-US"/>
              </w:rPr>
            </w:pPr>
            <w:r>
              <w:rPr>
                <w:lang w:val="en-US"/>
              </w:rPr>
              <w:t xml:space="preserve">Scott </w:t>
            </w:r>
            <w:proofErr w:type="spellStart"/>
            <w:r>
              <w:rPr>
                <w:lang w:val="en-US"/>
              </w:rPr>
              <w:t>tue</w:t>
            </w:r>
            <w:proofErr w:type="spellEnd"/>
            <w:r>
              <w:rPr>
                <w:lang w:val="en-US"/>
              </w:rPr>
              <w:t xml:space="preserve"> 0717</w:t>
            </w:r>
          </w:p>
          <w:p w14:paraId="13A4346D" w14:textId="7E8123D2" w:rsidR="00CA5CEF" w:rsidRDefault="00CA5CEF" w:rsidP="004A703C">
            <w:pPr>
              <w:rPr>
                <w:lang w:val="en-US"/>
              </w:rPr>
            </w:pPr>
            <w:r>
              <w:rPr>
                <w:lang w:val="en-US"/>
              </w:rPr>
              <w:t>New rev</w:t>
            </w:r>
          </w:p>
          <w:p w14:paraId="19A9454C" w14:textId="103C493C" w:rsidR="004A703C" w:rsidRPr="00D95972" w:rsidRDefault="004A703C" w:rsidP="004A703C">
            <w:pPr>
              <w:rPr>
                <w:rFonts w:cs="Arial"/>
              </w:rPr>
            </w:pPr>
          </w:p>
        </w:tc>
      </w:tr>
      <w:tr w:rsidR="004A703C" w:rsidRPr="00D95972" w14:paraId="64393ED7" w14:textId="77777777" w:rsidTr="00C04B15">
        <w:tc>
          <w:tcPr>
            <w:tcW w:w="976" w:type="dxa"/>
            <w:tcBorders>
              <w:top w:val="nil"/>
              <w:left w:val="thinThickThinSmallGap" w:sz="24" w:space="0" w:color="auto"/>
              <w:bottom w:val="nil"/>
            </w:tcBorders>
          </w:tcPr>
          <w:p w14:paraId="4C3290A6" w14:textId="77777777" w:rsidR="004A703C" w:rsidRPr="00D95972" w:rsidRDefault="004A703C" w:rsidP="004A703C">
            <w:pPr>
              <w:rPr>
                <w:rFonts w:cs="Arial"/>
                <w:lang w:val="en-US"/>
              </w:rPr>
            </w:pPr>
            <w:bookmarkStart w:id="481" w:name="_Hlk87876883"/>
          </w:p>
        </w:tc>
        <w:tc>
          <w:tcPr>
            <w:tcW w:w="1317" w:type="dxa"/>
            <w:gridSpan w:val="2"/>
            <w:tcBorders>
              <w:top w:val="nil"/>
              <w:bottom w:val="nil"/>
            </w:tcBorders>
          </w:tcPr>
          <w:p w14:paraId="4AE41E26" w14:textId="2FC5335C" w:rsidR="004A703C" w:rsidRPr="00D95972" w:rsidRDefault="004A703C" w:rsidP="004A703C">
            <w:pPr>
              <w:rPr>
                <w:rFonts w:cs="Arial"/>
                <w:lang w:val="en-US"/>
              </w:rPr>
            </w:pPr>
            <w:r>
              <w:rPr>
                <w:rFonts w:cs="Arial"/>
                <w:lang w:val="en-US"/>
              </w:rPr>
              <w:t>CT1/CT3</w:t>
            </w:r>
          </w:p>
        </w:tc>
        <w:tc>
          <w:tcPr>
            <w:tcW w:w="1088" w:type="dxa"/>
            <w:tcBorders>
              <w:top w:val="single" w:sz="4" w:space="0" w:color="auto"/>
              <w:bottom w:val="single" w:sz="4" w:space="0" w:color="auto"/>
            </w:tcBorders>
            <w:shd w:val="clear" w:color="auto" w:fill="FFFF00"/>
          </w:tcPr>
          <w:p w14:paraId="2C657C96" w14:textId="41F516EC" w:rsidR="004A703C" w:rsidRDefault="008569B5" w:rsidP="004A703C">
            <w:hyperlink r:id="rId585" w:history="1">
              <w:r w:rsidR="004A703C">
                <w:rPr>
                  <w:rStyle w:val="Hyperlink"/>
                </w:rPr>
                <w:t>C1-217089</w:t>
              </w:r>
            </w:hyperlink>
          </w:p>
        </w:tc>
        <w:tc>
          <w:tcPr>
            <w:tcW w:w="4191" w:type="dxa"/>
            <w:gridSpan w:val="3"/>
            <w:tcBorders>
              <w:top w:val="single" w:sz="4" w:space="0" w:color="auto"/>
              <w:bottom w:val="single" w:sz="4" w:space="0" w:color="auto"/>
            </w:tcBorders>
            <w:shd w:val="clear" w:color="auto" w:fill="FFFF00"/>
          </w:tcPr>
          <w:p w14:paraId="4C6945BB" w14:textId="616369DC" w:rsidR="004A703C" w:rsidRDefault="004A703C" w:rsidP="004A703C">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7DA4FC75" w14:textId="3DE1063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China Mobile /Christian</w:t>
            </w:r>
          </w:p>
        </w:tc>
        <w:tc>
          <w:tcPr>
            <w:tcW w:w="826" w:type="dxa"/>
            <w:tcBorders>
              <w:top w:val="single" w:sz="4" w:space="0" w:color="auto"/>
              <w:bottom w:val="single" w:sz="4" w:space="0" w:color="auto"/>
            </w:tcBorders>
            <w:shd w:val="clear" w:color="auto" w:fill="FFFF00"/>
          </w:tcPr>
          <w:p w14:paraId="3D76196D" w14:textId="7CB7A4DF"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9FE63"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0800</w:t>
            </w:r>
          </w:p>
          <w:p w14:paraId="5587A568" w14:textId="77777777" w:rsidR="004A703C" w:rsidRDefault="004A703C" w:rsidP="004A703C">
            <w:pPr>
              <w:rPr>
                <w:rFonts w:cs="Arial"/>
              </w:rPr>
            </w:pPr>
            <w:r>
              <w:rPr>
                <w:rFonts w:cs="Arial"/>
              </w:rPr>
              <w:t xml:space="preserve">Revision </w:t>
            </w:r>
            <w:proofErr w:type="gramStart"/>
            <w:r>
              <w:rPr>
                <w:rFonts w:cs="Arial"/>
              </w:rPr>
              <w:t>required,</w:t>
            </w:r>
            <w:proofErr w:type="gramEnd"/>
            <w:r>
              <w:rPr>
                <w:rFonts w:cs="Arial"/>
              </w:rPr>
              <w:t xml:space="preserve"> this is on bullet 3 (CT1 only)</w:t>
            </w:r>
          </w:p>
          <w:p w14:paraId="1486A276" w14:textId="77777777" w:rsidR="004A703C" w:rsidRDefault="004A703C" w:rsidP="004A703C">
            <w:pPr>
              <w:rPr>
                <w:rFonts w:cs="Arial"/>
              </w:rPr>
            </w:pPr>
          </w:p>
          <w:p w14:paraId="0F04E4F1"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1230</w:t>
            </w:r>
          </w:p>
          <w:p w14:paraId="1F2F1C37" w14:textId="1BDB7939" w:rsidR="004A703C" w:rsidRDefault="004A703C" w:rsidP="004A703C">
            <w:pPr>
              <w:rPr>
                <w:rFonts w:cs="Arial"/>
              </w:rPr>
            </w:pPr>
            <w:r>
              <w:rPr>
                <w:rFonts w:cs="Arial"/>
              </w:rPr>
              <w:t xml:space="preserve">Rev </w:t>
            </w:r>
            <w:proofErr w:type="spellStart"/>
            <w:r>
              <w:rPr>
                <w:rFonts w:cs="Arial"/>
              </w:rPr>
              <w:t>rquired</w:t>
            </w:r>
            <w:proofErr w:type="spellEnd"/>
            <w:r>
              <w:rPr>
                <w:rFonts w:cs="Arial"/>
              </w:rPr>
              <w:t>, ct1/CT3</w:t>
            </w:r>
          </w:p>
          <w:p w14:paraId="4DC652CD" w14:textId="4C636D2C" w:rsidR="004A703C" w:rsidRDefault="004A703C" w:rsidP="004A703C">
            <w:pPr>
              <w:rPr>
                <w:rFonts w:cs="Arial"/>
              </w:rPr>
            </w:pPr>
          </w:p>
          <w:p w14:paraId="1D5FFDA3" w14:textId="1F912CEB" w:rsidR="004A703C" w:rsidRDefault="004A703C" w:rsidP="004A703C">
            <w:pPr>
              <w:rPr>
                <w:rFonts w:cs="Arial"/>
              </w:rPr>
            </w:pPr>
            <w:r>
              <w:rPr>
                <w:rFonts w:cs="Arial"/>
              </w:rPr>
              <w:t>Treated as CT1/CT3 joint, see minutes from the prep session</w:t>
            </w:r>
          </w:p>
          <w:p w14:paraId="1F74F5C3" w14:textId="6504EAC4" w:rsidR="005D0983" w:rsidRDefault="005D0983" w:rsidP="004A703C">
            <w:pPr>
              <w:rPr>
                <w:rFonts w:cs="Arial"/>
              </w:rPr>
            </w:pPr>
          </w:p>
          <w:p w14:paraId="08AF5280" w14:textId="59E01769" w:rsidR="005D0983" w:rsidRDefault="005D0983" w:rsidP="004A703C">
            <w:pPr>
              <w:rPr>
                <w:rFonts w:cs="Arial"/>
              </w:rPr>
            </w:pPr>
            <w:r>
              <w:rPr>
                <w:rFonts w:cs="Arial"/>
              </w:rPr>
              <w:t xml:space="preserve">Christian </w:t>
            </w:r>
            <w:proofErr w:type="spellStart"/>
            <w:r>
              <w:rPr>
                <w:rFonts w:cs="Arial"/>
              </w:rPr>
              <w:t>thu</w:t>
            </w:r>
            <w:proofErr w:type="spellEnd"/>
            <w:r>
              <w:rPr>
                <w:rFonts w:cs="Arial"/>
              </w:rPr>
              <w:t xml:space="preserve"> 2122</w:t>
            </w:r>
          </w:p>
          <w:p w14:paraId="04EF0598" w14:textId="51A47112" w:rsidR="005D0983" w:rsidRDefault="005D0983" w:rsidP="004A703C">
            <w:pPr>
              <w:rPr>
                <w:rFonts w:cs="Arial"/>
              </w:rPr>
            </w:pPr>
            <w:r>
              <w:rPr>
                <w:rFonts w:cs="Arial"/>
              </w:rPr>
              <w:t>New rev, taking out bullet 3</w:t>
            </w:r>
          </w:p>
          <w:p w14:paraId="2C9298A1" w14:textId="633F6779" w:rsidR="005D0983" w:rsidRDefault="005D0983" w:rsidP="004A703C">
            <w:pPr>
              <w:rPr>
                <w:rFonts w:cs="Arial"/>
              </w:rPr>
            </w:pPr>
          </w:p>
          <w:p w14:paraId="127165AD" w14:textId="6270A6DF" w:rsidR="005B7C78" w:rsidRDefault="00751D7C" w:rsidP="004A703C">
            <w:pPr>
              <w:rPr>
                <w:rFonts w:cs="Arial"/>
              </w:rPr>
            </w:pPr>
            <w:r>
              <w:rPr>
                <w:rFonts w:cs="Arial"/>
              </w:rPr>
              <w:t>Abdessamad wed 0249</w:t>
            </w:r>
          </w:p>
          <w:p w14:paraId="16BEB266" w14:textId="10ADF897" w:rsidR="00751D7C" w:rsidRDefault="00751D7C" w:rsidP="004A703C">
            <w:pPr>
              <w:rPr>
                <w:rFonts w:cs="Arial"/>
              </w:rPr>
            </w:pPr>
            <w:r>
              <w:rPr>
                <w:rFonts w:cs="Arial"/>
              </w:rPr>
              <w:t xml:space="preserve">Provides new </w:t>
            </w:r>
            <w:hyperlink r:id="rId586" w:history="1">
              <w:r w:rsidRPr="00751D7C">
                <w:rPr>
                  <w:rStyle w:val="Hyperlink"/>
                  <w:rFonts w:cs="Arial"/>
                </w:rPr>
                <w:t>https://www.3gpp.org/ftp/tsg_ct/WG3_interworking_ex-CN3/TSGC3_119e/Inbox/Draft/MAIN/EDGEAPP/C3-216081_r3.doc</w:t>
              </w:r>
            </w:hyperlink>
            <w:r>
              <w:rPr>
                <w:rFonts w:cs="Arial"/>
              </w:rPr>
              <w:t xml:space="preserve"> </w:t>
            </w:r>
          </w:p>
          <w:p w14:paraId="7D2681E8" w14:textId="4952A54E" w:rsidR="00933C03" w:rsidRDefault="00933C03" w:rsidP="004A703C">
            <w:pPr>
              <w:rPr>
                <w:rFonts w:cs="Arial"/>
              </w:rPr>
            </w:pPr>
          </w:p>
          <w:p w14:paraId="029C7D47" w14:textId="484A63EB" w:rsidR="00933C03" w:rsidRDefault="00933C03" w:rsidP="004A703C">
            <w:pPr>
              <w:rPr>
                <w:rFonts w:cs="Arial"/>
              </w:rPr>
            </w:pPr>
            <w:proofErr w:type="spellStart"/>
            <w:r>
              <w:rPr>
                <w:rFonts w:cs="Arial"/>
              </w:rPr>
              <w:t>Sunghonn</w:t>
            </w:r>
            <w:proofErr w:type="spellEnd"/>
            <w:r>
              <w:rPr>
                <w:rFonts w:cs="Arial"/>
              </w:rPr>
              <w:t xml:space="preserve"> wed 0757</w:t>
            </w:r>
          </w:p>
          <w:p w14:paraId="68E802AA" w14:textId="34E05B1E" w:rsidR="00933C03" w:rsidRDefault="00EC4602" w:rsidP="004A703C">
            <w:pPr>
              <w:rPr>
                <w:rFonts w:cs="Arial"/>
              </w:rPr>
            </w:pPr>
            <w:r>
              <w:rPr>
                <w:rFonts w:cs="Arial"/>
              </w:rPr>
              <w:t>C</w:t>
            </w:r>
            <w:r w:rsidR="00933C03">
              <w:rPr>
                <w:rFonts w:cs="Arial"/>
              </w:rPr>
              <w:t>omments</w:t>
            </w:r>
          </w:p>
          <w:p w14:paraId="1856AFA5" w14:textId="1E146352" w:rsidR="00EC4602" w:rsidRDefault="00EC4602" w:rsidP="004A703C">
            <w:pPr>
              <w:rPr>
                <w:rFonts w:cs="Arial"/>
              </w:rPr>
            </w:pPr>
          </w:p>
          <w:p w14:paraId="0F32F6F7" w14:textId="141EC34B" w:rsidR="00EC4602" w:rsidRDefault="00EC4602" w:rsidP="004A703C">
            <w:pPr>
              <w:rPr>
                <w:rFonts w:cs="Arial"/>
              </w:rPr>
            </w:pPr>
            <w:proofErr w:type="spellStart"/>
            <w:r>
              <w:rPr>
                <w:rFonts w:cs="Arial"/>
              </w:rPr>
              <w:t>Naren</w:t>
            </w:r>
            <w:proofErr w:type="spellEnd"/>
            <w:r>
              <w:rPr>
                <w:rFonts w:cs="Arial"/>
              </w:rPr>
              <w:t xml:space="preserve"> wed 1130</w:t>
            </w:r>
          </w:p>
          <w:p w14:paraId="7B36D475" w14:textId="6847EED1" w:rsidR="00EC4602" w:rsidRDefault="00EC4602" w:rsidP="004A703C">
            <w:pPr>
              <w:rPr>
                <w:rFonts w:cs="Arial"/>
              </w:rPr>
            </w:pPr>
            <w:r>
              <w:rPr>
                <w:rFonts w:cs="Arial"/>
              </w:rPr>
              <w:t xml:space="preserve">Provides a rev that would be ok for </w:t>
            </w:r>
            <w:proofErr w:type="spellStart"/>
            <w:r w:rsidR="00872ED4">
              <w:rPr>
                <w:rFonts w:cs="Arial"/>
              </w:rPr>
              <w:t>samsung</w:t>
            </w:r>
            <w:proofErr w:type="spellEnd"/>
          </w:p>
          <w:p w14:paraId="1418B702" w14:textId="1331724A" w:rsidR="00872ED4" w:rsidRDefault="00872ED4" w:rsidP="004A703C">
            <w:pPr>
              <w:rPr>
                <w:rFonts w:cs="Arial"/>
              </w:rPr>
            </w:pPr>
          </w:p>
          <w:p w14:paraId="6AFA3AF3" w14:textId="7812EE56" w:rsidR="00872ED4" w:rsidRDefault="00872ED4" w:rsidP="004A703C">
            <w:pPr>
              <w:rPr>
                <w:rFonts w:cs="Arial"/>
              </w:rPr>
            </w:pPr>
            <w:r>
              <w:rPr>
                <w:rFonts w:cs="Arial"/>
              </w:rPr>
              <w:t>Waqar wed 1211</w:t>
            </w:r>
          </w:p>
          <w:p w14:paraId="094E5ADF" w14:textId="293F0093" w:rsidR="00872ED4" w:rsidRDefault="00872ED4" w:rsidP="004A703C">
            <w:pPr>
              <w:rPr>
                <w:rFonts w:cs="Arial"/>
              </w:rPr>
            </w:pPr>
            <w:proofErr w:type="spellStart"/>
            <w:r>
              <w:rPr>
                <w:rFonts w:cs="Arial"/>
              </w:rPr>
              <w:lastRenderedPageBreak/>
              <w:t>Qcom</w:t>
            </w:r>
            <w:proofErr w:type="spellEnd"/>
            <w:r>
              <w:rPr>
                <w:rFonts w:cs="Arial"/>
              </w:rPr>
              <w:t xml:space="preserve"> fine with proposal from </w:t>
            </w:r>
            <w:proofErr w:type="spellStart"/>
            <w:r>
              <w:rPr>
                <w:rFonts w:cs="Arial"/>
              </w:rPr>
              <w:t>Naren</w:t>
            </w:r>
            <w:proofErr w:type="spellEnd"/>
          </w:p>
          <w:p w14:paraId="7105E163" w14:textId="09A498F1" w:rsidR="00C94870" w:rsidRDefault="00C94870" w:rsidP="004A703C">
            <w:pPr>
              <w:rPr>
                <w:rFonts w:cs="Arial"/>
              </w:rPr>
            </w:pPr>
          </w:p>
          <w:p w14:paraId="0A8C0057" w14:textId="664497EF" w:rsidR="00C94870" w:rsidRDefault="00C94870" w:rsidP="004A703C">
            <w:pPr>
              <w:rPr>
                <w:rFonts w:cs="Arial"/>
              </w:rPr>
            </w:pPr>
            <w:proofErr w:type="spellStart"/>
            <w:r>
              <w:rPr>
                <w:rFonts w:cs="Arial"/>
              </w:rPr>
              <w:t>Naren</w:t>
            </w:r>
            <w:proofErr w:type="spellEnd"/>
            <w:r>
              <w:rPr>
                <w:rFonts w:cs="Arial"/>
              </w:rPr>
              <w:t xml:space="preserve"> wed 1303</w:t>
            </w:r>
          </w:p>
          <w:p w14:paraId="7085868F" w14:textId="6E1ECFA4" w:rsidR="00C94870" w:rsidRDefault="00C94870" w:rsidP="004A703C">
            <w:pPr>
              <w:rPr>
                <w:rFonts w:cs="Arial"/>
              </w:rPr>
            </w:pPr>
            <w:r>
              <w:rPr>
                <w:rFonts w:cs="Arial"/>
              </w:rPr>
              <w:t>Minor comment</w:t>
            </w:r>
          </w:p>
          <w:p w14:paraId="2F10ADE8" w14:textId="2DEC6357" w:rsidR="004E45D0" w:rsidRDefault="004E45D0" w:rsidP="004A703C">
            <w:pPr>
              <w:rPr>
                <w:rFonts w:cs="Arial"/>
              </w:rPr>
            </w:pPr>
          </w:p>
          <w:p w14:paraId="60ABD413" w14:textId="7C57F4FD" w:rsidR="004E45D0" w:rsidRDefault="004E45D0" w:rsidP="004A703C">
            <w:pPr>
              <w:rPr>
                <w:rFonts w:cs="Arial"/>
              </w:rPr>
            </w:pPr>
            <w:r>
              <w:rPr>
                <w:rFonts w:cs="Arial"/>
              </w:rPr>
              <w:t>Abdessamad wed 1525</w:t>
            </w:r>
          </w:p>
          <w:p w14:paraId="555E8412" w14:textId="4A384A70" w:rsidR="004E45D0" w:rsidRDefault="004E45D0" w:rsidP="004A703C">
            <w:pPr>
              <w:rPr>
                <w:rFonts w:cs="Arial"/>
              </w:rPr>
            </w:pPr>
            <w:r>
              <w:rPr>
                <w:rFonts w:cs="Arial"/>
              </w:rPr>
              <w:t>explains</w:t>
            </w:r>
          </w:p>
          <w:p w14:paraId="76BA4D6D" w14:textId="55F7D18E" w:rsidR="004A703C" w:rsidRPr="00D95972" w:rsidRDefault="004A703C" w:rsidP="004A703C">
            <w:pPr>
              <w:rPr>
                <w:rFonts w:cs="Arial"/>
              </w:rPr>
            </w:pPr>
          </w:p>
        </w:tc>
      </w:tr>
      <w:bookmarkEnd w:id="481"/>
      <w:tr w:rsidR="004A703C" w:rsidRPr="00D95972" w14:paraId="3E088BBB" w14:textId="77777777" w:rsidTr="002960BF">
        <w:tc>
          <w:tcPr>
            <w:tcW w:w="976" w:type="dxa"/>
            <w:tcBorders>
              <w:top w:val="nil"/>
              <w:left w:val="thinThickThinSmallGap" w:sz="24" w:space="0" w:color="auto"/>
              <w:bottom w:val="nil"/>
            </w:tcBorders>
            <w:shd w:val="clear" w:color="auto" w:fill="auto"/>
          </w:tcPr>
          <w:p w14:paraId="2882BF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F0205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168460" w14:textId="1BC6D3C6" w:rsidR="004A703C" w:rsidRPr="00D95972" w:rsidRDefault="008569B5" w:rsidP="004A703C">
            <w:pPr>
              <w:overflowPunct/>
              <w:autoSpaceDE/>
              <w:autoSpaceDN/>
              <w:adjustRightInd/>
              <w:textAlignment w:val="auto"/>
              <w:rPr>
                <w:rFonts w:cs="Arial"/>
                <w:lang w:val="en-US"/>
              </w:rPr>
            </w:pPr>
            <w:hyperlink r:id="rId587" w:history="1">
              <w:r w:rsidR="004A703C">
                <w:rPr>
                  <w:rStyle w:val="Hyperlink"/>
                </w:rPr>
                <w:t>C1-21</w:t>
              </w:r>
              <w:r w:rsidR="002960BF">
                <w:rPr>
                  <w:rStyle w:val="Hyperlink"/>
                </w:rPr>
                <w:t>7167</w:t>
              </w:r>
            </w:hyperlink>
          </w:p>
        </w:tc>
        <w:tc>
          <w:tcPr>
            <w:tcW w:w="4191" w:type="dxa"/>
            <w:gridSpan w:val="3"/>
            <w:tcBorders>
              <w:top w:val="single" w:sz="4" w:space="0" w:color="auto"/>
              <w:bottom w:val="single" w:sz="4" w:space="0" w:color="auto"/>
            </w:tcBorders>
            <w:shd w:val="clear" w:color="auto" w:fill="FFFF00"/>
          </w:tcPr>
          <w:p w14:paraId="5FE122A0" w14:textId="77777777" w:rsidR="004A703C" w:rsidRPr="00D95972" w:rsidRDefault="004A703C" w:rsidP="004A703C">
            <w:pPr>
              <w:rPr>
                <w:rFonts w:cs="Arial"/>
              </w:rPr>
            </w:pPr>
            <w:r>
              <w:rPr>
                <w:rFonts w:cs="Arial"/>
              </w:rPr>
              <w:t xml:space="preserve">LS on the indication of discovery message and PC5-S signalling to </w:t>
            </w:r>
            <w:proofErr w:type="spellStart"/>
            <w:r>
              <w:rPr>
                <w:rFonts w:cs="Arial"/>
              </w:rPr>
              <w:t>ProSe</w:t>
            </w:r>
            <w:proofErr w:type="spellEnd"/>
            <w:r>
              <w:rPr>
                <w:rFonts w:cs="Arial"/>
              </w:rPr>
              <w:t xml:space="preserve"> layer</w:t>
            </w:r>
          </w:p>
        </w:tc>
        <w:tc>
          <w:tcPr>
            <w:tcW w:w="1767" w:type="dxa"/>
            <w:tcBorders>
              <w:top w:val="single" w:sz="4" w:space="0" w:color="auto"/>
              <w:bottom w:val="single" w:sz="4" w:space="0" w:color="auto"/>
            </w:tcBorders>
            <w:shd w:val="clear" w:color="auto" w:fill="FFFF00"/>
          </w:tcPr>
          <w:p w14:paraId="5AFA4677" w14:textId="77777777"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6E241D" w14:textId="77777777" w:rsidR="004A703C" w:rsidRPr="00D95972" w:rsidRDefault="004A703C" w:rsidP="004A703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F9919" w14:textId="4C503660" w:rsidR="002960BF" w:rsidRDefault="002960BF" w:rsidP="004A703C">
            <w:pPr>
              <w:rPr>
                <w:rFonts w:eastAsia="Batang" w:cs="Arial"/>
                <w:lang w:eastAsia="ko-KR"/>
              </w:rPr>
            </w:pPr>
            <w:r>
              <w:rPr>
                <w:rFonts w:eastAsia="Batang" w:cs="Arial"/>
                <w:lang w:eastAsia="ko-KR"/>
              </w:rPr>
              <w:t xml:space="preserve">Revision of </w:t>
            </w:r>
            <w:hyperlink r:id="rId588" w:history="1">
              <w:r>
                <w:rPr>
                  <w:rStyle w:val="Hyperlink"/>
                </w:rPr>
                <w:t>C1-216861</w:t>
              </w:r>
            </w:hyperlink>
          </w:p>
          <w:p w14:paraId="6E874220" w14:textId="77777777" w:rsidR="002960BF" w:rsidRDefault="002960BF" w:rsidP="004A703C">
            <w:pPr>
              <w:rPr>
                <w:rFonts w:eastAsia="Batang" w:cs="Arial"/>
                <w:lang w:eastAsia="ko-KR"/>
              </w:rPr>
            </w:pPr>
          </w:p>
          <w:p w14:paraId="7528598D" w14:textId="77777777" w:rsidR="002960BF" w:rsidRDefault="002960BF" w:rsidP="004A703C">
            <w:pPr>
              <w:rPr>
                <w:rFonts w:eastAsia="Batang" w:cs="Arial"/>
                <w:lang w:eastAsia="ko-KR"/>
              </w:rPr>
            </w:pPr>
          </w:p>
          <w:p w14:paraId="3530A0E5" w14:textId="0D6D3AD1" w:rsidR="002960BF" w:rsidRDefault="002960BF" w:rsidP="004A703C">
            <w:pPr>
              <w:rPr>
                <w:rFonts w:eastAsia="Batang" w:cs="Arial"/>
                <w:lang w:eastAsia="ko-KR"/>
              </w:rPr>
            </w:pPr>
            <w:r>
              <w:rPr>
                <w:rFonts w:eastAsia="Batang" w:cs="Arial"/>
                <w:lang w:eastAsia="ko-KR"/>
              </w:rPr>
              <w:t>-----------------------------------</w:t>
            </w:r>
          </w:p>
          <w:p w14:paraId="7DA9A9E4" w14:textId="2800790D"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7DBE1C67" w14:textId="2A40700A" w:rsidR="004A703C" w:rsidRDefault="004A703C" w:rsidP="004A703C">
            <w:pPr>
              <w:rPr>
                <w:rFonts w:eastAsia="Batang" w:cs="Arial"/>
                <w:lang w:eastAsia="ko-KR"/>
              </w:rPr>
            </w:pPr>
            <w:r>
              <w:rPr>
                <w:rFonts w:eastAsia="Batang" w:cs="Arial"/>
                <w:lang w:eastAsia="ko-KR"/>
              </w:rPr>
              <w:t>Rev required</w:t>
            </w:r>
          </w:p>
          <w:p w14:paraId="0516FE16" w14:textId="5E1E4C49" w:rsidR="004A703C" w:rsidRDefault="004A703C" w:rsidP="004A703C">
            <w:pPr>
              <w:rPr>
                <w:rFonts w:eastAsia="Batang" w:cs="Arial"/>
                <w:lang w:eastAsia="ko-KR"/>
              </w:rPr>
            </w:pPr>
          </w:p>
          <w:p w14:paraId="4B61727F" w14:textId="49E9C553"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0258</w:t>
            </w:r>
          </w:p>
          <w:p w14:paraId="2843EB2D" w14:textId="785B6221" w:rsidR="004A703C" w:rsidRDefault="004A703C" w:rsidP="004A703C">
            <w:pPr>
              <w:rPr>
                <w:rFonts w:eastAsia="Batang" w:cs="Arial"/>
                <w:lang w:eastAsia="ko-KR"/>
              </w:rPr>
            </w:pPr>
            <w:r>
              <w:rPr>
                <w:rFonts w:eastAsia="Batang" w:cs="Arial"/>
                <w:lang w:eastAsia="ko-KR"/>
              </w:rPr>
              <w:t>Request to postponed</w:t>
            </w:r>
          </w:p>
          <w:p w14:paraId="79162AD8" w14:textId="5789F9E1" w:rsidR="004A703C" w:rsidRDefault="004A703C" w:rsidP="004A703C">
            <w:pPr>
              <w:rPr>
                <w:rFonts w:eastAsia="Batang" w:cs="Arial"/>
                <w:lang w:eastAsia="ko-KR"/>
              </w:rPr>
            </w:pPr>
          </w:p>
          <w:p w14:paraId="63440035" w14:textId="0C78BEBB"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0407</w:t>
            </w:r>
          </w:p>
          <w:p w14:paraId="0F39D391" w14:textId="32D16B73" w:rsidR="004A703C" w:rsidRDefault="004A703C" w:rsidP="004A703C">
            <w:pPr>
              <w:rPr>
                <w:rFonts w:eastAsia="Batang" w:cs="Arial"/>
                <w:lang w:eastAsia="ko-KR"/>
              </w:rPr>
            </w:pPr>
            <w:r>
              <w:rPr>
                <w:rFonts w:eastAsia="Batang" w:cs="Arial"/>
                <w:lang w:eastAsia="ko-KR"/>
              </w:rPr>
              <w:t>Replies</w:t>
            </w:r>
          </w:p>
          <w:p w14:paraId="0786D4A7" w14:textId="2713DAEB" w:rsidR="004A703C" w:rsidRDefault="004A703C" w:rsidP="004A703C">
            <w:pPr>
              <w:rPr>
                <w:rFonts w:eastAsia="Batang" w:cs="Arial"/>
                <w:lang w:eastAsia="ko-KR"/>
              </w:rPr>
            </w:pPr>
          </w:p>
          <w:p w14:paraId="3FC22F6E" w14:textId="751E5402" w:rsidR="004A703C" w:rsidRDefault="004A703C"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0413</w:t>
            </w:r>
          </w:p>
          <w:p w14:paraId="2789B5FE" w14:textId="43C2D0BF" w:rsidR="004A703C" w:rsidRDefault="004A703C" w:rsidP="004A703C">
            <w:pPr>
              <w:rPr>
                <w:rFonts w:eastAsia="Batang" w:cs="Arial"/>
                <w:lang w:eastAsia="ko-KR"/>
              </w:rPr>
            </w:pPr>
            <w:r>
              <w:rPr>
                <w:rFonts w:eastAsia="Batang" w:cs="Arial"/>
                <w:lang w:eastAsia="ko-KR"/>
              </w:rPr>
              <w:t>Request for clarification</w:t>
            </w:r>
          </w:p>
          <w:p w14:paraId="25FF315F" w14:textId="23CF1A29" w:rsidR="004A703C" w:rsidRDefault="004A703C" w:rsidP="004A703C">
            <w:pPr>
              <w:rPr>
                <w:rFonts w:eastAsia="Batang" w:cs="Arial"/>
                <w:lang w:eastAsia="ko-KR"/>
              </w:rPr>
            </w:pPr>
          </w:p>
          <w:p w14:paraId="5B2B6A83" w14:textId="5B802D40"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0431</w:t>
            </w:r>
          </w:p>
          <w:p w14:paraId="5F54E810" w14:textId="6E13FE70" w:rsidR="004A703C" w:rsidRDefault="004A703C" w:rsidP="004A703C">
            <w:pPr>
              <w:rPr>
                <w:rFonts w:eastAsia="Batang" w:cs="Arial"/>
                <w:lang w:eastAsia="ko-KR"/>
              </w:rPr>
            </w:pPr>
            <w:r>
              <w:rPr>
                <w:rFonts w:eastAsia="Batang" w:cs="Arial"/>
                <w:lang w:eastAsia="ko-KR"/>
              </w:rPr>
              <w:t>Replies</w:t>
            </w:r>
          </w:p>
          <w:p w14:paraId="2B054741" w14:textId="1014F711" w:rsidR="004A703C" w:rsidRDefault="004A703C" w:rsidP="004A703C">
            <w:pPr>
              <w:rPr>
                <w:rFonts w:eastAsia="Batang" w:cs="Arial"/>
                <w:lang w:eastAsia="ko-KR"/>
              </w:rPr>
            </w:pPr>
          </w:p>
          <w:p w14:paraId="0F56FBB4" w14:textId="223C3F01" w:rsidR="004A703C" w:rsidRDefault="004A703C"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2041</w:t>
            </w:r>
          </w:p>
          <w:p w14:paraId="7C49D0FE" w14:textId="2C04CF13" w:rsidR="004A703C" w:rsidRDefault="004A703C" w:rsidP="004A703C">
            <w:pPr>
              <w:rPr>
                <w:rFonts w:eastAsia="Batang" w:cs="Arial"/>
                <w:lang w:eastAsia="ko-KR"/>
              </w:rPr>
            </w:pPr>
            <w:r>
              <w:rPr>
                <w:rFonts w:eastAsia="Batang" w:cs="Arial"/>
                <w:lang w:eastAsia="ko-KR"/>
              </w:rPr>
              <w:t>Objection</w:t>
            </w:r>
          </w:p>
          <w:p w14:paraId="03852240" w14:textId="6779C585" w:rsidR="004A703C" w:rsidRDefault="004A703C" w:rsidP="004A703C">
            <w:pPr>
              <w:rPr>
                <w:rFonts w:eastAsia="Batang" w:cs="Arial"/>
                <w:lang w:eastAsia="ko-KR"/>
              </w:rPr>
            </w:pPr>
          </w:p>
          <w:p w14:paraId="459B5E67" w14:textId="46D556D6" w:rsidR="00914FF3" w:rsidRDefault="00914FF3"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0422</w:t>
            </w:r>
          </w:p>
          <w:p w14:paraId="01711DE6" w14:textId="6BB459FE" w:rsidR="00914FF3" w:rsidRDefault="00914FF3" w:rsidP="004A703C">
            <w:pPr>
              <w:rPr>
                <w:rFonts w:eastAsia="Batang" w:cs="Arial"/>
                <w:lang w:eastAsia="ko-KR"/>
              </w:rPr>
            </w:pPr>
            <w:r>
              <w:rPr>
                <w:rFonts w:eastAsia="Batang" w:cs="Arial"/>
                <w:lang w:eastAsia="ko-KR"/>
              </w:rPr>
              <w:t>Strange to send the LS</w:t>
            </w:r>
          </w:p>
          <w:p w14:paraId="00ED63D5" w14:textId="2E1B8DEA" w:rsidR="00914FF3" w:rsidRDefault="00914FF3" w:rsidP="004A703C">
            <w:pPr>
              <w:rPr>
                <w:rFonts w:eastAsia="Batang" w:cs="Arial"/>
                <w:lang w:eastAsia="ko-KR"/>
              </w:rPr>
            </w:pPr>
          </w:p>
          <w:p w14:paraId="722011F0" w14:textId="31987BFE" w:rsidR="00914FF3" w:rsidRDefault="00914FF3"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0502</w:t>
            </w:r>
          </w:p>
          <w:p w14:paraId="41D98568" w14:textId="72B664FD" w:rsidR="00914FF3" w:rsidRDefault="00914FF3" w:rsidP="004A703C">
            <w:pPr>
              <w:rPr>
                <w:rFonts w:eastAsia="Batang" w:cs="Arial"/>
                <w:lang w:eastAsia="ko-KR"/>
              </w:rPr>
            </w:pPr>
            <w:r>
              <w:rPr>
                <w:rFonts w:eastAsia="Batang" w:cs="Arial"/>
                <w:lang w:eastAsia="ko-KR"/>
              </w:rPr>
              <w:t>Would not object</w:t>
            </w:r>
          </w:p>
          <w:p w14:paraId="5A4D2097" w14:textId="5BE8233C" w:rsidR="00914FF3" w:rsidRDefault="00914FF3" w:rsidP="004A703C">
            <w:pPr>
              <w:rPr>
                <w:rFonts w:eastAsia="Batang" w:cs="Arial"/>
                <w:lang w:eastAsia="ko-KR"/>
              </w:rPr>
            </w:pPr>
          </w:p>
          <w:p w14:paraId="739CA197" w14:textId="15372D17" w:rsidR="00914FF3" w:rsidRDefault="00914FF3"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0743</w:t>
            </w:r>
          </w:p>
          <w:p w14:paraId="00C98D26" w14:textId="571E7FB3" w:rsidR="00914FF3" w:rsidRDefault="00914FF3" w:rsidP="004A703C">
            <w:pPr>
              <w:rPr>
                <w:rFonts w:eastAsia="Batang" w:cs="Arial"/>
                <w:lang w:eastAsia="ko-KR"/>
              </w:rPr>
            </w:pPr>
            <w:r>
              <w:rPr>
                <w:rFonts w:eastAsia="Batang" w:cs="Arial"/>
                <w:lang w:eastAsia="ko-KR"/>
              </w:rPr>
              <w:t>Provides rev</w:t>
            </w:r>
          </w:p>
          <w:p w14:paraId="4815DE2D" w14:textId="09F9509F" w:rsidR="00914FF3" w:rsidRDefault="00914FF3" w:rsidP="004A703C">
            <w:pPr>
              <w:rPr>
                <w:rFonts w:eastAsia="Batang" w:cs="Arial"/>
                <w:lang w:eastAsia="ko-KR"/>
              </w:rPr>
            </w:pPr>
          </w:p>
          <w:p w14:paraId="3C96A94C" w14:textId="5EF9B17D" w:rsidR="00914FF3" w:rsidRDefault="00914FF3"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0852</w:t>
            </w:r>
          </w:p>
          <w:p w14:paraId="2C1AFB20" w14:textId="18345BF2" w:rsidR="00914FF3" w:rsidRDefault="00914FF3" w:rsidP="004A703C">
            <w:pPr>
              <w:rPr>
                <w:rFonts w:eastAsia="Batang" w:cs="Arial"/>
                <w:lang w:eastAsia="ko-KR"/>
              </w:rPr>
            </w:pPr>
            <w:r>
              <w:rPr>
                <w:rFonts w:eastAsia="Batang" w:cs="Arial"/>
                <w:lang w:eastAsia="ko-KR"/>
              </w:rPr>
              <w:t>Can follow majority</w:t>
            </w:r>
          </w:p>
          <w:p w14:paraId="450A054D" w14:textId="0DD2C91E" w:rsidR="00914FF3" w:rsidRDefault="00914FF3" w:rsidP="004A703C">
            <w:pPr>
              <w:rPr>
                <w:rFonts w:eastAsia="Batang" w:cs="Arial"/>
                <w:lang w:eastAsia="ko-KR"/>
              </w:rPr>
            </w:pPr>
          </w:p>
          <w:p w14:paraId="6A7A4E60" w14:textId="7F41571B" w:rsidR="00EE7DC3" w:rsidRDefault="00EE7DC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1224</w:t>
            </w:r>
          </w:p>
          <w:p w14:paraId="08B797BB" w14:textId="2C88E37B" w:rsidR="00EE7DC3" w:rsidRDefault="00EE7DC3" w:rsidP="004A703C">
            <w:pPr>
              <w:rPr>
                <w:rFonts w:eastAsia="Batang" w:cs="Arial"/>
                <w:lang w:eastAsia="ko-KR"/>
              </w:rPr>
            </w:pPr>
            <w:r>
              <w:rPr>
                <w:rFonts w:eastAsia="Batang" w:cs="Arial"/>
                <w:lang w:eastAsia="ko-KR"/>
              </w:rPr>
              <w:t>Fine</w:t>
            </w:r>
          </w:p>
          <w:p w14:paraId="19E0EAF0" w14:textId="06FD26E1" w:rsidR="00EE7DC3" w:rsidRDefault="00EE7DC3" w:rsidP="004A703C">
            <w:pPr>
              <w:rPr>
                <w:rFonts w:eastAsia="Batang" w:cs="Arial"/>
                <w:lang w:eastAsia="ko-KR"/>
              </w:rPr>
            </w:pPr>
          </w:p>
          <w:p w14:paraId="38C94C19" w14:textId="2C799FC1" w:rsidR="00623F1A" w:rsidRDefault="00DB13F4" w:rsidP="004A703C">
            <w:pPr>
              <w:rPr>
                <w:rFonts w:eastAsia="Batang" w:cs="Arial"/>
                <w:lang w:eastAsia="ko-KR"/>
              </w:rPr>
            </w:pPr>
            <w:proofErr w:type="spellStart"/>
            <w:r>
              <w:rPr>
                <w:rFonts w:eastAsia="Batang" w:cs="Arial"/>
                <w:lang w:eastAsia="ko-KR"/>
              </w:rPr>
              <w:lastRenderedPageBreak/>
              <w:t>scott</w:t>
            </w:r>
            <w:proofErr w:type="spellEnd"/>
            <w:r w:rsidR="00623F1A">
              <w:rPr>
                <w:rFonts w:eastAsia="Batang" w:cs="Arial"/>
                <w:lang w:eastAsia="ko-KR"/>
              </w:rPr>
              <w:t xml:space="preserve"> mon 0259</w:t>
            </w:r>
          </w:p>
          <w:p w14:paraId="6991FEC2" w14:textId="50F28069" w:rsidR="00623F1A" w:rsidRDefault="00623F1A" w:rsidP="004A703C">
            <w:pPr>
              <w:rPr>
                <w:rFonts w:eastAsia="Batang" w:cs="Arial"/>
                <w:lang w:eastAsia="ko-KR"/>
              </w:rPr>
            </w:pPr>
            <w:r>
              <w:rPr>
                <w:rFonts w:eastAsia="Batang" w:cs="Arial"/>
                <w:lang w:eastAsia="ko-KR"/>
              </w:rPr>
              <w:t>Provides rev</w:t>
            </w:r>
          </w:p>
          <w:p w14:paraId="0235190F" w14:textId="4A0F10EB" w:rsidR="00DB13F4" w:rsidRDefault="00DB13F4" w:rsidP="004A703C">
            <w:pPr>
              <w:rPr>
                <w:rFonts w:eastAsia="Batang" w:cs="Arial"/>
                <w:lang w:eastAsia="ko-KR"/>
              </w:rPr>
            </w:pPr>
          </w:p>
          <w:p w14:paraId="3F08D141" w14:textId="44935DAE" w:rsidR="00DB13F4" w:rsidRDefault="00DB13F4"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0509</w:t>
            </w:r>
          </w:p>
          <w:p w14:paraId="647DB825" w14:textId="7A030861" w:rsidR="00DB13F4" w:rsidRDefault="00DB13F4" w:rsidP="004A703C">
            <w:pPr>
              <w:rPr>
                <w:rFonts w:eastAsia="Batang" w:cs="Arial"/>
                <w:lang w:eastAsia="ko-KR"/>
              </w:rPr>
            </w:pPr>
            <w:r>
              <w:rPr>
                <w:rFonts w:eastAsia="Batang" w:cs="Arial"/>
                <w:lang w:eastAsia="ko-KR"/>
              </w:rPr>
              <w:t>Commenting</w:t>
            </w:r>
          </w:p>
          <w:p w14:paraId="4896F728" w14:textId="51A5E038" w:rsidR="00DB13F4" w:rsidRDefault="00DB13F4" w:rsidP="004A703C">
            <w:pPr>
              <w:rPr>
                <w:rFonts w:eastAsia="Batang" w:cs="Arial"/>
                <w:lang w:eastAsia="ko-KR"/>
              </w:rPr>
            </w:pPr>
          </w:p>
          <w:p w14:paraId="6397B75B" w14:textId="09B1E976" w:rsidR="008C064D" w:rsidRDefault="008C064D" w:rsidP="004A703C">
            <w:pPr>
              <w:rPr>
                <w:rFonts w:eastAsia="Batang" w:cs="Arial"/>
                <w:lang w:eastAsia="ko-KR"/>
              </w:rPr>
            </w:pPr>
            <w:r>
              <w:rPr>
                <w:rFonts w:eastAsia="Batang" w:cs="Arial"/>
                <w:lang w:eastAsia="ko-KR"/>
              </w:rPr>
              <w:t>Scott mon 0629</w:t>
            </w:r>
          </w:p>
          <w:p w14:paraId="09561595" w14:textId="72A1C559" w:rsidR="008C064D" w:rsidRDefault="008C064D" w:rsidP="004A703C">
            <w:pPr>
              <w:rPr>
                <w:rFonts w:eastAsia="Batang" w:cs="Arial"/>
                <w:lang w:eastAsia="ko-KR"/>
              </w:rPr>
            </w:pPr>
            <w:r>
              <w:rPr>
                <w:rFonts w:eastAsia="Batang" w:cs="Arial"/>
                <w:lang w:eastAsia="ko-KR"/>
              </w:rPr>
              <w:t>Replies</w:t>
            </w:r>
          </w:p>
          <w:p w14:paraId="5965ECF9" w14:textId="121B2CCC" w:rsidR="008C064D" w:rsidRDefault="008C064D" w:rsidP="004A703C">
            <w:pPr>
              <w:rPr>
                <w:rFonts w:eastAsia="Batang" w:cs="Arial"/>
                <w:lang w:eastAsia="ko-KR"/>
              </w:rPr>
            </w:pPr>
          </w:p>
          <w:p w14:paraId="3792572A" w14:textId="3A1BBBBB" w:rsidR="003D1682" w:rsidRDefault="003D1682" w:rsidP="004A703C">
            <w:pPr>
              <w:rPr>
                <w:rFonts w:eastAsia="Batang" w:cs="Arial"/>
                <w:lang w:eastAsia="ko-KR"/>
              </w:rPr>
            </w:pPr>
            <w:r>
              <w:rPr>
                <w:rFonts w:eastAsia="Batang" w:cs="Arial"/>
                <w:lang w:eastAsia="ko-KR"/>
              </w:rPr>
              <w:t>Sunghoon mon 0714</w:t>
            </w:r>
          </w:p>
          <w:p w14:paraId="54FDC7E1" w14:textId="49A8CB3C" w:rsidR="003D1682" w:rsidRDefault="00611ACB" w:rsidP="004A703C">
            <w:pPr>
              <w:rPr>
                <w:rFonts w:eastAsia="Batang" w:cs="Arial"/>
                <w:lang w:eastAsia="ko-KR"/>
              </w:rPr>
            </w:pPr>
            <w:r>
              <w:rPr>
                <w:rFonts w:eastAsia="Batang" w:cs="Arial"/>
                <w:lang w:eastAsia="ko-KR"/>
              </w:rPr>
              <w:t>P</w:t>
            </w:r>
            <w:r w:rsidR="003D1682">
              <w:rPr>
                <w:rFonts w:eastAsia="Batang" w:cs="Arial"/>
                <w:lang w:eastAsia="ko-KR"/>
              </w:rPr>
              <w:t>roposal</w:t>
            </w:r>
          </w:p>
          <w:p w14:paraId="37340AFF" w14:textId="6B8996C9" w:rsidR="00611ACB" w:rsidRDefault="00611ACB" w:rsidP="004A703C">
            <w:pPr>
              <w:rPr>
                <w:rFonts w:eastAsia="Batang" w:cs="Arial"/>
                <w:lang w:eastAsia="ko-KR"/>
              </w:rPr>
            </w:pPr>
          </w:p>
          <w:p w14:paraId="186A7CA1" w14:textId="2A6310F3" w:rsidR="00611ACB" w:rsidRDefault="00611ACB" w:rsidP="004A703C">
            <w:pPr>
              <w:rPr>
                <w:rFonts w:eastAsia="Batang" w:cs="Arial"/>
                <w:lang w:eastAsia="ko-KR"/>
              </w:rPr>
            </w:pPr>
            <w:r>
              <w:rPr>
                <w:rFonts w:eastAsia="Batang" w:cs="Arial"/>
                <w:lang w:eastAsia="ko-KR"/>
              </w:rPr>
              <w:t>Mohamed mon 0916</w:t>
            </w:r>
          </w:p>
          <w:p w14:paraId="358E12EB" w14:textId="381F407C" w:rsidR="00611ACB" w:rsidRDefault="00611ACB" w:rsidP="004A703C">
            <w:pPr>
              <w:rPr>
                <w:rFonts w:eastAsia="Batang" w:cs="Arial"/>
                <w:lang w:eastAsia="ko-KR"/>
              </w:rPr>
            </w:pPr>
            <w:r>
              <w:rPr>
                <w:rFonts w:eastAsia="Batang" w:cs="Arial"/>
                <w:lang w:eastAsia="ko-KR"/>
              </w:rPr>
              <w:t>Replies</w:t>
            </w:r>
          </w:p>
          <w:p w14:paraId="292CD102" w14:textId="21F99AE2" w:rsidR="00611ACB" w:rsidRDefault="00611ACB" w:rsidP="004A703C">
            <w:pPr>
              <w:rPr>
                <w:rFonts w:eastAsia="Batang" w:cs="Arial"/>
                <w:lang w:eastAsia="ko-KR"/>
              </w:rPr>
            </w:pPr>
          </w:p>
          <w:p w14:paraId="7FB78EAA" w14:textId="7545EF5D" w:rsidR="00611ACB" w:rsidRDefault="00611ACB" w:rsidP="004A703C">
            <w:pPr>
              <w:rPr>
                <w:rFonts w:eastAsia="Batang" w:cs="Arial"/>
                <w:lang w:eastAsia="ko-KR"/>
              </w:rPr>
            </w:pPr>
            <w:r>
              <w:rPr>
                <w:rFonts w:eastAsia="Batang" w:cs="Arial"/>
                <w:lang w:eastAsia="ko-KR"/>
              </w:rPr>
              <w:t>Scott mon 0920</w:t>
            </w:r>
          </w:p>
          <w:p w14:paraId="16FCBFB2" w14:textId="5D79372C" w:rsidR="00611ACB" w:rsidRDefault="00611ACB" w:rsidP="004A703C">
            <w:pPr>
              <w:rPr>
                <w:rFonts w:eastAsia="Batang" w:cs="Arial"/>
                <w:lang w:eastAsia="ko-KR"/>
              </w:rPr>
            </w:pPr>
            <w:r>
              <w:rPr>
                <w:rFonts w:eastAsia="Batang" w:cs="Arial"/>
                <w:lang w:eastAsia="ko-KR"/>
              </w:rPr>
              <w:t>New rev</w:t>
            </w:r>
          </w:p>
          <w:p w14:paraId="0E467A3D" w14:textId="40CC352D" w:rsidR="00611ACB" w:rsidRDefault="00611ACB" w:rsidP="004A703C">
            <w:pPr>
              <w:rPr>
                <w:rFonts w:eastAsia="Batang" w:cs="Arial"/>
                <w:lang w:eastAsia="ko-KR"/>
              </w:rPr>
            </w:pPr>
          </w:p>
          <w:p w14:paraId="7520CFF8" w14:textId="7A35490D" w:rsidR="00611ACB" w:rsidRDefault="00611ACB" w:rsidP="004A703C">
            <w:pPr>
              <w:rPr>
                <w:rFonts w:eastAsia="Batang" w:cs="Arial"/>
                <w:lang w:eastAsia="ko-KR"/>
              </w:rPr>
            </w:pPr>
            <w:r>
              <w:rPr>
                <w:rFonts w:eastAsia="Batang" w:cs="Arial"/>
                <w:lang w:eastAsia="ko-KR"/>
              </w:rPr>
              <w:t>Rae mon 0941</w:t>
            </w:r>
          </w:p>
          <w:p w14:paraId="69406318" w14:textId="651C410A" w:rsidR="00611ACB" w:rsidRDefault="00DE7AF8" w:rsidP="004A703C">
            <w:pPr>
              <w:rPr>
                <w:rFonts w:eastAsia="Batang" w:cs="Arial"/>
                <w:lang w:eastAsia="ko-KR"/>
              </w:rPr>
            </w:pPr>
            <w:r>
              <w:rPr>
                <w:rFonts w:eastAsia="Batang" w:cs="Arial"/>
                <w:lang w:eastAsia="ko-KR"/>
              </w:rPr>
              <w:t>Comment</w:t>
            </w:r>
          </w:p>
          <w:p w14:paraId="31046DDE" w14:textId="07F81220" w:rsidR="00DE7AF8" w:rsidRDefault="00DE7AF8" w:rsidP="004A703C">
            <w:pPr>
              <w:rPr>
                <w:rFonts w:eastAsia="Batang" w:cs="Arial"/>
                <w:lang w:eastAsia="ko-KR"/>
              </w:rPr>
            </w:pPr>
          </w:p>
          <w:p w14:paraId="52DC01E8" w14:textId="58C58076" w:rsidR="00DE7AF8" w:rsidRDefault="00DE7AF8" w:rsidP="004A703C">
            <w:pPr>
              <w:rPr>
                <w:rFonts w:eastAsia="Batang" w:cs="Arial"/>
                <w:lang w:eastAsia="ko-KR"/>
              </w:rPr>
            </w:pPr>
            <w:r>
              <w:rPr>
                <w:rFonts w:eastAsia="Batang" w:cs="Arial"/>
                <w:lang w:eastAsia="ko-KR"/>
              </w:rPr>
              <w:t>Scott mon 0950</w:t>
            </w:r>
          </w:p>
          <w:p w14:paraId="14C157E4" w14:textId="39405721" w:rsidR="00DE7AF8" w:rsidRDefault="00DE7AF8" w:rsidP="004A703C">
            <w:pPr>
              <w:rPr>
                <w:rFonts w:eastAsia="Batang" w:cs="Arial"/>
                <w:lang w:eastAsia="ko-KR"/>
              </w:rPr>
            </w:pPr>
            <w:r>
              <w:rPr>
                <w:rFonts w:eastAsia="Batang" w:cs="Arial"/>
                <w:lang w:eastAsia="ko-KR"/>
              </w:rPr>
              <w:t>Provides R05</w:t>
            </w:r>
          </w:p>
          <w:p w14:paraId="745B5A9C" w14:textId="6FB019C4" w:rsidR="009B1543" w:rsidRDefault="009B1543" w:rsidP="004A703C">
            <w:pPr>
              <w:rPr>
                <w:rFonts w:eastAsia="Batang" w:cs="Arial"/>
                <w:lang w:eastAsia="ko-KR"/>
              </w:rPr>
            </w:pPr>
          </w:p>
          <w:p w14:paraId="51D96139" w14:textId="610DCEAE" w:rsidR="009B1543" w:rsidRDefault="009B1543" w:rsidP="004A703C">
            <w:pPr>
              <w:rPr>
                <w:rFonts w:eastAsia="Batang" w:cs="Arial"/>
                <w:lang w:eastAsia="ko-KR"/>
              </w:rPr>
            </w:pPr>
            <w:proofErr w:type="spellStart"/>
            <w:r>
              <w:rPr>
                <w:rFonts w:eastAsia="Batang" w:cs="Arial"/>
                <w:lang w:eastAsia="ko-KR"/>
              </w:rPr>
              <w:t>Yizhon</w:t>
            </w:r>
            <w:proofErr w:type="spellEnd"/>
            <w:r>
              <w:rPr>
                <w:rFonts w:eastAsia="Batang" w:cs="Arial"/>
                <w:lang w:eastAsia="ko-KR"/>
              </w:rPr>
              <w:t xml:space="preserve"> mon 1030</w:t>
            </w:r>
          </w:p>
          <w:p w14:paraId="69BEDE3F" w14:textId="042C148D" w:rsidR="009B1543" w:rsidRDefault="009B1543" w:rsidP="004A703C">
            <w:pPr>
              <w:rPr>
                <w:rFonts w:eastAsia="Batang" w:cs="Arial"/>
                <w:lang w:eastAsia="ko-KR"/>
              </w:rPr>
            </w:pPr>
            <w:r>
              <w:rPr>
                <w:rFonts w:eastAsia="Batang" w:cs="Arial"/>
                <w:lang w:eastAsia="ko-KR"/>
              </w:rPr>
              <w:t>Fine</w:t>
            </w:r>
          </w:p>
          <w:p w14:paraId="75CD1B8A" w14:textId="2A1D1088" w:rsidR="009B1543" w:rsidRDefault="009B1543" w:rsidP="004A703C">
            <w:pPr>
              <w:rPr>
                <w:rFonts w:eastAsia="Batang" w:cs="Arial"/>
                <w:lang w:eastAsia="ko-KR"/>
              </w:rPr>
            </w:pPr>
          </w:p>
          <w:p w14:paraId="38100ACC" w14:textId="76DDDF58" w:rsidR="009B1543" w:rsidRDefault="009B1543" w:rsidP="004A703C">
            <w:pPr>
              <w:rPr>
                <w:rFonts w:eastAsia="Batang" w:cs="Arial"/>
                <w:lang w:eastAsia="ko-KR"/>
              </w:rPr>
            </w:pPr>
            <w:r>
              <w:rPr>
                <w:rFonts w:eastAsia="Batang" w:cs="Arial"/>
                <w:lang w:eastAsia="ko-KR"/>
              </w:rPr>
              <w:t>Scott mon 1044</w:t>
            </w:r>
          </w:p>
          <w:p w14:paraId="38CE2A1B" w14:textId="4B637ABE" w:rsidR="009B1543" w:rsidRDefault="009B1543" w:rsidP="004A703C">
            <w:pPr>
              <w:rPr>
                <w:rFonts w:eastAsia="Batang" w:cs="Arial"/>
                <w:lang w:eastAsia="ko-KR"/>
              </w:rPr>
            </w:pPr>
            <w:r>
              <w:rPr>
                <w:rFonts w:eastAsia="Batang" w:cs="Arial"/>
                <w:lang w:eastAsia="ko-KR"/>
              </w:rPr>
              <w:t>Rev6</w:t>
            </w:r>
          </w:p>
          <w:p w14:paraId="726C410D" w14:textId="6AC0B3C9" w:rsidR="004A703C" w:rsidRPr="00D95972" w:rsidRDefault="004A703C" w:rsidP="004A703C">
            <w:pPr>
              <w:rPr>
                <w:rFonts w:eastAsia="Batang" w:cs="Arial"/>
                <w:lang w:eastAsia="ko-KR"/>
              </w:rPr>
            </w:pPr>
          </w:p>
        </w:tc>
      </w:tr>
      <w:bookmarkEnd w:id="480"/>
      <w:tr w:rsidR="004A703C" w:rsidRPr="00D95972" w14:paraId="24F81B40" w14:textId="77777777" w:rsidTr="009B1543">
        <w:tc>
          <w:tcPr>
            <w:tcW w:w="976" w:type="dxa"/>
            <w:tcBorders>
              <w:top w:val="nil"/>
              <w:left w:val="thinThickThinSmallGap" w:sz="24" w:space="0" w:color="auto"/>
              <w:bottom w:val="nil"/>
            </w:tcBorders>
          </w:tcPr>
          <w:p w14:paraId="7783ACE6"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118CD8B6" w14:textId="21E28AEF" w:rsidR="004A703C" w:rsidRPr="00D95972" w:rsidRDefault="009B1543" w:rsidP="004A703C">
            <w:pPr>
              <w:rPr>
                <w:rFonts w:cs="Arial"/>
                <w:lang w:val="en-US"/>
              </w:rPr>
            </w:pPr>
            <w:r>
              <w:rPr>
                <w:rFonts w:cs="Arial"/>
                <w:lang w:val="en-US"/>
              </w:rPr>
              <w:t>New LS</w:t>
            </w:r>
          </w:p>
        </w:tc>
        <w:tc>
          <w:tcPr>
            <w:tcW w:w="1088" w:type="dxa"/>
            <w:tcBorders>
              <w:top w:val="single" w:sz="4" w:space="0" w:color="auto"/>
              <w:bottom w:val="single" w:sz="4" w:space="0" w:color="auto"/>
            </w:tcBorders>
            <w:shd w:val="clear" w:color="auto" w:fill="FFFF00"/>
          </w:tcPr>
          <w:p w14:paraId="636279FC" w14:textId="6247FC83" w:rsidR="004A703C" w:rsidRPr="0091053B" w:rsidRDefault="004A703C" w:rsidP="004A703C">
            <w:r w:rsidRPr="0091053B">
              <w:t>C1-217117</w:t>
            </w:r>
          </w:p>
        </w:tc>
        <w:tc>
          <w:tcPr>
            <w:tcW w:w="4191" w:type="dxa"/>
            <w:gridSpan w:val="3"/>
            <w:tcBorders>
              <w:top w:val="single" w:sz="4" w:space="0" w:color="auto"/>
              <w:bottom w:val="single" w:sz="4" w:space="0" w:color="auto"/>
            </w:tcBorders>
            <w:shd w:val="clear" w:color="auto" w:fill="FFFF00"/>
          </w:tcPr>
          <w:p w14:paraId="53EE9768" w14:textId="52571372" w:rsidR="004A703C" w:rsidRPr="0091053B" w:rsidRDefault="004A703C" w:rsidP="004A703C">
            <w:pPr>
              <w:rPr>
                <w:rFonts w:cs="Arial"/>
              </w:rPr>
            </w:pPr>
            <w:r w:rsidRPr="0091053B">
              <w:rPr>
                <w:rFonts w:cs="Arial"/>
              </w:rPr>
              <w:t>LS on Identification of ACRs</w:t>
            </w:r>
          </w:p>
        </w:tc>
        <w:tc>
          <w:tcPr>
            <w:tcW w:w="1767" w:type="dxa"/>
            <w:tcBorders>
              <w:top w:val="single" w:sz="4" w:space="0" w:color="auto"/>
              <w:bottom w:val="single" w:sz="4" w:space="0" w:color="auto"/>
            </w:tcBorders>
            <w:shd w:val="clear" w:color="auto" w:fill="FFFF00"/>
          </w:tcPr>
          <w:p w14:paraId="033348FA" w14:textId="7F7D2A36" w:rsidR="004A703C" w:rsidRDefault="004A703C" w:rsidP="004A703C">
            <w:pPr>
              <w:rPr>
                <w:rFonts w:cs="Arial"/>
              </w:rPr>
            </w:pPr>
            <w:r>
              <w:rPr>
                <w:rFonts w:cs="Arial"/>
              </w:rPr>
              <w:t>Huawei/Christian</w:t>
            </w:r>
          </w:p>
        </w:tc>
        <w:tc>
          <w:tcPr>
            <w:tcW w:w="826" w:type="dxa"/>
            <w:tcBorders>
              <w:top w:val="single" w:sz="4" w:space="0" w:color="auto"/>
              <w:bottom w:val="single" w:sz="4" w:space="0" w:color="auto"/>
            </w:tcBorders>
            <w:shd w:val="clear" w:color="auto" w:fill="FFFF00"/>
          </w:tcPr>
          <w:p w14:paraId="61834A47" w14:textId="0CC15850"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BEA02" w14:textId="77777777" w:rsidR="004A703C" w:rsidRDefault="008569B5" w:rsidP="004A703C">
            <w:pPr>
              <w:rPr>
                <w:rFonts w:ascii="Calibri" w:hAnsi="Calibri" w:cs="Calibri"/>
                <w:color w:val="1F497D"/>
                <w:sz w:val="22"/>
                <w:szCs w:val="22"/>
                <w:lang w:val="en-US"/>
              </w:rPr>
            </w:pPr>
            <w:hyperlink r:id="rId589" w:history="1">
              <w:r w:rsidR="004A703C">
                <w:rPr>
                  <w:rStyle w:val="Hyperlink"/>
                  <w:rFonts w:ascii="Calibri" w:hAnsi="Calibri" w:cs="Calibri"/>
                  <w:sz w:val="22"/>
                  <w:szCs w:val="22"/>
                  <w:lang w:val="en-US"/>
                </w:rPr>
                <w:t>https://www.3gpp.org/ftp/tsg_ct/WG1_mm-cc-sm_ex-CN1/TSGC1_133e/Inbox/drafts/draft-C1-217089-v2.doc</w:t>
              </w:r>
            </w:hyperlink>
          </w:p>
          <w:p w14:paraId="2DF6EC10" w14:textId="011DACA5" w:rsidR="004A703C" w:rsidRDefault="004A703C" w:rsidP="004A703C">
            <w:pPr>
              <w:rPr>
                <w:rFonts w:cs="Arial"/>
                <w:lang w:val="en-US"/>
              </w:rPr>
            </w:pPr>
          </w:p>
          <w:p w14:paraId="6A74E90A" w14:textId="1938F581"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1229</w:t>
            </w:r>
          </w:p>
          <w:p w14:paraId="392F05E5" w14:textId="52311B15" w:rsidR="004A703C" w:rsidRDefault="004A703C" w:rsidP="004A703C">
            <w:pPr>
              <w:rPr>
                <w:rFonts w:cs="Arial"/>
                <w:lang w:val="en-US"/>
              </w:rPr>
            </w:pPr>
            <w:r>
              <w:rPr>
                <w:rFonts w:cs="Arial"/>
                <w:lang w:val="en-US"/>
              </w:rPr>
              <w:t>Same issue, provides rev</w:t>
            </w:r>
          </w:p>
          <w:p w14:paraId="40E8DFB4" w14:textId="40DAC585" w:rsidR="004A703C" w:rsidRDefault="004A703C" w:rsidP="004A703C">
            <w:pPr>
              <w:rPr>
                <w:rFonts w:cs="Arial"/>
                <w:lang w:val="en-US"/>
              </w:rPr>
            </w:pPr>
          </w:p>
          <w:p w14:paraId="23D863F2" w14:textId="09F67F7E" w:rsidR="004A703C" w:rsidRDefault="004A703C" w:rsidP="004A703C">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1401</w:t>
            </w:r>
          </w:p>
          <w:p w14:paraId="0E6F6927" w14:textId="77777777" w:rsidR="004A703C" w:rsidRDefault="008569B5" w:rsidP="004A703C">
            <w:pPr>
              <w:rPr>
                <w:rFonts w:ascii="Calibri" w:hAnsi="Calibri" w:cs="Calibri"/>
                <w:sz w:val="22"/>
                <w:szCs w:val="22"/>
                <w:lang w:val="en-US"/>
              </w:rPr>
            </w:pPr>
            <w:hyperlink r:id="rId590" w:history="1">
              <w:r w:rsidR="004A703C">
                <w:rPr>
                  <w:rStyle w:val="Hyperlink"/>
                  <w:rFonts w:ascii="Calibri" w:hAnsi="Calibri" w:cs="Calibri"/>
                  <w:color w:val="1F497D"/>
                  <w:sz w:val="22"/>
                  <w:szCs w:val="22"/>
                  <w:lang w:val="en-US"/>
                </w:rPr>
                <w:t>https://www.3gpp.org/ftp/tsg_ct/WG1_mm-cc-sm_ex-CN1/TSGC1_133e/Inbox/drafts/draft-C1-217117-v1.doc</w:t>
              </w:r>
            </w:hyperlink>
          </w:p>
          <w:p w14:paraId="5085AA03" w14:textId="77777777" w:rsidR="004A703C" w:rsidRDefault="004A703C" w:rsidP="004A703C">
            <w:pPr>
              <w:rPr>
                <w:rFonts w:cs="Arial"/>
                <w:lang w:val="en-US"/>
              </w:rPr>
            </w:pPr>
          </w:p>
          <w:p w14:paraId="622F0875" w14:textId="1F6B0C91"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1551</w:t>
            </w:r>
          </w:p>
          <w:p w14:paraId="68CDE99F" w14:textId="1CD56DBE" w:rsidR="004A703C" w:rsidRDefault="004A703C" w:rsidP="004A703C">
            <w:pPr>
              <w:rPr>
                <w:rFonts w:cs="Arial"/>
                <w:lang w:val="en-US"/>
              </w:rPr>
            </w:pPr>
            <w:r>
              <w:rPr>
                <w:rFonts w:cs="Arial"/>
                <w:lang w:val="en-US"/>
              </w:rPr>
              <w:t>Comments</w:t>
            </w:r>
          </w:p>
          <w:p w14:paraId="42DFDF46" w14:textId="218564B0" w:rsidR="004A703C" w:rsidRDefault="004A703C" w:rsidP="004A703C">
            <w:pPr>
              <w:rPr>
                <w:rFonts w:cs="Arial"/>
                <w:lang w:val="en-US"/>
              </w:rPr>
            </w:pPr>
          </w:p>
          <w:p w14:paraId="157468C4" w14:textId="522A8ABA"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2023</w:t>
            </w:r>
          </w:p>
          <w:p w14:paraId="4518EC7E" w14:textId="263E3142" w:rsidR="004A703C" w:rsidRDefault="00914FF3" w:rsidP="004A703C">
            <w:pPr>
              <w:rPr>
                <w:rFonts w:cs="Arial"/>
                <w:lang w:val="en-US"/>
              </w:rPr>
            </w:pPr>
            <w:r>
              <w:rPr>
                <w:rFonts w:cs="Arial"/>
                <w:lang w:val="en-US"/>
              </w:rPr>
              <w:t>C</w:t>
            </w:r>
            <w:r w:rsidR="004A703C">
              <w:rPr>
                <w:rFonts w:cs="Arial"/>
                <w:lang w:val="en-US"/>
              </w:rPr>
              <w:t>omments</w:t>
            </w:r>
          </w:p>
          <w:p w14:paraId="439864A1" w14:textId="3AF46DE5" w:rsidR="00914FF3" w:rsidRDefault="00914FF3" w:rsidP="004A703C">
            <w:pPr>
              <w:rPr>
                <w:rFonts w:cs="Arial"/>
                <w:lang w:val="en-US"/>
              </w:rPr>
            </w:pPr>
          </w:p>
          <w:p w14:paraId="4E28B784" w14:textId="0F0D4C92" w:rsidR="00914FF3" w:rsidRDefault="00914FF3" w:rsidP="004A703C">
            <w:pPr>
              <w:rPr>
                <w:rFonts w:cs="Arial"/>
                <w:lang w:val="en-US"/>
              </w:rPr>
            </w:pPr>
            <w:r>
              <w:rPr>
                <w:rFonts w:cs="Arial"/>
                <w:lang w:val="en-US"/>
              </w:rPr>
              <w:t xml:space="preserve">Sunghoon </w:t>
            </w:r>
            <w:proofErr w:type="spellStart"/>
            <w:r>
              <w:rPr>
                <w:rFonts w:cs="Arial"/>
                <w:lang w:val="en-US"/>
              </w:rPr>
              <w:t>fri</w:t>
            </w:r>
            <w:proofErr w:type="spellEnd"/>
            <w:r>
              <w:rPr>
                <w:rFonts w:cs="Arial"/>
                <w:lang w:val="en-US"/>
              </w:rPr>
              <w:t xml:space="preserve"> 0557</w:t>
            </w:r>
          </w:p>
          <w:p w14:paraId="0C3F297A" w14:textId="0F37AC1F" w:rsidR="00914FF3" w:rsidRDefault="000C525A" w:rsidP="004A703C">
            <w:pPr>
              <w:rPr>
                <w:rFonts w:cs="Arial"/>
                <w:lang w:val="en-US"/>
              </w:rPr>
            </w:pPr>
            <w:r>
              <w:rPr>
                <w:rFonts w:cs="Arial"/>
                <w:lang w:val="en-US"/>
              </w:rPr>
              <w:t>S</w:t>
            </w:r>
            <w:r w:rsidR="00914FF3">
              <w:rPr>
                <w:rFonts w:cs="Arial"/>
                <w:lang w:val="en-US"/>
              </w:rPr>
              <w:t>uggestion</w:t>
            </w:r>
          </w:p>
          <w:p w14:paraId="7901C512" w14:textId="65D2CBAB" w:rsidR="000C525A" w:rsidRDefault="000C525A" w:rsidP="004A703C">
            <w:pPr>
              <w:rPr>
                <w:rFonts w:cs="Arial"/>
                <w:lang w:val="en-US"/>
              </w:rPr>
            </w:pPr>
          </w:p>
          <w:p w14:paraId="62DC57FB" w14:textId="7014EBB7" w:rsidR="000C525A" w:rsidRDefault="000C525A" w:rsidP="004A703C">
            <w:pPr>
              <w:rPr>
                <w:rFonts w:cs="Arial"/>
                <w:lang w:val="en-US"/>
              </w:rPr>
            </w:pPr>
            <w:r>
              <w:rPr>
                <w:rFonts w:cs="Arial"/>
                <w:lang w:val="en-US"/>
              </w:rPr>
              <w:t xml:space="preserve">Ivo </w:t>
            </w:r>
            <w:proofErr w:type="spellStart"/>
            <w:r>
              <w:rPr>
                <w:rFonts w:cs="Arial"/>
                <w:lang w:val="en-US"/>
              </w:rPr>
              <w:t>fri</w:t>
            </w:r>
            <w:proofErr w:type="spellEnd"/>
            <w:r>
              <w:rPr>
                <w:rFonts w:cs="Arial"/>
                <w:lang w:val="en-US"/>
              </w:rPr>
              <w:t xml:space="preserve"> 0856</w:t>
            </w:r>
          </w:p>
          <w:p w14:paraId="6DA3B74D" w14:textId="35DEA827" w:rsidR="000C525A" w:rsidRDefault="000C525A" w:rsidP="004A703C">
            <w:pPr>
              <w:rPr>
                <w:rFonts w:cs="Arial"/>
                <w:lang w:val="en-US"/>
              </w:rPr>
            </w:pPr>
            <w:r>
              <w:rPr>
                <w:rFonts w:cs="Arial"/>
                <w:lang w:val="en-US"/>
              </w:rPr>
              <w:t>Fine with Sunghoon</w:t>
            </w:r>
          </w:p>
          <w:p w14:paraId="39E5AD45" w14:textId="3B350662" w:rsidR="003F457F" w:rsidRDefault="003F457F" w:rsidP="004A703C">
            <w:pPr>
              <w:rPr>
                <w:rFonts w:cs="Arial"/>
                <w:lang w:val="en-US"/>
              </w:rPr>
            </w:pPr>
          </w:p>
          <w:p w14:paraId="7C42C107" w14:textId="3421A3B1" w:rsidR="003F457F" w:rsidRDefault="003F457F" w:rsidP="004A703C">
            <w:pPr>
              <w:rPr>
                <w:rFonts w:cs="Arial"/>
                <w:lang w:val="en-US"/>
              </w:rPr>
            </w:pPr>
            <w:r>
              <w:rPr>
                <w:rFonts w:cs="Arial"/>
                <w:lang w:val="en-US"/>
              </w:rPr>
              <w:t xml:space="preserve">Christian </w:t>
            </w:r>
            <w:proofErr w:type="spellStart"/>
            <w:r>
              <w:rPr>
                <w:rFonts w:cs="Arial"/>
                <w:lang w:val="en-US"/>
              </w:rPr>
              <w:t>fri</w:t>
            </w:r>
            <w:proofErr w:type="spellEnd"/>
            <w:r>
              <w:rPr>
                <w:rFonts w:cs="Arial"/>
                <w:lang w:val="en-US"/>
              </w:rPr>
              <w:t xml:space="preserve"> 1354/1359</w:t>
            </w:r>
          </w:p>
          <w:p w14:paraId="24EED166" w14:textId="0E93E08F" w:rsidR="003F457F" w:rsidRDefault="003F457F" w:rsidP="004A703C">
            <w:pPr>
              <w:rPr>
                <w:rFonts w:cs="Arial"/>
                <w:lang w:val="en-US"/>
              </w:rPr>
            </w:pPr>
            <w:r>
              <w:rPr>
                <w:rFonts w:cs="Arial"/>
                <w:lang w:val="en-US"/>
              </w:rPr>
              <w:t>Replies</w:t>
            </w:r>
          </w:p>
          <w:p w14:paraId="3E943854" w14:textId="77777777" w:rsidR="003F457F" w:rsidRDefault="003F457F" w:rsidP="004A703C">
            <w:pPr>
              <w:rPr>
                <w:rFonts w:cs="Arial"/>
                <w:lang w:val="en-US"/>
              </w:rPr>
            </w:pPr>
          </w:p>
          <w:p w14:paraId="29AD8744" w14:textId="77777777" w:rsidR="004A703C" w:rsidRDefault="005521F1" w:rsidP="004A703C">
            <w:pPr>
              <w:rPr>
                <w:rFonts w:cs="Arial"/>
                <w:lang w:val="en-US"/>
              </w:rPr>
            </w:pPr>
            <w:r>
              <w:rPr>
                <w:rFonts w:cs="Arial"/>
                <w:lang w:val="en-US"/>
              </w:rPr>
              <w:t xml:space="preserve">Ivo </w:t>
            </w:r>
            <w:proofErr w:type="spellStart"/>
            <w:r>
              <w:rPr>
                <w:rFonts w:cs="Arial"/>
                <w:lang w:val="en-US"/>
              </w:rPr>
              <w:t>fri</w:t>
            </w:r>
            <w:proofErr w:type="spellEnd"/>
            <w:r>
              <w:rPr>
                <w:rFonts w:cs="Arial"/>
                <w:lang w:val="en-US"/>
              </w:rPr>
              <w:t xml:space="preserve"> 2041</w:t>
            </w:r>
          </w:p>
          <w:p w14:paraId="0D4B42C5" w14:textId="26EB219B" w:rsidR="005521F1" w:rsidRDefault="005521F1" w:rsidP="004A703C">
            <w:pPr>
              <w:rPr>
                <w:rFonts w:cs="Arial"/>
                <w:lang w:val="en-US"/>
              </w:rPr>
            </w:pPr>
            <w:r>
              <w:rPr>
                <w:rFonts w:cs="Arial"/>
                <w:lang w:val="en-US"/>
              </w:rPr>
              <w:t>Replies</w:t>
            </w:r>
          </w:p>
          <w:p w14:paraId="2574EF95" w14:textId="1217EA6B" w:rsidR="00A210E1" w:rsidRDefault="00A210E1" w:rsidP="004A703C">
            <w:pPr>
              <w:rPr>
                <w:rFonts w:cs="Arial"/>
                <w:lang w:val="en-US"/>
              </w:rPr>
            </w:pPr>
          </w:p>
          <w:p w14:paraId="3A88C2B1" w14:textId="30B24669" w:rsidR="00A210E1" w:rsidRDefault="00A210E1" w:rsidP="004A703C">
            <w:pPr>
              <w:rPr>
                <w:rFonts w:cs="Arial"/>
                <w:lang w:val="en-US"/>
              </w:rPr>
            </w:pPr>
            <w:r>
              <w:rPr>
                <w:rFonts w:cs="Arial"/>
                <w:lang w:val="en-US"/>
              </w:rPr>
              <w:t>Christian mon 0849</w:t>
            </w:r>
          </w:p>
          <w:p w14:paraId="42440927" w14:textId="1489F1E3" w:rsidR="00A210E1" w:rsidRDefault="00A210E1" w:rsidP="004A703C">
            <w:pPr>
              <w:rPr>
                <w:rFonts w:cs="Arial"/>
                <w:lang w:val="en-US"/>
              </w:rPr>
            </w:pPr>
            <w:r>
              <w:rPr>
                <w:rFonts w:cs="Arial"/>
                <w:lang w:val="en-US"/>
              </w:rPr>
              <w:t>Does not agree</w:t>
            </w:r>
          </w:p>
          <w:p w14:paraId="0B1149F7" w14:textId="314F3A8F" w:rsidR="00D049B3" w:rsidRDefault="00D049B3" w:rsidP="004A703C">
            <w:pPr>
              <w:rPr>
                <w:rFonts w:cs="Arial"/>
                <w:lang w:val="en-US"/>
              </w:rPr>
            </w:pPr>
          </w:p>
          <w:p w14:paraId="478651C5" w14:textId="03EA8215" w:rsidR="00D049B3" w:rsidRDefault="00D049B3" w:rsidP="004A703C">
            <w:pPr>
              <w:rPr>
                <w:rFonts w:cs="Arial"/>
                <w:lang w:val="en-US"/>
              </w:rPr>
            </w:pPr>
            <w:r>
              <w:rPr>
                <w:rFonts w:cs="Arial"/>
                <w:lang w:val="en-US"/>
              </w:rPr>
              <w:t>Ivo mon 1153</w:t>
            </w:r>
          </w:p>
          <w:p w14:paraId="568D17C0" w14:textId="506CC8F3" w:rsidR="00D049B3" w:rsidRDefault="003F08D2" w:rsidP="004A703C">
            <w:pPr>
              <w:rPr>
                <w:rFonts w:cs="Arial"/>
                <w:lang w:val="en-US"/>
              </w:rPr>
            </w:pPr>
            <w:r>
              <w:rPr>
                <w:rFonts w:cs="Arial"/>
                <w:lang w:val="en-US"/>
              </w:rPr>
              <w:t>C</w:t>
            </w:r>
            <w:r w:rsidR="00D049B3">
              <w:rPr>
                <w:rFonts w:cs="Arial"/>
                <w:lang w:val="en-US"/>
              </w:rPr>
              <w:t>larifies</w:t>
            </w:r>
          </w:p>
          <w:p w14:paraId="61ED867A" w14:textId="7865FB19" w:rsidR="003F08D2" w:rsidRDefault="003F08D2" w:rsidP="004A703C">
            <w:pPr>
              <w:rPr>
                <w:rFonts w:cs="Arial"/>
                <w:lang w:val="en-US"/>
              </w:rPr>
            </w:pPr>
          </w:p>
          <w:p w14:paraId="7B5EF2B4" w14:textId="3F92D5C1" w:rsidR="003F08D2" w:rsidRDefault="003F08D2" w:rsidP="004A703C">
            <w:pPr>
              <w:rPr>
                <w:rFonts w:cs="Arial"/>
                <w:lang w:val="en-US"/>
              </w:rPr>
            </w:pPr>
            <w:r>
              <w:rPr>
                <w:rFonts w:cs="Arial"/>
                <w:lang w:val="en-US"/>
              </w:rPr>
              <w:t>Ivo wed 0002</w:t>
            </w:r>
          </w:p>
          <w:p w14:paraId="7F1F33FC" w14:textId="3F483388" w:rsidR="003F08D2" w:rsidRDefault="003F08D2" w:rsidP="004A703C">
            <w:pPr>
              <w:rPr>
                <w:rFonts w:cs="Arial"/>
                <w:lang w:val="en-US"/>
              </w:rPr>
            </w:pPr>
            <w:r>
              <w:rPr>
                <w:rFonts w:cs="Arial"/>
                <w:lang w:val="en-US"/>
              </w:rPr>
              <w:t>Clarifies his view</w:t>
            </w:r>
          </w:p>
          <w:p w14:paraId="4FEDB0C9" w14:textId="6CA3FAB0" w:rsidR="004E45D0" w:rsidRDefault="004E45D0" w:rsidP="004A703C">
            <w:pPr>
              <w:rPr>
                <w:rFonts w:cs="Arial"/>
                <w:lang w:val="en-US"/>
              </w:rPr>
            </w:pPr>
          </w:p>
          <w:p w14:paraId="69D532D0" w14:textId="3298CE43" w:rsidR="004E45D0" w:rsidRDefault="004E45D0" w:rsidP="004A703C">
            <w:pPr>
              <w:rPr>
                <w:rFonts w:cs="Arial"/>
                <w:lang w:val="en-US"/>
              </w:rPr>
            </w:pPr>
            <w:r>
              <w:rPr>
                <w:rFonts w:cs="Arial"/>
                <w:lang w:val="en-US"/>
              </w:rPr>
              <w:t>Christian wed 1458</w:t>
            </w:r>
          </w:p>
          <w:p w14:paraId="2B2DA414" w14:textId="300AC693" w:rsidR="004E45D0" w:rsidRDefault="004E45D0" w:rsidP="004A703C">
            <w:pPr>
              <w:rPr>
                <w:rFonts w:cs="Arial"/>
                <w:lang w:val="en-US"/>
              </w:rPr>
            </w:pPr>
            <w:r>
              <w:rPr>
                <w:rFonts w:cs="Arial"/>
                <w:lang w:val="en-US"/>
              </w:rPr>
              <w:t>New rev</w:t>
            </w:r>
          </w:p>
          <w:p w14:paraId="2870C02F" w14:textId="08898932" w:rsidR="004E45D0" w:rsidRDefault="004E45D0" w:rsidP="004A703C">
            <w:pPr>
              <w:rPr>
                <w:rFonts w:cs="Arial"/>
                <w:lang w:val="en-US"/>
              </w:rPr>
            </w:pPr>
          </w:p>
          <w:p w14:paraId="1F60E688" w14:textId="4F79B007" w:rsidR="004E45D0" w:rsidRDefault="004E45D0" w:rsidP="004A703C">
            <w:pPr>
              <w:rPr>
                <w:rFonts w:cs="Arial"/>
                <w:lang w:val="en-US"/>
              </w:rPr>
            </w:pPr>
            <w:r>
              <w:rPr>
                <w:rFonts w:cs="Arial"/>
                <w:lang w:val="en-US"/>
              </w:rPr>
              <w:t>Sunghoon wed 1554</w:t>
            </w:r>
          </w:p>
          <w:p w14:paraId="0A62D2A4" w14:textId="6BA7A307" w:rsidR="004E45D0" w:rsidRDefault="004E45D0" w:rsidP="004A703C">
            <w:pPr>
              <w:rPr>
                <w:rFonts w:cs="Arial"/>
                <w:lang w:val="en-US"/>
              </w:rPr>
            </w:pPr>
            <w:r>
              <w:rPr>
                <w:rFonts w:cs="Arial"/>
                <w:lang w:val="en-US"/>
              </w:rPr>
              <w:t>Asks for a change</w:t>
            </w:r>
          </w:p>
          <w:p w14:paraId="1926440D" w14:textId="6C0D5600" w:rsidR="001F78E4" w:rsidRDefault="001F78E4" w:rsidP="004A703C">
            <w:pPr>
              <w:rPr>
                <w:rFonts w:cs="Arial"/>
                <w:lang w:val="en-US"/>
              </w:rPr>
            </w:pPr>
          </w:p>
          <w:p w14:paraId="56A92F71" w14:textId="72050652" w:rsidR="001F78E4" w:rsidRDefault="001F78E4" w:rsidP="004A703C">
            <w:pPr>
              <w:rPr>
                <w:rFonts w:cs="Arial"/>
                <w:lang w:val="en-US"/>
              </w:rPr>
            </w:pPr>
            <w:r>
              <w:rPr>
                <w:rFonts w:cs="Arial"/>
                <w:lang w:val="en-US"/>
              </w:rPr>
              <w:t>Christian wed 1650</w:t>
            </w:r>
          </w:p>
          <w:p w14:paraId="45D0627D" w14:textId="69B4532F" w:rsidR="001F78E4" w:rsidRDefault="001F78E4" w:rsidP="004A703C">
            <w:pPr>
              <w:rPr>
                <w:rFonts w:cs="Arial"/>
                <w:lang w:val="en-US"/>
              </w:rPr>
            </w:pPr>
            <w:r>
              <w:rPr>
                <w:rFonts w:cs="Arial"/>
                <w:lang w:val="en-US"/>
              </w:rPr>
              <w:t>New rev</w:t>
            </w:r>
          </w:p>
          <w:p w14:paraId="04C56D20" w14:textId="70FF4D74" w:rsidR="005521F1" w:rsidRPr="00034A63" w:rsidRDefault="005521F1" w:rsidP="004A703C">
            <w:pPr>
              <w:rPr>
                <w:rFonts w:cs="Arial"/>
                <w:lang w:val="en-US"/>
              </w:rPr>
            </w:pPr>
          </w:p>
        </w:tc>
      </w:tr>
      <w:tr w:rsidR="008C064D" w:rsidRPr="00D95972" w14:paraId="15BDDB4B" w14:textId="77777777" w:rsidTr="002960BF">
        <w:tc>
          <w:tcPr>
            <w:tcW w:w="976" w:type="dxa"/>
            <w:tcBorders>
              <w:top w:val="nil"/>
              <w:left w:val="thinThickThinSmallGap" w:sz="24" w:space="0" w:color="auto"/>
              <w:bottom w:val="nil"/>
            </w:tcBorders>
          </w:tcPr>
          <w:p w14:paraId="71845120" w14:textId="77777777" w:rsidR="008C064D" w:rsidRPr="00D95972" w:rsidRDefault="008C064D" w:rsidP="00611ACB">
            <w:pPr>
              <w:rPr>
                <w:rFonts w:cs="Arial"/>
                <w:lang w:val="en-US"/>
              </w:rPr>
            </w:pPr>
            <w:bookmarkStart w:id="482" w:name="_Hlk87875249"/>
          </w:p>
        </w:tc>
        <w:tc>
          <w:tcPr>
            <w:tcW w:w="1317" w:type="dxa"/>
            <w:gridSpan w:val="2"/>
            <w:tcBorders>
              <w:top w:val="nil"/>
              <w:bottom w:val="nil"/>
            </w:tcBorders>
            <w:shd w:val="clear" w:color="auto" w:fill="00B0F0"/>
          </w:tcPr>
          <w:p w14:paraId="7C292797" w14:textId="77777777" w:rsidR="008C064D" w:rsidRPr="00D95972" w:rsidRDefault="008C064D" w:rsidP="00611ACB">
            <w:pPr>
              <w:rPr>
                <w:rFonts w:cs="Arial"/>
                <w:lang w:val="en-US"/>
              </w:rPr>
            </w:pPr>
            <w:r>
              <w:rPr>
                <w:rFonts w:cs="Arial"/>
                <w:lang w:val="en-US"/>
              </w:rPr>
              <w:t xml:space="preserve">EARLY LS OUT, </w:t>
            </w:r>
            <w:r w:rsidRPr="00467E10">
              <w:rPr>
                <w:rFonts w:cs="Arial"/>
                <w:b/>
                <w:bCs/>
                <w:lang w:val="en-US"/>
              </w:rPr>
              <w:t>if possible</w:t>
            </w:r>
          </w:p>
        </w:tc>
        <w:tc>
          <w:tcPr>
            <w:tcW w:w="1088" w:type="dxa"/>
            <w:tcBorders>
              <w:top w:val="single" w:sz="4" w:space="0" w:color="auto"/>
              <w:bottom w:val="single" w:sz="4" w:space="0" w:color="auto"/>
            </w:tcBorders>
            <w:shd w:val="clear" w:color="auto" w:fill="FFFF00"/>
          </w:tcPr>
          <w:p w14:paraId="51E0CC82" w14:textId="6C58BD6B" w:rsidR="008C064D" w:rsidRDefault="008C064D" w:rsidP="00611ACB">
            <w:bookmarkStart w:id="483" w:name="_Hlk88027624"/>
            <w:r w:rsidRPr="008C064D">
              <w:t>C1-217131</w:t>
            </w:r>
            <w:bookmarkEnd w:id="483"/>
          </w:p>
        </w:tc>
        <w:tc>
          <w:tcPr>
            <w:tcW w:w="4191" w:type="dxa"/>
            <w:gridSpan w:val="3"/>
            <w:tcBorders>
              <w:top w:val="single" w:sz="4" w:space="0" w:color="auto"/>
              <w:bottom w:val="single" w:sz="4" w:space="0" w:color="auto"/>
            </w:tcBorders>
            <w:shd w:val="clear" w:color="auto" w:fill="FFFF00"/>
          </w:tcPr>
          <w:p w14:paraId="38126C6C" w14:textId="493D7B86" w:rsidR="008C064D" w:rsidRDefault="008C064D" w:rsidP="00611ACB">
            <w:pPr>
              <w:rPr>
                <w:rFonts w:cs="Arial"/>
              </w:rPr>
            </w:pPr>
            <w:r>
              <w:rPr>
                <w:rFonts w:cs="Arial"/>
              </w:rPr>
              <w:t>L</w:t>
            </w:r>
            <w:r w:rsidRPr="008C064D">
              <w:rPr>
                <w:rFonts w:cs="Arial"/>
              </w:rPr>
              <w:t>S on EPS requirements for ID_UAS</w:t>
            </w:r>
          </w:p>
        </w:tc>
        <w:tc>
          <w:tcPr>
            <w:tcW w:w="1767" w:type="dxa"/>
            <w:tcBorders>
              <w:top w:val="single" w:sz="4" w:space="0" w:color="auto"/>
              <w:bottom w:val="single" w:sz="4" w:space="0" w:color="auto"/>
            </w:tcBorders>
            <w:shd w:val="clear" w:color="auto" w:fill="FFFF00"/>
          </w:tcPr>
          <w:p w14:paraId="35D632DE" w14:textId="77777777" w:rsidR="008C064D" w:rsidRDefault="008C064D" w:rsidP="00611AC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56A3AFF" w14:textId="77777777" w:rsidR="008C064D" w:rsidRDefault="008C064D" w:rsidP="00611AC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66606" w14:textId="56B8A097" w:rsidR="008C064D" w:rsidRDefault="008C064D" w:rsidP="00611ACB">
            <w:pPr>
              <w:rPr>
                <w:rFonts w:cs="Arial"/>
              </w:rPr>
            </w:pPr>
            <w:ins w:id="484" w:author="Nokia User" w:date="2021-11-15T08:40:00Z">
              <w:r>
                <w:rPr>
                  <w:rFonts w:cs="Arial"/>
                </w:rPr>
                <w:t>Revision of C1-216696</w:t>
              </w:r>
            </w:ins>
          </w:p>
          <w:p w14:paraId="03F5A3B1" w14:textId="019560D2" w:rsidR="008C064D" w:rsidRDefault="008C064D" w:rsidP="00611ACB">
            <w:pPr>
              <w:rPr>
                <w:rFonts w:cs="Arial"/>
              </w:rPr>
            </w:pPr>
          </w:p>
          <w:p w14:paraId="5AB00F83" w14:textId="6763A4D0" w:rsidR="008C064D" w:rsidRDefault="008569B5" w:rsidP="00611ACB">
            <w:pPr>
              <w:rPr>
                <w:rStyle w:val="Hyperlink"/>
                <w:rFonts w:cs="Arial"/>
              </w:rPr>
            </w:pPr>
            <w:hyperlink r:id="rId591" w:history="1">
              <w:r w:rsidR="008C064D" w:rsidRPr="008C064D">
                <w:rPr>
                  <w:rStyle w:val="Hyperlink"/>
                  <w:rFonts w:cs="Arial"/>
                </w:rPr>
                <w:t>rev</w:t>
              </w:r>
            </w:hyperlink>
          </w:p>
          <w:p w14:paraId="74B6B220" w14:textId="714855B1" w:rsidR="00AF6AFF" w:rsidRPr="00AF6AFF" w:rsidRDefault="00AF6AFF" w:rsidP="00611ACB"/>
          <w:p w14:paraId="7F0C57D7" w14:textId="55E198B0" w:rsidR="00AF6AFF" w:rsidRPr="00AF6AFF" w:rsidRDefault="00AF6AFF" w:rsidP="00611ACB">
            <w:r w:rsidRPr="00AF6AFF">
              <w:t>Chen mon 1113</w:t>
            </w:r>
          </w:p>
          <w:p w14:paraId="4AAB8BDA" w14:textId="532BF30C" w:rsidR="00AF6AFF" w:rsidRPr="00AF6AFF" w:rsidRDefault="00AF6AFF" w:rsidP="00611ACB">
            <w:r w:rsidRPr="00AF6AFF">
              <w:t>rev</w:t>
            </w:r>
          </w:p>
          <w:p w14:paraId="7779472B" w14:textId="77777777" w:rsidR="00AF6AFF" w:rsidRDefault="00AF6AFF" w:rsidP="00611ACB">
            <w:pPr>
              <w:rPr>
                <w:rStyle w:val="Hyperlink"/>
                <w:rFonts w:cs="Arial"/>
              </w:rPr>
            </w:pPr>
          </w:p>
          <w:p w14:paraId="661189A9" w14:textId="52E9D898" w:rsidR="00AF6AFF" w:rsidRPr="00AF6AFF" w:rsidRDefault="00AF6AFF" w:rsidP="00611ACB">
            <w:pPr>
              <w:rPr>
                <w:rFonts w:cs="Arial"/>
              </w:rPr>
            </w:pPr>
            <w:r w:rsidRPr="00AF6AFF">
              <w:rPr>
                <w:rFonts w:cs="Arial"/>
              </w:rPr>
              <w:t>Ivo mon 1127</w:t>
            </w:r>
            <w:r>
              <w:rPr>
                <w:rFonts w:cs="Arial"/>
              </w:rPr>
              <w:t>/1133</w:t>
            </w:r>
          </w:p>
          <w:p w14:paraId="61DD3427" w14:textId="6DB752F6" w:rsidR="00AF6AFF" w:rsidRDefault="00D049B3" w:rsidP="00611ACB">
            <w:pPr>
              <w:rPr>
                <w:rFonts w:cs="Arial"/>
              </w:rPr>
            </w:pPr>
            <w:r w:rsidRPr="00AF6AFF">
              <w:rPr>
                <w:rFonts w:cs="Arial"/>
              </w:rPr>
              <w:lastRenderedPageBreak/>
              <w:t>C</w:t>
            </w:r>
            <w:r w:rsidR="00AF6AFF" w:rsidRPr="00AF6AFF">
              <w:rPr>
                <w:rFonts w:cs="Arial"/>
              </w:rPr>
              <w:t>omment</w:t>
            </w:r>
          </w:p>
          <w:p w14:paraId="71B31DDB" w14:textId="2CF68C99" w:rsidR="00D049B3" w:rsidRDefault="00D049B3" w:rsidP="00611ACB">
            <w:pPr>
              <w:rPr>
                <w:rFonts w:cs="Arial"/>
              </w:rPr>
            </w:pPr>
          </w:p>
          <w:p w14:paraId="097C8C59" w14:textId="3EC60BAB" w:rsidR="00D049B3" w:rsidRDefault="00D049B3" w:rsidP="00611ACB">
            <w:pPr>
              <w:rPr>
                <w:rFonts w:cs="Arial"/>
              </w:rPr>
            </w:pPr>
            <w:r>
              <w:rPr>
                <w:rFonts w:cs="Arial"/>
              </w:rPr>
              <w:t>Lazaros mon 1204</w:t>
            </w:r>
          </w:p>
          <w:p w14:paraId="4EBA6ACC" w14:textId="211FB6F8" w:rsidR="00D049B3" w:rsidRDefault="001833E6" w:rsidP="00611ACB">
            <w:pPr>
              <w:rPr>
                <w:rFonts w:cs="Arial"/>
              </w:rPr>
            </w:pPr>
            <w:r>
              <w:rPr>
                <w:rFonts w:cs="Arial"/>
              </w:rPr>
              <w:t>E</w:t>
            </w:r>
            <w:r w:rsidR="00D049B3">
              <w:rPr>
                <w:rFonts w:cs="Arial"/>
              </w:rPr>
              <w:t>dits</w:t>
            </w:r>
          </w:p>
          <w:p w14:paraId="18C51308" w14:textId="58BB14F8" w:rsidR="001833E6" w:rsidRDefault="001833E6" w:rsidP="00611ACB">
            <w:pPr>
              <w:rPr>
                <w:rFonts w:cs="Arial"/>
              </w:rPr>
            </w:pPr>
          </w:p>
          <w:p w14:paraId="1C2055DF" w14:textId="45BFD10C" w:rsidR="001833E6" w:rsidRDefault="001833E6" w:rsidP="00611ACB">
            <w:pPr>
              <w:rPr>
                <w:rFonts w:cs="Arial"/>
              </w:rPr>
            </w:pPr>
            <w:r>
              <w:rPr>
                <w:rFonts w:cs="Arial"/>
              </w:rPr>
              <w:t>Sunghoon mon 1326</w:t>
            </w:r>
          </w:p>
          <w:p w14:paraId="6AC39DFC" w14:textId="35A8C5FC" w:rsidR="001833E6" w:rsidRDefault="0038172F" w:rsidP="00611ACB">
            <w:pPr>
              <w:rPr>
                <w:rFonts w:cs="Arial"/>
              </w:rPr>
            </w:pPr>
            <w:r>
              <w:rPr>
                <w:rFonts w:cs="Arial"/>
              </w:rPr>
              <w:t>R</w:t>
            </w:r>
            <w:r w:rsidR="001833E6">
              <w:rPr>
                <w:rFonts w:cs="Arial"/>
              </w:rPr>
              <w:t>ev</w:t>
            </w:r>
          </w:p>
          <w:p w14:paraId="423F2EF0" w14:textId="26C013A3" w:rsidR="0038172F" w:rsidRDefault="0038172F" w:rsidP="00611ACB">
            <w:pPr>
              <w:rPr>
                <w:rFonts w:cs="Arial"/>
              </w:rPr>
            </w:pPr>
          </w:p>
          <w:p w14:paraId="31BE2BCF" w14:textId="414E8E47" w:rsidR="0038172F" w:rsidRDefault="0038172F" w:rsidP="00611ACB">
            <w:pPr>
              <w:rPr>
                <w:rFonts w:cs="Arial"/>
              </w:rPr>
            </w:pPr>
            <w:r>
              <w:rPr>
                <w:rFonts w:cs="Arial"/>
              </w:rPr>
              <w:t>Roozbeh mon 1424</w:t>
            </w:r>
            <w:r w:rsidR="006B5A70">
              <w:rPr>
                <w:rFonts w:cs="Arial"/>
              </w:rPr>
              <w:t>/1434/1456</w:t>
            </w:r>
          </w:p>
          <w:p w14:paraId="38A8C79B" w14:textId="494CAD68" w:rsidR="0038172F" w:rsidRDefault="00B36777" w:rsidP="00611ACB">
            <w:pPr>
              <w:rPr>
                <w:rFonts w:cs="Arial"/>
              </w:rPr>
            </w:pPr>
            <w:r>
              <w:rPr>
                <w:rFonts w:cs="Arial"/>
              </w:rPr>
              <w:t>C</w:t>
            </w:r>
            <w:r w:rsidR="0038172F">
              <w:rPr>
                <w:rFonts w:cs="Arial"/>
              </w:rPr>
              <w:t>omments</w:t>
            </w:r>
          </w:p>
          <w:p w14:paraId="095B7B67" w14:textId="1DA5469A" w:rsidR="00B36777" w:rsidRDefault="00B36777" w:rsidP="00611ACB">
            <w:pPr>
              <w:rPr>
                <w:rFonts w:cs="Arial"/>
              </w:rPr>
            </w:pPr>
          </w:p>
          <w:p w14:paraId="689230EC" w14:textId="0801D01D" w:rsidR="00B36777" w:rsidRDefault="00B36777" w:rsidP="00611ACB">
            <w:pPr>
              <w:rPr>
                <w:rFonts w:cs="Arial"/>
              </w:rPr>
            </w:pPr>
            <w:r>
              <w:rPr>
                <w:rFonts w:cs="Arial"/>
              </w:rPr>
              <w:t>Sunghoon mon 1505</w:t>
            </w:r>
          </w:p>
          <w:p w14:paraId="48998F93" w14:textId="52CAE46A" w:rsidR="00B36777" w:rsidRDefault="00B36777" w:rsidP="00611ACB">
            <w:pPr>
              <w:rPr>
                <w:rFonts w:cs="Arial"/>
              </w:rPr>
            </w:pPr>
            <w:r>
              <w:rPr>
                <w:rFonts w:cs="Arial"/>
              </w:rPr>
              <w:t>Replies</w:t>
            </w:r>
          </w:p>
          <w:p w14:paraId="28C2EF65" w14:textId="4CA9875B" w:rsidR="00B36777" w:rsidRDefault="00B36777" w:rsidP="00611ACB">
            <w:pPr>
              <w:rPr>
                <w:rFonts w:cs="Arial"/>
              </w:rPr>
            </w:pPr>
          </w:p>
          <w:p w14:paraId="1EBA8786" w14:textId="57523868" w:rsidR="00B36777" w:rsidRDefault="00B36777" w:rsidP="00611ACB">
            <w:pPr>
              <w:rPr>
                <w:rFonts w:cs="Arial"/>
              </w:rPr>
            </w:pPr>
            <w:r>
              <w:rPr>
                <w:rFonts w:cs="Arial"/>
              </w:rPr>
              <w:t xml:space="preserve">++++++++disc </w:t>
            </w:r>
            <w:proofErr w:type="gramStart"/>
            <w:r>
              <w:rPr>
                <w:rFonts w:cs="Arial"/>
              </w:rPr>
              <w:t>not capture</w:t>
            </w:r>
            <w:proofErr w:type="gramEnd"/>
            <w:r>
              <w:rPr>
                <w:rFonts w:cs="Arial"/>
              </w:rPr>
              <w:t xml:space="preserve"> ++++++++++++</w:t>
            </w:r>
          </w:p>
          <w:p w14:paraId="084AC646" w14:textId="37A532C3" w:rsidR="00CA5CEF" w:rsidRDefault="00CA5CEF" w:rsidP="00611ACB">
            <w:pPr>
              <w:rPr>
                <w:rFonts w:cs="Arial"/>
              </w:rPr>
            </w:pPr>
          </w:p>
          <w:p w14:paraId="579939AE" w14:textId="5A710717" w:rsidR="00CA5CEF" w:rsidRDefault="00CA5CEF" w:rsidP="00611ACB">
            <w:pPr>
              <w:rPr>
                <w:rFonts w:cs="Arial"/>
              </w:rPr>
            </w:pPr>
            <w:proofErr w:type="spellStart"/>
            <w:r>
              <w:rPr>
                <w:rFonts w:cs="Arial"/>
              </w:rPr>
              <w:t>Sunhoon</w:t>
            </w:r>
            <w:proofErr w:type="spellEnd"/>
            <w:r>
              <w:rPr>
                <w:rFonts w:cs="Arial"/>
              </w:rPr>
              <w:t xml:space="preserve"> </w:t>
            </w:r>
            <w:proofErr w:type="spellStart"/>
            <w:r>
              <w:rPr>
                <w:rFonts w:cs="Arial"/>
              </w:rPr>
              <w:t>tue</w:t>
            </w:r>
            <w:proofErr w:type="spellEnd"/>
            <w:r>
              <w:rPr>
                <w:rFonts w:cs="Arial"/>
              </w:rPr>
              <w:t xml:space="preserve"> 0050</w:t>
            </w:r>
          </w:p>
          <w:p w14:paraId="3D29ECC6" w14:textId="5469CC5C" w:rsidR="00CA5CEF" w:rsidRDefault="00CA5CEF" w:rsidP="00611ACB">
            <w:pPr>
              <w:rPr>
                <w:rFonts w:cs="Arial"/>
              </w:rPr>
            </w:pPr>
            <w:r>
              <w:rPr>
                <w:rFonts w:cs="Arial"/>
              </w:rPr>
              <w:t>Rev</w:t>
            </w:r>
          </w:p>
          <w:p w14:paraId="20282B5A" w14:textId="79D1D0A4" w:rsidR="00CA5CEF" w:rsidRDefault="00CA5CEF" w:rsidP="00611ACB">
            <w:pPr>
              <w:rPr>
                <w:rFonts w:cs="Arial"/>
              </w:rPr>
            </w:pPr>
          </w:p>
          <w:p w14:paraId="013E2103" w14:textId="1D4AA1D0" w:rsidR="00CA5CEF" w:rsidRDefault="00CA5CEF" w:rsidP="00611ACB">
            <w:pPr>
              <w:rPr>
                <w:rFonts w:cs="Arial"/>
              </w:rPr>
            </w:pPr>
            <w:r>
              <w:rPr>
                <w:rFonts w:cs="Arial"/>
              </w:rPr>
              <w:t xml:space="preserve">Lin </w:t>
            </w:r>
            <w:proofErr w:type="spellStart"/>
            <w:r>
              <w:rPr>
                <w:rFonts w:cs="Arial"/>
              </w:rPr>
              <w:t>tue</w:t>
            </w:r>
            <w:proofErr w:type="spellEnd"/>
            <w:r>
              <w:rPr>
                <w:rFonts w:cs="Arial"/>
              </w:rPr>
              <w:t xml:space="preserve"> 0811</w:t>
            </w:r>
          </w:p>
          <w:p w14:paraId="532E6E05" w14:textId="25D77F59" w:rsidR="00CA5CEF" w:rsidRDefault="00CA5CEF" w:rsidP="00611ACB">
            <w:pPr>
              <w:rPr>
                <w:rFonts w:cs="Arial"/>
              </w:rPr>
            </w:pPr>
            <w:r>
              <w:rPr>
                <w:rFonts w:cs="Arial"/>
              </w:rPr>
              <w:t>In principle ok</w:t>
            </w:r>
          </w:p>
          <w:p w14:paraId="573D3340" w14:textId="61E407BF" w:rsidR="000933F4" w:rsidRDefault="000933F4" w:rsidP="00611ACB">
            <w:pPr>
              <w:rPr>
                <w:rFonts w:cs="Arial"/>
              </w:rPr>
            </w:pPr>
          </w:p>
          <w:p w14:paraId="040A2101" w14:textId="41B02BF7" w:rsidR="000933F4" w:rsidRDefault="000933F4" w:rsidP="00611ACB">
            <w:pPr>
              <w:rPr>
                <w:rFonts w:cs="Arial"/>
              </w:rPr>
            </w:pPr>
            <w:r>
              <w:rPr>
                <w:rFonts w:cs="Arial"/>
              </w:rPr>
              <w:t>ConfCall#4</w:t>
            </w:r>
          </w:p>
          <w:p w14:paraId="1E93783A" w14:textId="41C6FF04" w:rsidR="000933F4" w:rsidRDefault="000933F4" w:rsidP="00611ACB">
            <w:pPr>
              <w:rPr>
                <w:rFonts w:cs="Arial"/>
              </w:rPr>
            </w:pPr>
            <w:bookmarkStart w:id="485" w:name="_Hlk87976637"/>
            <w:r>
              <w:rPr>
                <w:rFonts w:cs="Arial"/>
              </w:rPr>
              <w:t xml:space="preserve">LS seen agreeable, with minor changes is done in the </w:t>
            </w:r>
            <w:proofErr w:type="spellStart"/>
            <w:r>
              <w:rPr>
                <w:rFonts w:cs="Arial"/>
              </w:rPr>
              <w:t>ConfCall</w:t>
            </w:r>
            <w:proofErr w:type="spellEnd"/>
          </w:p>
          <w:p w14:paraId="0A3223C8" w14:textId="5763A82E" w:rsidR="000933F4" w:rsidRDefault="000933F4" w:rsidP="00611ACB">
            <w:pPr>
              <w:rPr>
                <w:rFonts w:cs="Arial"/>
              </w:rPr>
            </w:pPr>
            <w:r>
              <w:rPr>
                <w:rFonts w:cs="Arial"/>
              </w:rPr>
              <w:t xml:space="preserve">Sunghoon to upload the </w:t>
            </w:r>
            <w:proofErr w:type="spellStart"/>
            <w:r>
              <w:rPr>
                <w:rFonts w:cs="Arial"/>
              </w:rPr>
              <w:t>tdoc</w:t>
            </w:r>
            <w:proofErr w:type="spellEnd"/>
            <w:r>
              <w:rPr>
                <w:rFonts w:cs="Arial"/>
              </w:rPr>
              <w:t xml:space="preserve"> right after the call</w:t>
            </w:r>
          </w:p>
          <w:p w14:paraId="5C3EA648" w14:textId="77777777" w:rsidR="002960BF" w:rsidRDefault="002960BF" w:rsidP="00611ACB">
            <w:pPr>
              <w:rPr>
                <w:rFonts w:cs="Arial"/>
                <w:b/>
                <w:bCs/>
                <w:color w:val="FF0000"/>
              </w:rPr>
            </w:pPr>
          </w:p>
          <w:p w14:paraId="2537CF9E" w14:textId="30B6060F" w:rsidR="000933F4" w:rsidRDefault="000933F4" w:rsidP="00611ACB">
            <w:pPr>
              <w:rPr>
                <w:rFonts w:cs="Arial"/>
                <w:b/>
                <w:bCs/>
                <w:color w:val="FF0000"/>
              </w:rPr>
            </w:pPr>
            <w:r w:rsidRPr="002960BF">
              <w:rPr>
                <w:rFonts w:cs="Arial"/>
                <w:b/>
                <w:bCs/>
                <w:color w:val="FF0000"/>
              </w:rPr>
              <w:t xml:space="preserve">If no comments are received by Wed 1500 UTC, the LS is approved and sent out </w:t>
            </w:r>
            <w:r w:rsidR="00C36533">
              <w:rPr>
                <w:rFonts w:cs="Arial"/>
                <w:b/>
                <w:bCs/>
                <w:color w:val="FF0000"/>
              </w:rPr>
              <w:t>immediately</w:t>
            </w:r>
          </w:p>
          <w:p w14:paraId="44450C3B" w14:textId="52134CAF" w:rsidR="00C36533" w:rsidRDefault="00C36533" w:rsidP="00611ACB">
            <w:pPr>
              <w:rPr>
                <w:rFonts w:cs="Arial"/>
                <w:b/>
                <w:bCs/>
                <w:color w:val="FF0000"/>
              </w:rPr>
            </w:pPr>
          </w:p>
          <w:p w14:paraId="4971AA3E" w14:textId="33967361" w:rsidR="00C36533" w:rsidRPr="00C36533" w:rsidRDefault="00C36533" w:rsidP="00611ACB">
            <w:pPr>
              <w:rPr>
                <w:rFonts w:cs="Arial"/>
              </w:rPr>
            </w:pPr>
            <w:r w:rsidRPr="00C36533">
              <w:rPr>
                <w:rFonts w:cs="Arial"/>
              </w:rPr>
              <w:t xml:space="preserve">Roozbeh </w:t>
            </w:r>
            <w:proofErr w:type="spellStart"/>
            <w:r w:rsidRPr="00C36533">
              <w:rPr>
                <w:rFonts w:cs="Arial"/>
              </w:rPr>
              <w:t>tue</w:t>
            </w:r>
            <w:proofErr w:type="spellEnd"/>
            <w:r w:rsidRPr="00C36533">
              <w:rPr>
                <w:rFonts w:cs="Arial"/>
              </w:rPr>
              <w:t xml:space="preserve"> 2200</w:t>
            </w:r>
          </w:p>
          <w:p w14:paraId="2DD522A9" w14:textId="061BE8F9" w:rsidR="00C36533" w:rsidRDefault="00C36533" w:rsidP="00611ACB">
            <w:pPr>
              <w:rPr>
                <w:rFonts w:cs="Arial"/>
              </w:rPr>
            </w:pPr>
            <w:r w:rsidRPr="00C36533">
              <w:rPr>
                <w:rFonts w:cs="Arial"/>
              </w:rPr>
              <w:t>Some questions, discussions, no objection</w:t>
            </w:r>
          </w:p>
          <w:p w14:paraId="77C549D5" w14:textId="66AE651D" w:rsidR="00C36533" w:rsidRDefault="00C36533" w:rsidP="00611ACB">
            <w:pPr>
              <w:rPr>
                <w:rFonts w:cs="Arial"/>
              </w:rPr>
            </w:pPr>
          </w:p>
          <w:p w14:paraId="4B6A09BD" w14:textId="42CF009D" w:rsidR="00C36533" w:rsidRPr="00C36533" w:rsidRDefault="00C36533" w:rsidP="00611ACB">
            <w:pPr>
              <w:rPr>
                <w:ins w:id="486" w:author="Nokia User" w:date="2021-11-15T08:40:00Z"/>
                <w:rFonts w:cs="Arial"/>
              </w:rPr>
            </w:pPr>
            <w:r>
              <w:rPr>
                <w:rFonts w:cs="Arial"/>
              </w:rPr>
              <w:t>Sunghoon and Roozbeh continue discussion</w:t>
            </w:r>
          </w:p>
          <w:p w14:paraId="5B2A6007" w14:textId="03B2DE4A" w:rsidR="008C064D" w:rsidRDefault="008C064D" w:rsidP="00611ACB">
            <w:pPr>
              <w:rPr>
                <w:ins w:id="487" w:author="Nokia User" w:date="2021-11-15T08:40:00Z"/>
                <w:rFonts w:cs="Arial"/>
              </w:rPr>
            </w:pPr>
            <w:ins w:id="488" w:author="Nokia User" w:date="2021-11-15T08:40:00Z">
              <w:r>
                <w:rPr>
                  <w:rFonts w:cs="Arial"/>
                </w:rPr>
                <w:t>_________________________________________</w:t>
              </w:r>
            </w:ins>
          </w:p>
          <w:bookmarkEnd w:id="485"/>
          <w:p w14:paraId="07664C5D" w14:textId="2367AB7B" w:rsidR="008C064D" w:rsidRDefault="008C064D" w:rsidP="00611ACB">
            <w:pPr>
              <w:rPr>
                <w:rFonts w:cs="Arial"/>
              </w:rPr>
            </w:pPr>
            <w:r>
              <w:rPr>
                <w:rFonts w:cs="Arial"/>
              </w:rPr>
              <w:t>Revision of C1-216070</w:t>
            </w:r>
          </w:p>
          <w:p w14:paraId="7A8C4BD8" w14:textId="77777777" w:rsidR="008C064D" w:rsidRDefault="008C064D" w:rsidP="00611ACB">
            <w:pPr>
              <w:rPr>
                <w:rFonts w:cs="Arial"/>
              </w:rPr>
            </w:pPr>
          </w:p>
          <w:p w14:paraId="7346A948" w14:textId="77777777" w:rsidR="008C064D" w:rsidRDefault="008C064D" w:rsidP="00611ACB">
            <w:pPr>
              <w:rPr>
                <w:rFonts w:cs="Arial"/>
              </w:rPr>
            </w:pPr>
            <w:proofErr w:type="spellStart"/>
            <w:r>
              <w:rPr>
                <w:rFonts w:cs="Arial"/>
              </w:rPr>
              <w:t>Lazraros</w:t>
            </w:r>
            <w:proofErr w:type="spellEnd"/>
            <w:r>
              <w:rPr>
                <w:rFonts w:cs="Arial"/>
              </w:rPr>
              <w:t xml:space="preserve"> </w:t>
            </w:r>
            <w:proofErr w:type="spellStart"/>
            <w:r>
              <w:rPr>
                <w:rFonts w:cs="Arial"/>
              </w:rPr>
              <w:t>thu</w:t>
            </w:r>
            <w:proofErr w:type="spellEnd"/>
            <w:r>
              <w:rPr>
                <w:rFonts w:cs="Arial"/>
              </w:rPr>
              <w:t xml:space="preserve"> 0106</w:t>
            </w:r>
          </w:p>
          <w:p w14:paraId="78D92D42" w14:textId="77777777" w:rsidR="008C064D" w:rsidRDefault="008C064D" w:rsidP="00611ACB">
            <w:pPr>
              <w:rPr>
                <w:rFonts w:cs="Arial"/>
              </w:rPr>
            </w:pPr>
            <w:r>
              <w:rPr>
                <w:rFonts w:cs="Arial"/>
              </w:rPr>
              <w:t>Revision required, should be sent early</w:t>
            </w:r>
          </w:p>
          <w:p w14:paraId="3EAA31CA" w14:textId="77777777" w:rsidR="008C064D" w:rsidRDefault="008C064D" w:rsidP="00611ACB">
            <w:pPr>
              <w:rPr>
                <w:rFonts w:cs="Arial"/>
              </w:rPr>
            </w:pPr>
          </w:p>
          <w:p w14:paraId="2244F31E" w14:textId="77777777" w:rsidR="008C064D" w:rsidRDefault="008C064D" w:rsidP="00611ACB">
            <w:pPr>
              <w:rPr>
                <w:rFonts w:cs="Arial"/>
              </w:rPr>
            </w:pPr>
            <w:r>
              <w:rPr>
                <w:rFonts w:cs="Arial"/>
              </w:rPr>
              <w:lastRenderedPageBreak/>
              <w:t xml:space="preserve">Roozbeh </w:t>
            </w:r>
            <w:proofErr w:type="spellStart"/>
            <w:r>
              <w:rPr>
                <w:rFonts w:cs="Arial"/>
              </w:rPr>
              <w:t>thu</w:t>
            </w:r>
            <w:proofErr w:type="spellEnd"/>
            <w:r>
              <w:rPr>
                <w:rFonts w:cs="Arial"/>
              </w:rPr>
              <w:t xml:space="preserve"> 0120</w:t>
            </w:r>
          </w:p>
          <w:p w14:paraId="4A2F8C7B" w14:textId="77777777" w:rsidR="008C064D" w:rsidRDefault="008C064D" w:rsidP="00611ACB">
            <w:pPr>
              <w:rPr>
                <w:rFonts w:cs="Arial"/>
              </w:rPr>
            </w:pPr>
            <w:r>
              <w:rPr>
                <w:rFonts w:cs="Arial"/>
              </w:rPr>
              <w:t>Comments</w:t>
            </w:r>
          </w:p>
          <w:p w14:paraId="1D2D2892" w14:textId="77777777" w:rsidR="008C064D" w:rsidRDefault="008C064D" w:rsidP="00611ACB">
            <w:pPr>
              <w:rPr>
                <w:rFonts w:cs="Arial"/>
              </w:rPr>
            </w:pPr>
          </w:p>
          <w:p w14:paraId="687A335E" w14:textId="77777777" w:rsidR="008C064D" w:rsidRDefault="008C064D" w:rsidP="00611ACB">
            <w:pPr>
              <w:rPr>
                <w:rFonts w:cs="Arial"/>
              </w:rPr>
            </w:pPr>
            <w:r>
              <w:rPr>
                <w:rFonts w:cs="Arial"/>
              </w:rPr>
              <w:t xml:space="preserve">Chen </w:t>
            </w:r>
            <w:proofErr w:type="spellStart"/>
            <w:r>
              <w:rPr>
                <w:rFonts w:cs="Arial"/>
              </w:rPr>
              <w:t>thu</w:t>
            </w:r>
            <w:proofErr w:type="spellEnd"/>
            <w:r>
              <w:rPr>
                <w:rFonts w:cs="Arial"/>
              </w:rPr>
              <w:t xml:space="preserve"> 1643</w:t>
            </w:r>
          </w:p>
          <w:p w14:paraId="33117E2F" w14:textId="77777777" w:rsidR="008C064D" w:rsidRDefault="008C064D" w:rsidP="00611ACB">
            <w:pPr>
              <w:rPr>
                <w:rFonts w:cs="Arial"/>
              </w:rPr>
            </w:pPr>
            <w:r>
              <w:rPr>
                <w:rFonts w:cs="Arial"/>
              </w:rPr>
              <w:t xml:space="preserve">Rev </w:t>
            </w:r>
            <w:proofErr w:type="spellStart"/>
            <w:r>
              <w:rPr>
                <w:rFonts w:cs="Arial"/>
              </w:rPr>
              <w:t>rquired</w:t>
            </w:r>
            <w:proofErr w:type="spellEnd"/>
          </w:p>
          <w:p w14:paraId="41228D2B" w14:textId="77777777" w:rsidR="008C064D" w:rsidRDefault="008C064D" w:rsidP="00611ACB">
            <w:pPr>
              <w:rPr>
                <w:rFonts w:cs="Arial"/>
              </w:rPr>
            </w:pPr>
          </w:p>
          <w:p w14:paraId="658E7805" w14:textId="77777777" w:rsidR="008C064D" w:rsidRDefault="008C064D" w:rsidP="00611ACB">
            <w:pPr>
              <w:rPr>
                <w:rFonts w:cs="Arial"/>
              </w:rPr>
            </w:pPr>
            <w:r>
              <w:rPr>
                <w:rFonts w:cs="Arial"/>
              </w:rPr>
              <w:t xml:space="preserve">Ivo </w:t>
            </w:r>
            <w:proofErr w:type="spellStart"/>
            <w:r>
              <w:rPr>
                <w:rFonts w:cs="Arial"/>
              </w:rPr>
              <w:t>thu</w:t>
            </w:r>
            <w:proofErr w:type="spellEnd"/>
            <w:r>
              <w:rPr>
                <w:rFonts w:cs="Arial"/>
              </w:rPr>
              <w:t xml:space="preserve"> 1713/1737</w:t>
            </w:r>
          </w:p>
          <w:p w14:paraId="259F4A02" w14:textId="77777777" w:rsidR="008C064D" w:rsidRDefault="008C064D" w:rsidP="00611ACB">
            <w:pPr>
              <w:rPr>
                <w:rFonts w:cs="Arial"/>
              </w:rPr>
            </w:pPr>
            <w:r>
              <w:rPr>
                <w:rFonts w:cs="Arial"/>
              </w:rPr>
              <w:t>Replies</w:t>
            </w:r>
          </w:p>
          <w:p w14:paraId="6AE701AB" w14:textId="77777777" w:rsidR="008C064D" w:rsidRDefault="008C064D" w:rsidP="00611ACB">
            <w:pPr>
              <w:rPr>
                <w:rFonts w:cs="Arial"/>
              </w:rPr>
            </w:pPr>
          </w:p>
          <w:p w14:paraId="3B38003F" w14:textId="77777777" w:rsidR="008C064D" w:rsidRDefault="008C064D" w:rsidP="00611ACB">
            <w:pPr>
              <w:rPr>
                <w:rFonts w:cs="Arial"/>
              </w:rPr>
            </w:pPr>
            <w:r>
              <w:rPr>
                <w:rFonts w:cs="Arial"/>
              </w:rPr>
              <w:t xml:space="preserve">Sunghoon </w:t>
            </w:r>
            <w:proofErr w:type="spellStart"/>
            <w:r>
              <w:rPr>
                <w:rFonts w:cs="Arial"/>
              </w:rPr>
              <w:t>thu</w:t>
            </w:r>
            <w:proofErr w:type="spellEnd"/>
            <w:r>
              <w:rPr>
                <w:rFonts w:cs="Arial"/>
              </w:rPr>
              <w:t xml:space="preserve"> 1820</w:t>
            </w:r>
          </w:p>
          <w:p w14:paraId="6E6E45EE" w14:textId="77777777" w:rsidR="008C064D" w:rsidRDefault="008C064D" w:rsidP="00611ACB">
            <w:pPr>
              <w:rPr>
                <w:rFonts w:cs="Arial"/>
              </w:rPr>
            </w:pPr>
            <w:r>
              <w:rPr>
                <w:rFonts w:cs="Arial"/>
              </w:rPr>
              <w:t>New rev</w:t>
            </w:r>
          </w:p>
          <w:p w14:paraId="177D9B86" w14:textId="77777777" w:rsidR="008C064D" w:rsidRDefault="008C064D" w:rsidP="00611ACB">
            <w:pPr>
              <w:rPr>
                <w:rFonts w:cs="Arial"/>
              </w:rPr>
            </w:pPr>
          </w:p>
          <w:p w14:paraId="48C4120F" w14:textId="77777777" w:rsidR="008C064D" w:rsidRDefault="008C064D" w:rsidP="00611ACB">
            <w:pPr>
              <w:rPr>
                <w:rFonts w:cs="Arial"/>
              </w:rPr>
            </w:pPr>
            <w:r>
              <w:rPr>
                <w:rFonts w:cs="Arial"/>
              </w:rPr>
              <w:t xml:space="preserve">Roozbeh </w:t>
            </w:r>
            <w:proofErr w:type="spellStart"/>
            <w:r>
              <w:rPr>
                <w:rFonts w:cs="Arial"/>
              </w:rPr>
              <w:t>thu</w:t>
            </w:r>
            <w:proofErr w:type="spellEnd"/>
            <w:r>
              <w:rPr>
                <w:rFonts w:cs="Arial"/>
              </w:rPr>
              <w:t xml:space="preserve"> 1910</w:t>
            </w:r>
          </w:p>
          <w:p w14:paraId="24F5B400" w14:textId="77777777" w:rsidR="008C064D" w:rsidRDefault="008C064D" w:rsidP="00611ACB">
            <w:pPr>
              <w:rPr>
                <w:rFonts w:cs="Arial"/>
              </w:rPr>
            </w:pPr>
            <w:r>
              <w:rPr>
                <w:rFonts w:cs="Arial"/>
              </w:rPr>
              <w:t>Replies</w:t>
            </w:r>
          </w:p>
          <w:p w14:paraId="010722B8" w14:textId="77777777" w:rsidR="008C064D" w:rsidRDefault="008C064D" w:rsidP="00611ACB">
            <w:pPr>
              <w:rPr>
                <w:rFonts w:cs="Arial"/>
              </w:rPr>
            </w:pPr>
          </w:p>
          <w:p w14:paraId="09CBA199" w14:textId="77777777" w:rsidR="008C064D" w:rsidRDefault="008C064D" w:rsidP="00611ACB">
            <w:pPr>
              <w:rPr>
                <w:rFonts w:cs="Arial"/>
              </w:rPr>
            </w:pPr>
            <w:r>
              <w:rPr>
                <w:rFonts w:cs="Arial"/>
              </w:rPr>
              <w:t>Disc not covered</w:t>
            </w:r>
          </w:p>
          <w:p w14:paraId="64031943" w14:textId="77777777" w:rsidR="008C064D" w:rsidRDefault="008C064D" w:rsidP="00611ACB">
            <w:pPr>
              <w:rPr>
                <w:rFonts w:cs="Arial"/>
              </w:rPr>
            </w:pPr>
          </w:p>
          <w:p w14:paraId="65ED0AE6"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0925</w:t>
            </w:r>
          </w:p>
          <w:p w14:paraId="51C7FCC2" w14:textId="77777777" w:rsidR="008C064D" w:rsidRDefault="008C064D" w:rsidP="00611ACB">
            <w:pPr>
              <w:rPr>
                <w:rFonts w:cs="Arial"/>
              </w:rPr>
            </w:pPr>
            <w:r>
              <w:rPr>
                <w:rFonts w:cs="Arial"/>
              </w:rPr>
              <w:t>Rev that would be OK</w:t>
            </w:r>
          </w:p>
          <w:p w14:paraId="00388B34" w14:textId="77777777" w:rsidR="008C064D" w:rsidRDefault="008C064D" w:rsidP="00611ACB">
            <w:pPr>
              <w:rPr>
                <w:rFonts w:cs="Arial"/>
              </w:rPr>
            </w:pPr>
          </w:p>
          <w:p w14:paraId="1440EC83" w14:textId="77777777" w:rsidR="008C064D" w:rsidRDefault="008C064D" w:rsidP="00611ACB">
            <w:pPr>
              <w:rPr>
                <w:rFonts w:cs="Arial"/>
              </w:rPr>
            </w:pPr>
            <w:r>
              <w:rPr>
                <w:rFonts w:cs="Arial"/>
              </w:rPr>
              <w:t xml:space="preserve">Lazaros </w:t>
            </w:r>
            <w:proofErr w:type="spellStart"/>
            <w:r>
              <w:rPr>
                <w:rFonts w:cs="Arial"/>
              </w:rPr>
              <w:t>fri</w:t>
            </w:r>
            <w:proofErr w:type="spellEnd"/>
            <w:r>
              <w:rPr>
                <w:rFonts w:cs="Arial"/>
              </w:rPr>
              <w:t xml:space="preserve"> 1600</w:t>
            </w:r>
          </w:p>
          <w:p w14:paraId="19BE0DEC" w14:textId="77777777" w:rsidR="008C064D" w:rsidRDefault="008C064D" w:rsidP="00611ACB">
            <w:pPr>
              <w:rPr>
                <w:rFonts w:cs="Arial"/>
              </w:rPr>
            </w:pPr>
            <w:r>
              <w:rPr>
                <w:rFonts w:cs="Arial"/>
              </w:rPr>
              <w:t>Provides rev</w:t>
            </w:r>
          </w:p>
          <w:p w14:paraId="2B28DEA6" w14:textId="77777777" w:rsidR="008C064D" w:rsidRDefault="008C064D" w:rsidP="00611ACB">
            <w:pPr>
              <w:rPr>
                <w:rFonts w:cs="Arial"/>
              </w:rPr>
            </w:pPr>
          </w:p>
          <w:p w14:paraId="59F25004" w14:textId="77777777" w:rsidR="008C064D" w:rsidRDefault="008C064D" w:rsidP="00611ACB">
            <w:pPr>
              <w:rPr>
                <w:rFonts w:cs="Arial"/>
              </w:rPr>
            </w:pPr>
            <w:r>
              <w:rPr>
                <w:rFonts w:cs="Arial"/>
              </w:rPr>
              <w:t xml:space="preserve">Sunghoon </w:t>
            </w:r>
            <w:proofErr w:type="spellStart"/>
            <w:r>
              <w:rPr>
                <w:rFonts w:cs="Arial"/>
              </w:rPr>
              <w:t>fri</w:t>
            </w:r>
            <w:proofErr w:type="spellEnd"/>
            <w:r>
              <w:rPr>
                <w:rFonts w:cs="Arial"/>
              </w:rPr>
              <w:t xml:space="preserve"> 1738</w:t>
            </w:r>
          </w:p>
          <w:p w14:paraId="3FF480F8" w14:textId="77777777" w:rsidR="008C064D" w:rsidRDefault="008C064D" w:rsidP="00611ACB">
            <w:pPr>
              <w:rPr>
                <w:rFonts w:cs="Arial"/>
              </w:rPr>
            </w:pPr>
            <w:r>
              <w:rPr>
                <w:rFonts w:cs="Arial"/>
              </w:rPr>
              <w:t>Provides rev</w:t>
            </w:r>
          </w:p>
          <w:p w14:paraId="220489EE" w14:textId="77777777" w:rsidR="008C064D" w:rsidRDefault="008C064D" w:rsidP="00611ACB">
            <w:pPr>
              <w:rPr>
                <w:rFonts w:cs="Arial"/>
              </w:rPr>
            </w:pPr>
          </w:p>
          <w:p w14:paraId="232C2F27"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2027</w:t>
            </w:r>
          </w:p>
          <w:p w14:paraId="7119ADC7" w14:textId="77777777" w:rsidR="008C064D" w:rsidRDefault="008C064D" w:rsidP="00611ACB">
            <w:pPr>
              <w:rPr>
                <w:rFonts w:cs="Arial"/>
              </w:rPr>
            </w:pPr>
            <w:r>
              <w:rPr>
                <w:rFonts w:cs="Arial"/>
              </w:rPr>
              <w:t>Provides a rev</w:t>
            </w:r>
          </w:p>
          <w:p w14:paraId="012C977E" w14:textId="77777777" w:rsidR="008C064D" w:rsidRDefault="008C064D" w:rsidP="00611ACB">
            <w:pPr>
              <w:rPr>
                <w:rFonts w:cs="Arial"/>
              </w:rPr>
            </w:pPr>
          </w:p>
          <w:p w14:paraId="26BC7B57" w14:textId="77777777" w:rsidR="008C064D" w:rsidRDefault="008C064D" w:rsidP="00611ACB">
            <w:pPr>
              <w:rPr>
                <w:rFonts w:cs="Arial"/>
              </w:rPr>
            </w:pPr>
            <w:r>
              <w:rPr>
                <w:rFonts w:cs="Arial"/>
              </w:rPr>
              <w:t xml:space="preserve">Roozbeh </w:t>
            </w:r>
            <w:proofErr w:type="spellStart"/>
            <w:r>
              <w:rPr>
                <w:rFonts w:cs="Arial"/>
              </w:rPr>
              <w:t>fri</w:t>
            </w:r>
            <w:proofErr w:type="spellEnd"/>
            <w:r>
              <w:rPr>
                <w:rFonts w:cs="Arial"/>
              </w:rPr>
              <w:t xml:space="preserve"> 2209</w:t>
            </w:r>
          </w:p>
          <w:p w14:paraId="27D485C9" w14:textId="77777777" w:rsidR="008C064D" w:rsidRDefault="008C064D" w:rsidP="00611ACB">
            <w:pPr>
              <w:rPr>
                <w:rFonts w:cs="Arial"/>
              </w:rPr>
            </w:pPr>
            <w:r>
              <w:rPr>
                <w:rFonts w:cs="Arial"/>
              </w:rPr>
              <w:t>Replies</w:t>
            </w:r>
          </w:p>
          <w:p w14:paraId="1F1D3272" w14:textId="77777777" w:rsidR="008C064D" w:rsidRDefault="008C064D" w:rsidP="00611ACB">
            <w:pPr>
              <w:rPr>
                <w:rFonts w:cs="Arial"/>
              </w:rPr>
            </w:pPr>
          </w:p>
          <w:p w14:paraId="3E250702"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2320</w:t>
            </w:r>
          </w:p>
          <w:p w14:paraId="2D8AB3C7" w14:textId="77777777" w:rsidR="008C064D" w:rsidRDefault="008C064D" w:rsidP="00611ACB">
            <w:pPr>
              <w:rPr>
                <w:rFonts w:cs="Arial"/>
              </w:rPr>
            </w:pPr>
            <w:r>
              <w:rPr>
                <w:rFonts w:cs="Arial"/>
              </w:rPr>
              <w:t>Replies</w:t>
            </w:r>
          </w:p>
          <w:p w14:paraId="3D1FA592" w14:textId="77777777" w:rsidR="008C064D" w:rsidRDefault="008C064D" w:rsidP="00611ACB">
            <w:pPr>
              <w:rPr>
                <w:rFonts w:cs="Arial"/>
              </w:rPr>
            </w:pPr>
          </w:p>
          <w:p w14:paraId="021FA86F" w14:textId="77777777" w:rsidR="008C064D" w:rsidRDefault="008C064D" w:rsidP="00611ACB">
            <w:pPr>
              <w:rPr>
                <w:rFonts w:cs="Arial"/>
              </w:rPr>
            </w:pPr>
            <w:r>
              <w:rPr>
                <w:rFonts w:cs="Arial"/>
              </w:rPr>
              <w:t>Roozbeh sat 0145</w:t>
            </w:r>
          </w:p>
          <w:p w14:paraId="138D6E5D" w14:textId="77777777" w:rsidR="008C064D" w:rsidRDefault="008C064D" w:rsidP="00611ACB">
            <w:pPr>
              <w:rPr>
                <w:rFonts w:cs="Arial"/>
              </w:rPr>
            </w:pPr>
            <w:r>
              <w:rPr>
                <w:rFonts w:cs="Arial"/>
              </w:rPr>
              <w:t>Replies</w:t>
            </w:r>
          </w:p>
          <w:p w14:paraId="33CF9691" w14:textId="77777777" w:rsidR="008C064D" w:rsidRDefault="008C064D" w:rsidP="00611ACB">
            <w:pPr>
              <w:rPr>
                <w:rFonts w:cs="Arial"/>
              </w:rPr>
            </w:pPr>
          </w:p>
          <w:p w14:paraId="3DD00CAC" w14:textId="77777777" w:rsidR="008C064D" w:rsidRDefault="008C064D" w:rsidP="00611ACB">
            <w:pPr>
              <w:rPr>
                <w:rFonts w:cs="Arial"/>
              </w:rPr>
            </w:pPr>
            <w:r>
              <w:rPr>
                <w:rFonts w:cs="Arial"/>
              </w:rPr>
              <w:t>Lazaros mon 0007</w:t>
            </w:r>
          </w:p>
          <w:p w14:paraId="7182EDB6" w14:textId="77777777" w:rsidR="008C064D" w:rsidRDefault="008C064D" w:rsidP="00611ACB">
            <w:pPr>
              <w:rPr>
                <w:rFonts w:cs="Arial"/>
              </w:rPr>
            </w:pPr>
            <w:r>
              <w:rPr>
                <w:rFonts w:cs="Arial"/>
              </w:rPr>
              <w:t>Proposes Rev</w:t>
            </w:r>
          </w:p>
          <w:p w14:paraId="46E6470B" w14:textId="77777777" w:rsidR="008C064D" w:rsidRDefault="008C064D" w:rsidP="00611ACB">
            <w:pPr>
              <w:rPr>
                <w:rFonts w:cs="Arial"/>
              </w:rPr>
            </w:pPr>
          </w:p>
          <w:p w14:paraId="0B404871" w14:textId="77777777" w:rsidR="008C064D" w:rsidRDefault="008C064D" w:rsidP="00611ACB">
            <w:pPr>
              <w:rPr>
                <w:rFonts w:cs="Arial"/>
              </w:rPr>
            </w:pPr>
            <w:r>
              <w:rPr>
                <w:rFonts w:cs="Arial"/>
              </w:rPr>
              <w:t>Lin mon 0219</w:t>
            </w:r>
          </w:p>
          <w:p w14:paraId="3C27C98E" w14:textId="77777777" w:rsidR="008C064D" w:rsidRDefault="008C064D" w:rsidP="00611ACB">
            <w:pPr>
              <w:rPr>
                <w:rFonts w:cs="Arial"/>
              </w:rPr>
            </w:pPr>
            <w:r>
              <w:rPr>
                <w:rFonts w:cs="Arial"/>
              </w:rPr>
              <w:t>proposes rev</w:t>
            </w:r>
          </w:p>
          <w:p w14:paraId="5D6C1065" w14:textId="77777777" w:rsidR="008C064D" w:rsidRPr="00D95972" w:rsidRDefault="008C064D" w:rsidP="00611ACB">
            <w:pPr>
              <w:rPr>
                <w:rFonts w:cs="Arial"/>
              </w:rPr>
            </w:pPr>
          </w:p>
        </w:tc>
      </w:tr>
      <w:bookmarkEnd w:id="482"/>
      <w:tr w:rsidR="004A703C" w:rsidRPr="00D95972" w14:paraId="41B96DC0" w14:textId="77777777" w:rsidTr="008569B5">
        <w:tc>
          <w:tcPr>
            <w:tcW w:w="976" w:type="dxa"/>
            <w:tcBorders>
              <w:top w:val="nil"/>
              <w:left w:val="thinThickThinSmallGap" w:sz="24" w:space="0" w:color="auto"/>
              <w:bottom w:val="nil"/>
            </w:tcBorders>
          </w:tcPr>
          <w:p w14:paraId="36F09274"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462F356C" w14:textId="208D867C" w:rsidR="004A703C" w:rsidRPr="00D95972" w:rsidRDefault="009B1543" w:rsidP="004A703C">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FFFF00"/>
          </w:tcPr>
          <w:p w14:paraId="1C213C70" w14:textId="0BCDD391" w:rsidR="004A703C" w:rsidRDefault="009B1543" w:rsidP="004A703C">
            <w:pPr>
              <w:rPr>
                <w:rFonts w:cs="Arial"/>
              </w:rPr>
            </w:pPr>
            <w:r w:rsidRPr="009B1543">
              <w:rPr>
                <w:rFonts w:cs="Arial"/>
              </w:rPr>
              <w:t>C1-217133</w:t>
            </w:r>
          </w:p>
        </w:tc>
        <w:tc>
          <w:tcPr>
            <w:tcW w:w="4191" w:type="dxa"/>
            <w:gridSpan w:val="3"/>
            <w:tcBorders>
              <w:top w:val="single" w:sz="4" w:space="0" w:color="auto"/>
              <w:bottom w:val="single" w:sz="4" w:space="0" w:color="auto"/>
            </w:tcBorders>
            <w:shd w:val="clear" w:color="auto" w:fill="FFFF00"/>
          </w:tcPr>
          <w:p w14:paraId="4218641D" w14:textId="217EEC87" w:rsidR="004A703C" w:rsidRDefault="009B1543" w:rsidP="004A703C">
            <w:pPr>
              <w:rPr>
                <w:rFonts w:cs="Arial"/>
              </w:rPr>
            </w:pPr>
            <w:r w:rsidRPr="009B1543">
              <w:rPr>
                <w:rFonts w:cs="Arial"/>
              </w:rPr>
              <w:t>Reply LS on EPS support for IoT NTN in Rel-17</w:t>
            </w:r>
          </w:p>
        </w:tc>
        <w:tc>
          <w:tcPr>
            <w:tcW w:w="1767" w:type="dxa"/>
            <w:tcBorders>
              <w:top w:val="single" w:sz="4" w:space="0" w:color="auto"/>
              <w:bottom w:val="single" w:sz="4" w:space="0" w:color="auto"/>
            </w:tcBorders>
            <w:shd w:val="clear" w:color="auto" w:fill="FFFF00"/>
          </w:tcPr>
          <w:p w14:paraId="3CC574B1" w14:textId="7948AF66" w:rsidR="004A703C" w:rsidRDefault="009B1543" w:rsidP="004A703C">
            <w:pPr>
              <w:rPr>
                <w:rFonts w:cs="Arial"/>
              </w:rPr>
            </w:pPr>
            <w:r>
              <w:rPr>
                <w:rFonts w:cs="Arial"/>
              </w:rPr>
              <w:t xml:space="preserve">Marko </w:t>
            </w:r>
          </w:p>
        </w:tc>
        <w:tc>
          <w:tcPr>
            <w:tcW w:w="826" w:type="dxa"/>
            <w:tcBorders>
              <w:top w:val="single" w:sz="4" w:space="0" w:color="auto"/>
              <w:bottom w:val="single" w:sz="4" w:space="0" w:color="auto"/>
            </w:tcBorders>
            <w:shd w:val="clear" w:color="auto" w:fill="FFFF00"/>
          </w:tcPr>
          <w:p w14:paraId="7E1A8110" w14:textId="714909A7" w:rsidR="004A703C" w:rsidRPr="003C7CDD" w:rsidRDefault="009B1543" w:rsidP="004A703C">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7BC54" w14:textId="77777777" w:rsidR="004A703C" w:rsidRDefault="008569B5" w:rsidP="004A703C">
            <w:pPr>
              <w:rPr>
                <w:rStyle w:val="Hyperlink"/>
                <w:rFonts w:cs="Arial"/>
              </w:rPr>
            </w:pPr>
            <w:hyperlink r:id="rId592" w:history="1">
              <w:r w:rsidR="009B1543" w:rsidRPr="009B1543">
                <w:rPr>
                  <w:rStyle w:val="Hyperlink"/>
                  <w:rFonts w:cs="Arial"/>
                </w:rPr>
                <w:t>draft</w:t>
              </w:r>
            </w:hyperlink>
          </w:p>
          <w:p w14:paraId="22691812" w14:textId="77777777" w:rsidR="00A22E42" w:rsidRDefault="00A22E42" w:rsidP="004A703C">
            <w:pPr>
              <w:rPr>
                <w:rStyle w:val="Hyperlink"/>
              </w:rPr>
            </w:pPr>
          </w:p>
          <w:p w14:paraId="3DD04E81" w14:textId="5F9A91E7" w:rsidR="00A22E42" w:rsidRDefault="008569B5" w:rsidP="00A22E42">
            <w:pPr>
              <w:rPr>
                <w:color w:val="1F497D"/>
                <w:lang w:val="en-US" w:eastAsia="en-US"/>
              </w:rPr>
            </w:pPr>
            <w:hyperlink r:id="rId593" w:history="1">
              <w:r w:rsidR="00A22E42">
                <w:rPr>
                  <w:rStyle w:val="Hyperlink"/>
                  <w:lang w:val="en-US" w:eastAsia="en-US"/>
                </w:rPr>
                <w:t>https://www.3gpp.org/ftp/tsg_ct/WG1_mm-cc-sm_ex-CN1/TSGC1_1</w:t>
              </w:r>
              <w:r w:rsidR="00A22E42">
                <w:rPr>
                  <w:rStyle w:val="Hyperlink"/>
                  <w:lang w:val="en-US" w:eastAsia="en-US"/>
                </w:rPr>
                <w:t>3</w:t>
              </w:r>
              <w:r w:rsidR="00A22E42">
                <w:rPr>
                  <w:rStyle w:val="Hyperlink"/>
                  <w:lang w:val="en-US" w:eastAsia="en-US"/>
                </w:rPr>
                <w:t>3e/Docs/C1-217133.zip</w:t>
              </w:r>
            </w:hyperlink>
            <w:r w:rsidR="00A22E42">
              <w:rPr>
                <w:color w:val="1F497D"/>
                <w:lang w:val="en-US" w:eastAsia="en-US"/>
              </w:rPr>
              <w:t>.</w:t>
            </w:r>
          </w:p>
          <w:p w14:paraId="47DC3E4F" w14:textId="674F2C0C" w:rsidR="00245914" w:rsidRDefault="00245914" w:rsidP="00A22E42">
            <w:pPr>
              <w:rPr>
                <w:color w:val="1F497D"/>
                <w:lang w:val="en-US" w:eastAsia="en-US"/>
              </w:rPr>
            </w:pPr>
          </w:p>
          <w:p w14:paraId="6359AFE9" w14:textId="5E364E49" w:rsidR="00245914" w:rsidRDefault="00245914" w:rsidP="00A22E42">
            <w:pPr>
              <w:rPr>
                <w:color w:val="1F497D"/>
                <w:lang w:val="en-US" w:eastAsia="en-US"/>
              </w:rPr>
            </w:pPr>
            <w:r>
              <w:rPr>
                <w:color w:val="1F497D"/>
                <w:lang w:val="en-US" w:eastAsia="en-US"/>
              </w:rPr>
              <w:t>CC4 treated</w:t>
            </w:r>
            <w:r w:rsidR="00B8401F">
              <w:rPr>
                <w:color w:val="1F497D"/>
                <w:lang w:val="en-US" w:eastAsia="en-US"/>
              </w:rPr>
              <w:t>, some concerns raised</w:t>
            </w:r>
          </w:p>
          <w:p w14:paraId="64663E7A" w14:textId="4177C71B" w:rsidR="00B8401F" w:rsidRDefault="00B8401F" w:rsidP="00A22E42">
            <w:pPr>
              <w:rPr>
                <w:color w:val="1F497D"/>
                <w:lang w:val="en-US" w:eastAsia="en-US"/>
              </w:rPr>
            </w:pPr>
          </w:p>
          <w:p w14:paraId="2B1E2928" w14:textId="307B704F" w:rsidR="00B8401F" w:rsidRPr="00B8401F" w:rsidRDefault="00B8401F" w:rsidP="00A22E42">
            <w:pPr>
              <w:rPr>
                <w:rFonts w:cs="Arial"/>
              </w:rPr>
            </w:pPr>
            <w:r w:rsidRPr="00B8401F">
              <w:rPr>
                <w:rFonts w:cs="Arial"/>
              </w:rPr>
              <w:t xml:space="preserve">Lin, </w:t>
            </w:r>
            <w:proofErr w:type="spellStart"/>
            <w:r w:rsidRPr="00B8401F">
              <w:rPr>
                <w:rFonts w:cs="Arial"/>
              </w:rPr>
              <w:t>tue</w:t>
            </w:r>
            <w:proofErr w:type="spellEnd"/>
            <w:r w:rsidRPr="00B8401F">
              <w:rPr>
                <w:rFonts w:cs="Arial"/>
              </w:rPr>
              <w:t xml:space="preserve"> 1450</w:t>
            </w:r>
          </w:p>
          <w:p w14:paraId="0A9054EE" w14:textId="154276E0" w:rsidR="00B8401F" w:rsidRDefault="00B8401F" w:rsidP="00A22E42">
            <w:pPr>
              <w:rPr>
                <w:rFonts w:cs="Arial"/>
              </w:rPr>
            </w:pPr>
            <w:r w:rsidRPr="00B8401F">
              <w:rPr>
                <w:rFonts w:cs="Arial"/>
              </w:rPr>
              <w:t>Almost fine</w:t>
            </w:r>
          </w:p>
          <w:p w14:paraId="31D73522" w14:textId="281E3750" w:rsidR="003F08D2" w:rsidRDefault="003F08D2" w:rsidP="00A22E42">
            <w:pPr>
              <w:rPr>
                <w:rFonts w:cs="Arial"/>
              </w:rPr>
            </w:pPr>
          </w:p>
          <w:p w14:paraId="2A3CC95D" w14:textId="6DA55FD4" w:rsidR="003F08D2" w:rsidRDefault="005B7C78" w:rsidP="00A22E42">
            <w:pPr>
              <w:rPr>
                <w:rFonts w:cs="Arial"/>
              </w:rPr>
            </w:pPr>
            <w:r>
              <w:rPr>
                <w:rFonts w:cs="Arial"/>
              </w:rPr>
              <w:t>Amer wed 0041</w:t>
            </w:r>
          </w:p>
          <w:p w14:paraId="7C5A3149" w14:textId="156F7DF9" w:rsidR="005B7C78" w:rsidRDefault="005B7C78" w:rsidP="00A22E42">
            <w:pPr>
              <w:rPr>
                <w:rFonts w:cs="Arial"/>
              </w:rPr>
            </w:pPr>
            <w:r>
              <w:rPr>
                <w:rFonts w:cs="Arial"/>
              </w:rPr>
              <w:t>Rev required</w:t>
            </w:r>
          </w:p>
          <w:p w14:paraId="71407A1E" w14:textId="5199C7BC" w:rsidR="00DC0048" w:rsidRDefault="00DC0048" w:rsidP="00A22E42">
            <w:pPr>
              <w:rPr>
                <w:rFonts w:cs="Arial"/>
              </w:rPr>
            </w:pPr>
          </w:p>
          <w:p w14:paraId="13905470" w14:textId="790BB955" w:rsidR="00DC0048" w:rsidRDefault="00DC0048" w:rsidP="00A22E42">
            <w:pPr>
              <w:rPr>
                <w:rFonts w:cs="Arial"/>
              </w:rPr>
            </w:pPr>
            <w:r>
              <w:rPr>
                <w:rFonts w:cs="Arial"/>
              </w:rPr>
              <w:t>Mikael wed 0946</w:t>
            </w:r>
          </w:p>
          <w:p w14:paraId="51D1F813" w14:textId="49D0BD6C" w:rsidR="00DC0048" w:rsidRDefault="00DC0048" w:rsidP="00A22E42">
            <w:pPr>
              <w:rPr>
                <w:rFonts w:cs="Arial"/>
              </w:rPr>
            </w:pPr>
            <w:r>
              <w:rPr>
                <w:rFonts w:cs="Arial"/>
              </w:rPr>
              <w:t>Rev required</w:t>
            </w:r>
          </w:p>
          <w:p w14:paraId="67FFB91D" w14:textId="586D886B" w:rsidR="00872ED4" w:rsidRDefault="00872ED4" w:rsidP="00A22E42">
            <w:pPr>
              <w:rPr>
                <w:rFonts w:cs="Arial"/>
              </w:rPr>
            </w:pPr>
          </w:p>
          <w:p w14:paraId="7D174683" w14:textId="7E79FF60" w:rsidR="00872ED4" w:rsidRDefault="00872ED4" w:rsidP="00A22E42">
            <w:pPr>
              <w:rPr>
                <w:rFonts w:cs="Arial"/>
              </w:rPr>
            </w:pPr>
            <w:r>
              <w:rPr>
                <w:rFonts w:cs="Arial"/>
              </w:rPr>
              <w:t>Marko wed 1141</w:t>
            </w:r>
            <w:r w:rsidR="00311C3B">
              <w:rPr>
                <w:rFonts w:cs="Arial"/>
              </w:rPr>
              <w:t>/1323</w:t>
            </w:r>
          </w:p>
          <w:p w14:paraId="440DD0B1" w14:textId="1EE4F08B" w:rsidR="00872ED4" w:rsidRDefault="00872ED4" w:rsidP="00A22E42">
            <w:pPr>
              <w:rPr>
                <w:rFonts w:cs="Arial"/>
              </w:rPr>
            </w:pPr>
            <w:r>
              <w:rPr>
                <w:rFonts w:cs="Arial"/>
              </w:rPr>
              <w:t>New rev</w:t>
            </w:r>
          </w:p>
          <w:p w14:paraId="4FECC59C" w14:textId="4965C597" w:rsidR="00311C3B" w:rsidRDefault="00311C3B" w:rsidP="00A22E42">
            <w:pPr>
              <w:rPr>
                <w:rFonts w:cs="Arial"/>
              </w:rPr>
            </w:pPr>
          </w:p>
          <w:p w14:paraId="605A1C7A" w14:textId="464779CE" w:rsidR="00311C3B" w:rsidRDefault="004E45D0" w:rsidP="00A22E42">
            <w:pPr>
              <w:rPr>
                <w:rFonts w:cs="Arial"/>
              </w:rPr>
            </w:pPr>
            <w:r>
              <w:rPr>
                <w:rFonts w:cs="Arial"/>
              </w:rPr>
              <w:t>Lin wed 1510</w:t>
            </w:r>
          </w:p>
          <w:p w14:paraId="3F189D57" w14:textId="40B96EAE" w:rsidR="004E45D0" w:rsidRDefault="001F78E4" w:rsidP="00A22E42">
            <w:pPr>
              <w:rPr>
                <w:rFonts w:cs="Arial"/>
              </w:rPr>
            </w:pPr>
            <w:r>
              <w:rPr>
                <w:rFonts w:cs="Arial"/>
              </w:rPr>
              <w:t>F</w:t>
            </w:r>
            <w:r w:rsidR="004E45D0">
              <w:rPr>
                <w:rFonts w:cs="Arial"/>
              </w:rPr>
              <w:t>ine</w:t>
            </w:r>
          </w:p>
          <w:p w14:paraId="108BFAE2" w14:textId="24D7D185" w:rsidR="001F78E4" w:rsidRDefault="001F78E4" w:rsidP="00A22E42">
            <w:pPr>
              <w:rPr>
                <w:rFonts w:cs="Arial"/>
              </w:rPr>
            </w:pPr>
          </w:p>
          <w:p w14:paraId="068D99A9" w14:textId="7D2EB755" w:rsidR="001F78E4" w:rsidRDefault="001F78E4" w:rsidP="00A22E42">
            <w:pPr>
              <w:rPr>
                <w:rFonts w:cs="Arial"/>
              </w:rPr>
            </w:pPr>
            <w:r>
              <w:rPr>
                <w:rFonts w:cs="Arial"/>
              </w:rPr>
              <w:t>Amer wed 1643</w:t>
            </w:r>
          </w:p>
          <w:p w14:paraId="043C3DA1" w14:textId="41E3B533" w:rsidR="001F78E4" w:rsidRPr="00B8401F" w:rsidRDefault="001F78E4" w:rsidP="00A22E42">
            <w:pPr>
              <w:rPr>
                <w:rFonts w:cs="Arial"/>
              </w:rPr>
            </w:pPr>
            <w:r>
              <w:rPr>
                <w:rFonts w:cs="Arial"/>
              </w:rPr>
              <w:t>Comments, some things to go out</w:t>
            </w:r>
          </w:p>
          <w:p w14:paraId="44EFE1E2" w14:textId="0B10E68B" w:rsidR="00A22E42" w:rsidRPr="00A22E42" w:rsidRDefault="00A22E42" w:rsidP="004A703C">
            <w:pPr>
              <w:rPr>
                <w:rFonts w:cs="Arial"/>
                <w:lang w:val="en-US"/>
              </w:rPr>
            </w:pPr>
          </w:p>
        </w:tc>
      </w:tr>
      <w:tr w:rsidR="004A703C" w:rsidRPr="00D95972" w14:paraId="0187A546" w14:textId="77777777" w:rsidTr="008569B5">
        <w:tc>
          <w:tcPr>
            <w:tcW w:w="976" w:type="dxa"/>
            <w:tcBorders>
              <w:top w:val="nil"/>
              <w:left w:val="thinThickThinSmallGap" w:sz="24" w:space="0" w:color="auto"/>
              <w:bottom w:val="nil"/>
            </w:tcBorders>
          </w:tcPr>
          <w:p w14:paraId="2C409312"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4456EA16" w14:textId="7B415FBE" w:rsidR="004A703C" w:rsidRPr="00D95972" w:rsidRDefault="00E10B15" w:rsidP="004A703C">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FFFF00"/>
          </w:tcPr>
          <w:p w14:paraId="555F31F2" w14:textId="6C5A066E" w:rsidR="004A703C" w:rsidRDefault="00E10B15" w:rsidP="004A703C">
            <w:pPr>
              <w:rPr>
                <w:rFonts w:cs="Arial"/>
              </w:rPr>
            </w:pPr>
            <w:r>
              <w:rPr>
                <w:rFonts w:cs="Arial"/>
              </w:rPr>
              <w:t>C1-217150</w:t>
            </w:r>
          </w:p>
        </w:tc>
        <w:tc>
          <w:tcPr>
            <w:tcW w:w="4191" w:type="dxa"/>
            <w:gridSpan w:val="3"/>
            <w:tcBorders>
              <w:top w:val="single" w:sz="4" w:space="0" w:color="auto"/>
              <w:bottom w:val="single" w:sz="4" w:space="0" w:color="auto"/>
            </w:tcBorders>
            <w:shd w:val="clear" w:color="auto" w:fill="FFFF00"/>
          </w:tcPr>
          <w:p w14:paraId="400BF698" w14:textId="537F965B" w:rsidR="004A703C" w:rsidRDefault="00E10B15" w:rsidP="004A703C">
            <w:pPr>
              <w:rPr>
                <w:rFonts w:cs="Arial"/>
              </w:rPr>
            </w:pPr>
            <w:r w:rsidRPr="00E10B15">
              <w:rPr>
                <w:rFonts w:cs="Arial"/>
              </w:rPr>
              <w:t>Use, if any, of network provided "Indication of country of UE location"</w:t>
            </w:r>
          </w:p>
        </w:tc>
        <w:tc>
          <w:tcPr>
            <w:tcW w:w="1767" w:type="dxa"/>
            <w:tcBorders>
              <w:top w:val="single" w:sz="4" w:space="0" w:color="auto"/>
              <w:bottom w:val="single" w:sz="4" w:space="0" w:color="auto"/>
            </w:tcBorders>
            <w:shd w:val="clear" w:color="auto" w:fill="FFFF00"/>
          </w:tcPr>
          <w:p w14:paraId="25FFEB5B" w14:textId="0400D1C1" w:rsidR="004A703C" w:rsidRDefault="00E10B15" w:rsidP="004A703C">
            <w:pPr>
              <w:rPr>
                <w:rFonts w:cs="Arial"/>
              </w:rPr>
            </w:pPr>
            <w:r>
              <w:rPr>
                <w:rFonts w:cs="Arial"/>
              </w:rPr>
              <w:t xml:space="preserve">Chen </w:t>
            </w:r>
          </w:p>
        </w:tc>
        <w:tc>
          <w:tcPr>
            <w:tcW w:w="826" w:type="dxa"/>
            <w:tcBorders>
              <w:top w:val="single" w:sz="4" w:space="0" w:color="auto"/>
              <w:bottom w:val="single" w:sz="4" w:space="0" w:color="auto"/>
            </w:tcBorders>
            <w:shd w:val="clear" w:color="auto" w:fill="FFFF00"/>
          </w:tcPr>
          <w:p w14:paraId="65F4B622" w14:textId="5824EC3B" w:rsidR="004A703C" w:rsidRPr="003C7CDD" w:rsidRDefault="00E10B15" w:rsidP="004A703C">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7D86D" w14:textId="77777777" w:rsidR="004A703C" w:rsidRDefault="008569B5" w:rsidP="004A703C">
            <w:pPr>
              <w:rPr>
                <w:rStyle w:val="Hyperlink"/>
                <w:rFonts w:cs="Arial"/>
              </w:rPr>
            </w:pPr>
            <w:hyperlink r:id="rId594" w:history="1">
              <w:r w:rsidR="00E10B15" w:rsidRPr="00E10B15">
                <w:rPr>
                  <w:rStyle w:val="Hyperlink"/>
                  <w:rFonts w:cs="Arial"/>
                </w:rPr>
                <w:t>draft</w:t>
              </w:r>
            </w:hyperlink>
          </w:p>
          <w:p w14:paraId="7EE91D36" w14:textId="77777777" w:rsidR="00E432C6" w:rsidRDefault="00E432C6" w:rsidP="004A703C">
            <w:pPr>
              <w:rPr>
                <w:rStyle w:val="Hyperlink"/>
                <w:rFonts w:cs="Arial"/>
              </w:rPr>
            </w:pPr>
          </w:p>
          <w:p w14:paraId="5012AC6F" w14:textId="3505D310" w:rsidR="00E432C6" w:rsidRPr="00E432C6" w:rsidRDefault="00E432C6" w:rsidP="00E432C6">
            <w:pPr>
              <w:rPr>
                <w:rFonts w:cs="Arial"/>
              </w:rPr>
            </w:pPr>
            <w:r>
              <w:rPr>
                <w:rFonts w:cs="Arial"/>
              </w:rPr>
              <w:t>S</w:t>
            </w:r>
            <w:r w:rsidRPr="00E432C6">
              <w:rPr>
                <w:rFonts w:cs="Arial"/>
              </w:rPr>
              <w:t xml:space="preserve">ung </w:t>
            </w:r>
            <w:proofErr w:type="spellStart"/>
            <w:r w:rsidRPr="00E432C6">
              <w:rPr>
                <w:rFonts w:cs="Arial"/>
              </w:rPr>
              <w:t>tue</w:t>
            </w:r>
            <w:proofErr w:type="spellEnd"/>
            <w:r w:rsidRPr="00E432C6">
              <w:rPr>
                <w:rFonts w:cs="Arial"/>
              </w:rPr>
              <w:t xml:space="preserve"> 055</w:t>
            </w:r>
            <w:r>
              <w:rPr>
                <w:rFonts w:cs="Arial"/>
              </w:rPr>
              <w:t>2</w:t>
            </w:r>
          </w:p>
          <w:p w14:paraId="776DF610" w14:textId="1B8EA0FF" w:rsidR="00E432C6" w:rsidRDefault="00E432C6" w:rsidP="00E432C6">
            <w:pPr>
              <w:rPr>
                <w:rFonts w:cs="Arial"/>
              </w:rPr>
            </w:pPr>
            <w:r w:rsidRPr="00E432C6">
              <w:rPr>
                <w:rFonts w:cs="Arial"/>
              </w:rPr>
              <w:t>provides update</w:t>
            </w:r>
          </w:p>
          <w:p w14:paraId="49C304F1" w14:textId="59A17521" w:rsidR="00CA5CEF" w:rsidRDefault="00CA5CEF" w:rsidP="00E432C6">
            <w:pPr>
              <w:rPr>
                <w:rFonts w:cs="Arial"/>
              </w:rPr>
            </w:pPr>
          </w:p>
          <w:p w14:paraId="22175C31" w14:textId="3D91D906" w:rsidR="00CA5CEF" w:rsidRDefault="00CA5CEF" w:rsidP="00E432C6">
            <w:pPr>
              <w:rPr>
                <w:rFonts w:cs="Arial"/>
              </w:rPr>
            </w:pPr>
            <w:proofErr w:type="spellStart"/>
            <w:r>
              <w:rPr>
                <w:rFonts w:cs="Arial"/>
              </w:rPr>
              <w:t>mikael</w:t>
            </w:r>
            <w:proofErr w:type="spellEnd"/>
            <w:r>
              <w:rPr>
                <w:rFonts w:cs="Arial"/>
              </w:rPr>
              <w:t xml:space="preserve"> </w:t>
            </w:r>
            <w:proofErr w:type="spellStart"/>
            <w:r>
              <w:rPr>
                <w:rFonts w:cs="Arial"/>
              </w:rPr>
              <w:t>tue</w:t>
            </w:r>
            <w:proofErr w:type="spellEnd"/>
            <w:r>
              <w:rPr>
                <w:rFonts w:cs="Arial"/>
              </w:rPr>
              <w:t xml:space="preserve"> 0723</w:t>
            </w:r>
          </w:p>
          <w:p w14:paraId="1F3F80B7" w14:textId="2975D839" w:rsidR="00CA5CEF" w:rsidRDefault="00CA5CEF" w:rsidP="00E432C6">
            <w:pPr>
              <w:rPr>
                <w:rFonts w:cs="Arial"/>
              </w:rPr>
            </w:pPr>
            <w:r>
              <w:rPr>
                <w:rFonts w:cs="Arial"/>
              </w:rPr>
              <w:t>comments</w:t>
            </w:r>
          </w:p>
          <w:p w14:paraId="28F4C88B" w14:textId="51BE3B0F" w:rsidR="00A22E42" w:rsidRDefault="00A22E42" w:rsidP="00E432C6">
            <w:pPr>
              <w:rPr>
                <w:rFonts w:cs="Arial"/>
              </w:rPr>
            </w:pPr>
          </w:p>
          <w:p w14:paraId="09ECA1FE" w14:textId="557927A3" w:rsidR="00A22E42" w:rsidRDefault="00A22E42" w:rsidP="00E432C6">
            <w:pPr>
              <w:rPr>
                <w:rFonts w:cs="Arial"/>
              </w:rPr>
            </w:pPr>
            <w:proofErr w:type="spellStart"/>
            <w:r>
              <w:rPr>
                <w:rFonts w:cs="Arial"/>
              </w:rPr>
              <w:t>chen</w:t>
            </w:r>
            <w:proofErr w:type="spellEnd"/>
            <w:r>
              <w:rPr>
                <w:rFonts w:cs="Arial"/>
              </w:rPr>
              <w:t xml:space="preserve"> </w:t>
            </w:r>
            <w:proofErr w:type="spellStart"/>
            <w:r>
              <w:rPr>
                <w:rFonts w:cs="Arial"/>
              </w:rPr>
              <w:t>tue</w:t>
            </w:r>
            <w:proofErr w:type="spellEnd"/>
            <w:r>
              <w:rPr>
                <w:rFonts w:cs="Arial"/>
              </w:rPr>
              <w:t xml:space="preserve"> 1128</w:t>
            </w:r>
          </w:p>
          <w:p w14:paraId="23F2896F" w14:textId="5AE7CEA4" w:rsidR="00A22E42" w:rsidRDefault="00A22E42" w:rsidP="00E432C6">
            <w:pPr>
              <w:rPr>
                <w:rFonts w:cs="Arial"/>
              </w:rPr>
            </w:pPr>
            <w:r>
              <w:rPr>
                <w:rFonts w:cs="Arial"/>
              </w:rPr>
              <w:t xml:space="preserve">new </w:t>
            </w:r>
            <w:hyperlink r:id="rId595" w:history="1">
              <w:r w:rsidRPr="00A22E42">
                <w:rPr>
                  <w:rStyle w:val="Hyperlink"/>
                  <w:rFonts w:cs="Arial"/>
                </w:rPr>
                <w:t>rev</w:t>
              </w:r>
            </w:hyperlink>
          </w:p>
          <w:p w14:paraId="09EF5D1F" w14:textId="4D85DB07" w:rsidR="002960BF" w:rsidRDefault="002960BF" w:rsidP="00E432C6">
            <w:pPr>
              <w:rPr>
                <w:rFonts w:cs="Arial"/>
              </w:rPr>
            </w:pPr>
          </w:p>
          <w:p w14:paraId="233071CA" w14:textId="7F242E58" w:rsidR="00A479AE" w:rsidRDefault="00A479AE" w:rsidP="00E432C6">
            <w:pPr>
              <w:rPr>
                <w:rFonts w:cs="Arial"/>
              </w:rPr>
            </w:pPr>
            <w:r>
              <w:rPr>
                <w:rFonts w:cs="Arial"/>
              </w:rPr>
              <w:t>all comments so far on the draft</w:t>
            </w:r>
          </w:p>
          <w:p w14:paraId="2A12D277" w14:textId="77777777" w:rsidR="00A479AE" w:rsidRDefault="00A479AE" w:rsidP="00E432C6">
            <w:pPr>
              <w:rPr>
                <w:rFonts w:cs="Arial"/>
              </w:rPr>
            </w:pPr>
          </w:p>
          <w:p w14:paraId="6BA35B61" w14:textId="64D1E916" w:rsidR="002960BF" w:rsidRDefault="002960BF" w:rsidP="00E432C6">
            <w:pPr>
              <w:rPr>
                <w:rFonts w:cs="Arial"/>
              </w:rPr>
            </w:pPr>
            <w:r>
              <w:rPr>
                <w:rFonts w:cs="Arial"/>
              </w:rPr>
              <w:t xml:space="preserve">sung </w:t>
            </w:r>
            <w:proofErr w:type="spellStart"/>
            <w:r>
              <w:rPr>
                <w:rFonts w:cs="Arial"/>
              </w:rPr>
              <w:t>tue</w:t>
            </w:r>
            <w:proofErr w:type="spellEnd"/>
            <w:r>
              <w:rPr>
                <w:rFonts w:cs="Arial"/>
              </w:rPr>
              <w:t xml:space="preserve"> 1640</w:t>
            </w:r>
          </w:p>
          <w:p w14:paraId="63E7E37B" w14:textId="5CE9762F" w:rsidR="002960BF" w:rsidRDefault="002960BF" w:rsidP="00E432C6">
            <w:pPr>
              <w:rPr>
                <w:rFonts w:cs="Arial"/>
              </w:rPr>
            </w:pPr>
            <w:r>
              <w:rPr>
                <w:rFonts w:cs="Arial"/>
              </w:rPr>
              <w:t>fine</w:t>
            </w:r>
          </w:p>
          <w:p w14:paraId="430A69BF" w14:textId="5296D152" w:rsidR="00E432C6" w:rsidRPr="00D95972" w:rsidRDefault="00E432C6" w:rsidP="004A703C">
            <w:pPr>
              <w:rPr>
                <w:rFonts w:cs="Arial"/>
              </w:rPr>
            </w:pPr>
          </w:p>
        </w:tc>
      </w:tr>
      <w:tr w:rsidR="004A703C" w:rsidRPr="00D95972" w14:paraId="148E79B0" w14:textId="77777777" w:rsidTr="00E432C6">
        <w:tc>
          <w:tcPr>
            <w:tcW w:w="976" w:type="dxa"/>
            <w:tcBorders>
              <w:top w:val="nil"/>
              <w:left w:val="thinThickThinSmallGap" w:sz="24" w:space="0" w:color="auto"/>
              <w:bottom w:val="nil"/>
            </w:tcBorders>
          </w:tcPr>
          <w:p w14:paraId="66229D82"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59015F43" w14:textId="51E707CA" w:rsidR="004A703C" w:rsidRPr="0042684D" w:rsidRDefault="00BF266E" w:rsidP="004A703C">
            <w:pPr>
              <w:rPr>
                <w:rFonts w:cs="Arial"/>
                <w:b/>
                <w:bCs/>
                <w:lang w:val="en-US"/>
              </w:rPr>
            </w:pPr>
            <w:r>
              <w:rPr>
                <w:rFonts w:cs="Arial"/>
                <w:lang w:val="en-US"/>
              </w:rPr>
              <w:t>NEW</w:t>
            </w:r>
          </w:p>
        </w:tc>
        <w:tc>
          <w:tcPr>
            <w:tcW w:w="1088" w:type="dxa"/>
            <w:tcBorders>
              <w:top w:val="single" w:sz="4" w:space="0" w:color="auto"/>
              <w:bottom w:val="single" w:sz="4" w:space="0" w:color="auto"/>
            </w:tcBorders>
            <w:shd w:val="clear" w:color="auto" w:fill="00FFFF"/>
          </w:tcPr>
          <w:p w14:paraId="24B081C8" w14:textId="3FF9345D" w:rsidR="004A703C" w:rsidRPr="00BF266E" w:rsidRDefault="00BF266E" w:rsidP="004A703C">
            <w:pPr>
              <w:rPr>
                <w:rFonts w:cs="Arial"/>
              </w:rPr>
            </w:pPr>
            <w:r w:rsidRPr="00BF266E">
              <w:rPr>
                <w:rFonts w:cs="Arial"/>
              </w:rPr>
              <w:t>C1-217152</w:t>
            </w:r>
          </w:p>
        </w:tc>
        <w:tc>
          <w:tcPr>
            <w:tcW w:w="4191" w:type="dxa"/>
            <w:gridSpan w:val="3"/>
            <w:tcBorders>
              <w:top w:val="single" w:sz="4" w:space="0" w:color="auto"/>
              <w:bottom w:val="single" w:sz="4" w:space="0" w:color="auto"/>
            </w:tcBorders>
            <w:shd w:val="clear" w:color="auto" w:fill="00FFFF"/>
          </w:tcPr>
          <w:p w14:paraId="226F9379" w14:textId="27D39C5E" w:rsidR="004A703C" w:rsidRPr="00142190" w:rsidRDefault="00BF266E" w:rsidP="004A703C">
            <w:pPr>
              <w:rPr>
                <w:rFonts w:cs="Arial"/>
              </w:rPr>
            </w:pPr>
            <w:r w:rsidRPr="00BF266E">
              <w:rPr>
                <w:rFonts w:cs="Arial"/>
              </w:rPr>
              <w:t>LS on validity of cause code 78</w:t>
            </w:r>
          </w:p>
        </w:tc>
        <w:tc>
          <w:tcPr>
            <w:tcW w:w="1767" w:type="dxa"/>
            <w:tcBorders>
              <w:top w:val="single" w:sz="4" w:space="0" w:color="auto"/>
              <w:bottom w:val="single" w:sz="4" w:space="0" w:color="auto"/>
            </w:tcBorders>
            <w:shd w:val="clear" w:color="auto" w:fill="00FFFF"/>
          </w:tcPr>
          <w:p w14:paraId="2D795D2E" w14:textId="3867E7C8" w:rsidR="004A703C" w:rsidRDefault="00BF266E" w:rsidP="004A703C">
            <w:pPr>
              <w:rPr>
                <w:rFonts w:cs="Arial"/>
              </w:rPr>
            </w:pPr>
            <w:r>
              <w:rPr>
                <w:rFonts w:cs="Arial"/>
              </w:rPr>
              <w:t xml:space="preserve">Mikael </w:t>
            </w:r>
          </w:p>
        </w:tc>
        <w:tc>
          <w:tcPr>
            <w:tcW w:w="826" w:type="dxa"/>
            <w:tcBorders>
              <w:top w:val="single" w:sz="4" w:space="0" w:color="auto"/>
              <w:bottom w:val="single" w:sz="4" w:space="0" w:color="auto"/>
            </w:tcBorders>
            <w:shd w:val="clear" w:color="auto" w:fill="00FFFF"/>
          </w:tcPr>
          <w:p w14:paraId="23F8677C" w14:textId="22BCF61D" w:rsidR="004A703C" w:rsidRPr="00BF266E" w:rsidRDefault="00BF266E" w:rsidP="004A703C">
            <w:pPr>
              <w:rPr>
                <w:rFonts w:cs="Arial"/>
              </w:rPr>
            </w:pPr>
            <w:r w:rsidRPr="00BF266E">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F46484" w14:textId="77777777" w:rsidR="004A703C" w:rsidRDefault="008569B5" w:rsidP="004A703C">
            <w:pPr>
              <w:rPr>
                <w:rStyle w:val="Hyperlink"/>
              </w:rPr>
            </w:pPr>
            <w:hyperlink r:id="rId596" w:history="1">
              <w:r w:rsidR="00BF266E" w:rsidRPr="00BF266E">
                <w:rPr>
                  <w:rStyle w:val="Hyperlink"/>
                </w:rPr>
                <w:t>draft</w:t>
              </w:r>
            </w:hyperlink>
          </w:p>
          <w:p w14:paraId="66380EB6" w14:textId="77777777" w:rsidR="00E432C6" w:rsidRDefault="00E432C6" w:rsidP="004A703C">
            <w:pPr>
              <w:rPr>
                <w:rStyle w:val="Hyperlink"/>
              </w:rPr>
            </w:pPr>
          </w:p>
          <w:p w14:paraId="41FD192A" w14:textId="24C8573C" w:rsidR="00E432C6" w:rsidRPr="00E432C6" w:rsidRDefault="00E432C6" w:rsidP="004A703C">
            <w:pPr>
              <w:rPr>
                <w:rFonts w:cs="Arial"/>
              </w:rPr>
            </w:pPr>
            <w:r>
              <w:rPr>
                <w:rFonts w:cs="Arial"/>
              </w:rPr>
              <w:t>S</w:t>
            </w:r>
            <w:r w:rsidRPr="00E432C6">
              <w:rPr>
                <w:rFonts w:cs="Arial"/>
              </w:rPr>
              <w:t xml:space="preserve">ung </w:t>
            </w:r>
            <w:proofErr w:type="spellStart"/>
            <w:r w:rsidRPr="00E432C6">
              <w:rPr>
                <w:rFonts w:cs="Arial"/>
              </w:rPr>
              <w:t>tue</w:t>
            </w:r>
            <w:proofErr w:type="spellEnd"/>
            <w:r w:rsidRPr="00E432C6">
              <w:rPr>
                <w:rFonts w:cs="Arial"/>
              </w:rPr>
              <w:t xml:space="preserve"> 0550</w:t>
            </w:r>
          </w:p>
          <w:p w14:paraId="5E277B31" w14:textId="44F140B5" w:rsidR="00E432C6" w:rsidRDefault="00E432C6" w:rsidP="004A703C">
            <w:pPr>
              <w:rPr>
                <w:rFonts w:cs="Arial"/>
              </w:rPr>
            </w:pPr>
            <w:r w:rsidRPr="00E432C6">
              <w:rPr>
                <w:rFonts w:cs="Arial"/>
              </w:rPr>
              <w:t>provides update</w:t>
            </w:r>
          </w:p>
          <w:p w14:paraId="764C28BB" w14:textId="3BE8635E" w:rsidR="00245914" w:rsidRDefault="00245914" w:rsidP="004A703C">
            <w:pPr>
              <w:rPr>
                <w:rFonts w:cs="Arial"/>
              </w:rPr>
            </w:pPr>
          </w:p>
          <w:p w14:paraId="5D38E45D" w14:textId="0FB70C88" w:rsidR="0062644A" w:rsidRDefault="005B7C78" w:rsidP="004A703C">
            <w:pPr>
              <w:rPr>
                <w:rFonts w:cs="Arial"/>
              </w:rPr>
            </w:pPr>
            <w:proofErr w:type="spellStart"/>
            <w:r>
              <w:rPr>
                <w:rFonts w:cs="Arial"/>
              </w:rPr>
              <w:t>amer</w:t>
            </w:r>
            <w:proofErr w:type="spellEnd"/>
            <w:r>
              <w:rPr>
                <w:rFonts w:cs="Arial"/>
              </w:rPr>
              <w:t xml:space="preserve"> wed 0052</w:t>
            </w:r>
          </w:p>
          <w:p w14:paraId="7C6869AF" w14:textId="1848888A" w:rsidR="005B7C78" w:rsidRDefault="005B7C78" w:rsidP="004A703C">
            <w:pPr>
              <w:rPr>
                <w:rFonts w:cs="Arial"/>
              </w:rPr>
            </w:pPr>
            <w:r>
              <w:rPr>
                <w:rFonts w:cs="Arial"/>
              </w:rPr>
              <w:t>suggestion</w:t>
            </w:r>
          </w:p>
          <w:p w14:paraId="4D04F1E8" w14:textId="38D265A6" w:rsidR="00E432C6" w:rsidRDefault="00E432C6" w:rsidP="004A703C">
            <w:pPr>
              <w:rPr>
                <w:rFonts w:cs="Arial"/>
              </w:rPr>
            </w:pPr>
          </w:p>
          <w:p w14:paraId="7A92684B" w14:textId="6FE35DD2" w:rsidR="00DC0048" w:rsidRDefault="00DC0048" w:rsidP="004A703C">
            <w:pPr>
              <w:rPr>
                <w:rFonts w:cs="Arial"/>
              </w:rPr>
            </w:pPr>
            <w:proofErr w:type="spellStart"/>
            <w:r>
              <w:rPr>
                <w:rFonts w:cs="Arial"/>
              </w:rPr>
              <w:t>mikael</w:t>
            </w:r>
            <w:proofErr w:type="spellEnd"/>
            <w:r>
              <w:rPr>
                <w:rFonts w:cs="Arial"/>
              </w:rPr>
              <w:t xml:space="preserve"> wed 0940</w:t>
            </w:r>
          </w:p>
          <w:p w14:paraId="0093344F" w14:textId="2D23499E" w:rsidR="00DC0048" w:rsidRDefault="00DC0048" w:rsidP="004A703C">
            <w:pPr>
              <w:rPr>
                <w:rFonts w:cs="Arial"/>
              </w:rPr>
            </w:pPr>
            <w:r>
              <w:rPr>
                <w:rFonts w:cs="Arial"/>
              </w:rPr>
              <w:t>new rev</w:t>
            </w:r>
          </w:p>
          <w:p w14:paraId="3DCBEF77" w14:textId="3763264B" w:rsidR="00803749" w:rsidRDefault="00803749" w:rsidP="004A703C">
            <w:pPr>
              <w:rPr>
                <w:rFonts w:cs="Arial"/>
              </w:rPr>
            </w:pPr>
          </w:p>
          <w:p w14:paraId="71C0EB60" w14:textId="00B34983" w:rsidR="004E45D0" w:rsidRDefault="001F78E4" w:rsidP="004A703C">
            <w:pPr>
              <w:rPr>
                <w:rFonts w:cs="Arial"/>
              </w:rPr>
            </w:pPr>
            <w:r>
              <w:rPr>
                <w:rFonts w:cs="Arial"/>
              </w:rPr>
              <w:t>____________</w:t>
            </w:r>
            <w:r w:rsidR="004E45D0">
              <w:rPr>
                <w:rFonts w:cs="Arial"/>
              </w:rPr>
              <w:t xml:space="preserve"> CC5</w:t>
            </w:r>
          </w:p>
          <w:p w14:paraId="78EFB33F" w14:textId="6DAA2E96" w:rsidR="00405756" w:rsidRPr="00405756" w:rsidRDefault="00405756" w:rsidP="004A703C">
            <w:pPr>
              <w:rPr>
                <w:rFonts w:cs="Arial"/>
                <w:b/>
                <w:bCs/>
              </w:rPr>
            </w:pPr>
            <w:r w:rsidRPr="00405756">
              <w:rPr>
                <w:rFonts w:cs="Arial"/>
                <w:b/>
                <w:bCs/>
              </w:rPr>
              <w:t>Related CRs</w:t>
            </w:r>
          </w:p>
          <w:p w14:paraId="4099CD9E" w14:textId="77777777" w:rsidR="00405756" w:rsidRDefault="00405756" w:rsidP="004A703C">
            <w:pPr>
              <w:rPr>
                <w:rFonts w:cs="Arial"/>
              </w:rPr>
            </w:pPr>
          </w:p>
          <w:p w14:paraId="4D63ABA9" w14:textId="7586AD47" w:rsidR="00803749" w:rsidRDefault="00803749" w:rsidP="004A703C">
            <w:pPr>
              <w:rPr>
                <w:rFonts w:cs="Arial"/>
              </w:rPr>
            </w:pPr>
            <w:r>
              <w:rPr>
                <w:rFonts w:cs="Arial"/>
              </w:rPr>
              <w:t>NW lower bounds</w:t>
            </w:r>
          </w:p>
          <w:p w14:paraId="4AB26CA9" w14:textId="390AC787" w:rsidR="00803749" w:rsidRDefault="00803749" w:rsidP="00803749">
            <w:pPr>
              <w:pStyle w:val="ListParagraph"/>
              <w:numPr>
                <w:ilvl w:val="0"/>
                <w:numId w:val="68"/>
              </w:numPr>
              <w:rPr>
                <w:rFonts w:cs="Arial"/>
              </w:rPr>
            </w:pPr>
            <w:r>
              <w:rPr>
                <w:rFonts w:cs="Arial"/>
              </w:rPr>
              <w:t>Against: Nokia, vivo</w:t>
            </w:r>
          </w:p>
          <w:p w14:paraId="6D954B93" w14:textId="2DCF104C" w:rsidR="00803749" w:rsidRDefault="00803749" w:rsidP="00803749">
            <w:pPr>
              <w:pStyle w:val="ListParagraph"/>
              <w:numPr>
                <w:ilvl w:val="0"/>
                <w:numId w:val="68"/>
              </w:numPr>
              <w:rPr>
                <w:rFonts w:cs="Arial"/>
              </w:rPr>
            </w:pPr>
            <w:r>
              <w:rPr>
                <w:rFonts w:cs="Arial"/>
              </w:rPr>
              <w:t>Support: Apple, Ericsson, OPPO, Samsung, QCOM (can live with it), NEC, CMCC,</w:t>
            </w:r>
          </w:p>
          <w:p w14:paraId="7BB10FEB" w14:textId="186148B2" w:rsidR="00803749" w:rsidRDefault="00803749" w:rsidP="00803749">
            <w:pPr>
              <w:pStyle w:val="ListParagraph"/>
              <w:numPr>
                <w:ilvl w:val="0"/>
                <w:numId w:val="68"/>
              </w:numPr>
              <w:rPr>
                <w:rFonts w:cs="Arial"/>
              </w:rPr>
            </w:pPr>
            <w:r>
              <w:rPr>
                <w:rFonts w:cs="Arial"/>
              </w:rPr>
              <w:t>Sustain Objection: Nokia</w:t>
            </w:r>
          </w:p>
          <w:p w14:paraId="672E84EB" w14:textId="1D715D56" w:rsidR="00405756" w:rsidRDefault="00405756" w:rsidP="00405756">
            <w:pPr>
              <w:rPr>
                <w:rFonts w:cs="Arial"/>
              </w:rPr>
            </w:pPr>
          </w:p>
          <w:p w14:paraId="21166F15" w14:textId="68B3BE8E" w:rsidR="00405756" w:rsidRDefault="00405756" w:rsidP="00405756">
            <w:pPr>
              <w:rPr>
                <w:rFonts w:cs="Arial"/>
              </w:rPr>
            </w:pPr>
            <w:r>
              <w:rPr>
                <w:rFonts w:cs="Arial"/>
              </w:rPr>
              <w:t>C1-216557 Apple</w:t>
            </w:r>
          </w:p>
          <w:p w14:paraId="0596614A" w14:textId="1D60B4D3" w:rsidR="00405756" w:rsidRDefault="00405756" w:rsidP="00405756">
            <w:pPr>
              <w:rPr>
                <w:rFonts w:cs="Arial"/>
              </w:rPr>
            </w:pPr>
            <w:r>
              <w:rPr>
                <w:rFonts w:cs="Arial"/>
              </w:rPr>
              <w:t>C1-216556-QCOM</w:t>
            </w:r>
          </w:p>
          <w:p w14:paraId="0C859594" w14:textId="0F7AC822" w:rsidR="00405756" w:rsidRDefault="00405756" w:rsidP="00405756">
            <w:pPr>
              <w:rPr>
                <w:rFonts w:cs="Arial"/>
              </w:rPr>
            </w:pPr>
            <w:r>
              <w:rPr>
                <w:rFonts w:cs="Arial"/>
              </w:rPr>
              <w:t>C1-216556-Nokia</w:t>
            </w:r>
          </w:p>
          <w:p w14:paraId="75ECC85B" w14:textId="08596D85" w:rsidR="00405756" w:rsidRDefault="00405756" w:rsidP="00405756">
            <w:pPr>
              <w:rPr>
                <w:rFonts w:cs="Arial"/>
              </w:rPr>
            </w:pPr>
          </w:p>
          <w:p w14:paraId="69CB37CB" w14:textId="14CA2DB2" w:rsidR="00405756" w:rsidRDefault="00405756" w:rsidP="00405756">
            <w:pPr>
              <w:rPr>
                <w:rFonts w:cs="Arial"/>
              </w:rPr>
            </w:pPr>
            <w:r>
              <w:rPr>
                <w:rFonts w:cs="Arial"/>
              </w:rPr>
              <w:t>We will come back tomorrow</w:t>
            </w:r>
          </w:p>
          <w:p w14:paraId="1CE522B6" w14:textId="4B3F97FD" w:rsidR="00405756" w:rsidRDefault="001F78E4" w:rsidP="00405756">
            <w:pPr>
              <w:rPr>
                <w:rFonts w:cs="Arial"/>
              </w:rPr>
            </w:pPr>
            <w:r>
              <w:rPr>
                <w:rFonts w:cs="Arial"/>
              </w:rPr>
              <w:t>___________________</w:t>
            </w:r>
          </w:p>
          <w:p w14:paraId="6F29F32E" w14:textId="61B6B0F4" w:rsidR="004E45D0" w:rsidRDefault="004E45D0" w:rsidP="00405756">
            <w:pPr>
              <w:rPr>
                <w:rFonts w:cs="Arial"/>
              </w:rPr>
            </w:pPr>
          </w:p>
          <w:p w14:paraId="38AF7DFF" w14:textId="1D97E3DE" w:rsidR="001F78E4" w:rsidRDefault="001F78E4" w:rsidP="00405756">
            <w:pPr>
              <w:rPr>
                <w:rFonts w:cs="Arial"/>
              </w:rPr>
            </w:pPr>
            <w:r>
              <w:rPr>
                <w:rFonts w:cs="Arial"/>
              </w:rPr>
              <w:t>Xu wed 1611</w:t>
            </w:r>
          </w:p>
          <w:p w14:paraId="670D73EB" w14:textId="2C9A1A9D" w:rsidR="001F78E4" w:rsidRPr="00405756" w:rsidRDefault="001F78E4" w:rsidP="00405756">
            <w:pPr>
              <w:rPr>
                <w:rFonts w:cs="Arial"/>
              </w:rPr>
            </w:pPr>
            <w:r>
              <w:rPr>
                <w:rFonts w:cs="Arial"/>
              </w:rPr>
              <w:t>comments</w:t>
            </w:r>
          </w:p>
          <w:p w14:paraId="54E29C2E" w14:textId="5F2A72EF" w:rsidR="00803749" w:rsidRDefault="00803749" w:rsidP="00803749">
            <w:pPr>
              <w:rPr>
                <w:rFonts w:cs="Arial"/>
                <w:b/>
                <w:bCs/>
                <w:color w:val="FF0000"/>
                <w:sz w:val="22"/>
                <w:szCs w:val="22"/>
              </w:rPr>
            </w:pPr>
          </w:p>
        </w:tc>
      </w:tr>
      <w:tr w:rsidR="004A703C" w:rsidRPr="00D95972" w14:paraId="6A94DBB2" w14:textId="77777777" w:rsidTr="008569B5">
        <w:tc>
          <w:tcPr>
            <w:tcW w:w="976" w:type="dxa"/>
            <w:tcBorders>
              <w:top w:val="nil"/>
              <w:left w:val="thinThickThinSmallGap" w:sz="24" w:space="0" w:color="auto"/>
              <w:bottom w:val="nil"/>
            </w:tcBorders>
          </w:tcPr>
          <w:p w14:paraId="29B6BAA7"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622351D6" w14:textId="47F8BD07" w:rsidR="004A703C" w:rsidRPr="00D95972" w:rsidRDefault="00E432C6" w:rsidP="004A703C">
            <w:pPr>
              <w:rPr>
                <w:rFonts w:cs="Arial"/>
                <w:lang w:val="en-US"/>
              </w:rPr>
            </w:pPr>
            <w:r>
              <w:rPr>
                <w:rFonts w:cs="Arial"/>
                <w:lang w:val="en-US"/>
              </w:rPr>
              <w:t xml:space="preserve">NEW </w:t>
            </w:r>
          </w:p>
        </w:tc>
        <w:tc>
          <w:tcPr>
            <w:tcW w:w="1088" w:type="dxa"/>
            <w:tcBorders>
              <w:top w:val="single" w:sz="4" w:space="0" w:color="auto"/>
              <w:bottom w:val="single" w:sz="4" w:space="0" w:color="auto"/>
            </w:tcBorders>
            <w:shd w:val="clear" w:color="auto" w:fill="00FFFF"/>
          </w:tcPr>
          <w:p w14:paraId="00076F4A" w14:textId="1CB96CFB" w:rsidR="004A703C" w:rsidRPr="006D0EE8" w:rsidRDefault="00E432C6" w:rsidP="004A703C">
            <w:pPr>
              <w:rPr>
                <w:rFonts w:cs="Arial"/>
                <w:lang w:val="en-US"/>
              </w:rPr>
            </w:pPr>
            <w:r>
              <w:rPr>
                <w:rFonts w:cs="Arial"/>
                <w:lang w:val="en-US"/>
              </w:rPr>
              <w:t>C1-217156</w:t>
            </w:r>
          </w:p>
        </w:tc>
        <w:tc>
          <w:tcPr>
            <w:tcW w:w="4191" w:type="dxa"/>
            <w:gridSpan w:val="3"/>
            <w:tcBorders>
              <w:top w:val="single" w:sz="4" w:space="0" w:color="auto"/>
              <w:bottom w:val="single" w:sz="4" w:space="0" w:color="auto"/>
            </w:tcBorders>
            <w:shd w:val="clear" w:color="auto" w:fill="00FFFF"/>
          </w:tcPr>
          <w:p w14:paraId="3845169E" w14:textId="7B3FF9D2" w:rsidR="004A703C" w:rsidRPr="006D0EE8" w:rsidRDefault="00E432C6" w:rsidP="004A703C">
            <w:pPr>
              <w:rPr>
                <w:rFonts w:cs="Arial"/>
                <w:lang w:val="en-US"/>
              </w:rPr>
            </w:pPr>
            <w:r w:rsidRPr="00E432C6">
              <w:rPr>
                <w:rFonts w:cs="Arial"/>
                <w:lang w:val="en-US"/>
              </w:rPr>
              <w:t>Response to reply LS on UAC enhancements and system information extensions for minimization of service interruption</w:t>
            </w:r>
          </w:p>
        </w:tc>
        <w:tc>
          <w:tcPr>
            <w:tcW w:w="1767" w:type="dxa"/>
            <w:tcBorders>
              <w:top w:val="single" w:sz="4" w:space="0" w:color="auto"/>
              <w:bottom w:val="single" w:sz="4" w:space="0" w:color="auto"/>
            </w:tcBorders>
            <w:shd w:val="clear" w:color="auto" w:fill="00FFFF"/>
          </w:tcPr>
          <w:p w14:paraId="4D816FBC" w14:textId="212AB452" w:rsidR="004A703C" w:rsidRDefault="00E432C6" w:rsidP="004A703C">
            <w:pPr>
              <w:rPr>
                <w:rFonts w:cs="Arial"/>
                <w:lang w:val="en-US"/>
              </w:rPr>
            </w:pPr>
            <w:r>
              <w:rPr>
                <w:rFonts w:cs="Arial"/>
                <w:lang w:val="en-US"/>
              </w:rPr>
              <w:t xml:space="preserve">Sung </w:t>
            </w:r>
          </w:p>
        </w:tc>
        <w:tc>
          <w:tcPr>
            <w:tcW w:w="826" w:type="dxa"/>
            <w:tcBorders>
              <w:top w:val="single" w:sz="4" w:space="0" w:color="auto"/>
              <w:bottom w:val="single" w:sz="4" w:space="0" w:color="auto"/>
            </w:tcBorders>
            <w:shd w:val="clear" w:color="auto" w:fill="00FFFF"/>
          </w:tcPr>
          <w:p w14:paraId="79A85995" w14:textId="3ABE83D0" w:rsidR="004A703C" w:rsidRPr="00AB5FEE" w:rsidRDefault="00E432C6" w:rsidP="004A703C">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559DEC" w14:textId="77777777" w:rsidR="004A703C" w:rsidRDefault="008569B5" w:rsidP="004A703C">
            <w:pPr>
              <w:rPr>
                <w:rStyle w:val="Hyperlink"/>
              </w:rPr>
            </w:pPr>
            <w:hyperlink r:id="rId597" w:history="1">
              <w:r w:rsidR="00E432C6" w:rsidRPr="00E432C6">
                <w:rPr>
                  <w:rStyle w:val="Hyperlink"/>
                </w:rPr>
                <w:t>d</w:t>
              </w:r>
              <w:r w:rsidR="00E432C6" w:rsidRPr="00E432C6">
                <w:rPr>
                  <w:rStyle w:val="Hyperlink"/>
                </w:rPr>
                <w:t>r</w:t>
              </w:r>
              <w:r w:rsidR="00E432C6" w:rsidRPr="00E432C6">
                <w:rPr>
                  <w:rStyle w:val="Hyperlink"/>
                </w:rPr>
                <w:t>aft</w:t>
              </w:r>
            </w:hyperlink>
          </w:p>
          <w:p w14:paraId="2103584D" w14:textId="77777777" w:rsidR="0062644A" w:rsidRDefault="0062644A" w:rsidP="004A703C">
            <w:pPr>
              <w:rPr>
                <w:rStyle w:val="Hyperlink"/>
              </w:rPr>
            </w:pPr>
          </w:p>
          <w:p w14:paraId="5E75FE8A" w14:textId="593ADC74" w:rsidR="0062644A" w:rsidRDefault="0062644A" w:rsidP="004A703C">
            <w:pPr>
              <w:rPr>
                <w:rStyle w:val="Hyperlink"/>
              </w:rPr>
            </w:pPr>
            <w:r>
              <w:rPr>
                <w:rStyle w:val="Hyperlink"/>
              </w:rPr>
              <w:t>Reply LS to RAN2 C1-217140</w:t>
            </w:r>
          </w:p>
          <w:p w14:paraId="422832B2" w14:textId="1B2DA75D" w:rsidR="008569B5" w:rsidRDefault="008569B5" w:rsidP="004A703C">
            <w:pPr>
              <w:rPr>
                <w:rStyle w:val="Hyperlink"/>
              </w:rPr>
            </w:pPr>
          </w:p>
          <w:p w14:paraId="03EB3D63" w14:textId="77777777" w:rsidR="0062644A" w:rsidRDefault="0062644A" w:rsidP="004A703C">
            <w:pPr>
              <w:rPr>
                <w:rFonts w:cs="Arial"/>
                <w:lang w:val="en-US"/>
              </w:rPr>
            </w:pPr>
            <w:r w:rsidRPr="0062644A">
              <w:rPr>
                <w:rFonts w:cs="Arial"/>
                <w:lang w:val="en-US"/>
              </w:rPr>
              <w:t>Discussed during CC4, updates needed</w:t>
            </w:r>
          </w:p>
          <w:p w14:paraId="4C3935D8" w14:textId="77777777" w:rsidR="008569B5" w:rsidRDefault="008569B5" w:rsidP="004A703C">
            <w:pPr>
              <w:rPr>
                <w:rFonts w:cs="Arial"/>
                <w:lang w:val="en-US"/>
              </w:rPr>
            </w:pPr>
          </w:p>
          <w:p w14:paraId="49C0920D" w14:textId="77777777" w:rsidR="008569B5" w:rsidRDefault="008569B5" w:rsidP="004A703C">
            <w:pPr>
              <w:rPr>
                <w:rFonts w:cs="Arial"/>
                <w:lang w:val="en-US"/>
              </w:rPr>
            </w:pPr>
            <w:r>
              <w:rPr>
                <w:rFonts w:cs="Arial"/>
                <w:lang w:val="en-US"/>
              </w:rPr>
              <w:t xml:space="preserve">Sung </w:t>
            </w:r>
            <w:proofErr w:type="spellStart"/>
            <w:r>
              <w:rPr>
                <w:rFonts w:cs="Arial"/>
                <w:lang w:val="en-US"/>
              </w:rPr>
              <w:t>tue</w:t>
            </w:r>
            <w:proofErr w:type="spellEnd"/>
            <w:r>
              <w:rPr>
                <w:rFonts w:cs="Arial"/>
                <w:lang w:val="en-US"/>
              </w:rPr>
              <w:t xml:space="preserve"> 1820</w:t>
            </w:r>
          </w:p>
          <w:p w14:paraId="12D1A261" w14:textId="77777777" w:rsidR="008569B5" w:rsidRDefault="008569B5" w:rsidP="004A703C">
            <w:pPr>
              <w:rPr>
                <w:rFonts w:cs="Arial"/>
                <w:lang w:val="en-US"/>
              </w:rPr>
            </w:pPr>
            <w:r>
              <w:rPr>
                <w:rFonts w:cs="Arial"/>
                <w:lang w:val="en-US"/>
              </w:rPr>
              <w:t>New rev</w:t>
            </w:r>
          </w:p>
          <w:p w14:paraId="6B1E1A02" w14:textId="77777777" w:rsidR="00BE70F5" w:rsidRDefault="00BE70F5" w:rsidP="004A703C">
            <w:pPr>
              <w:rPr>
                <w:rFonts w:cs="Arial"/>
                <w:lang w:val="en-US"/>
              </w:rPr>
            </w:pPr>
          </w:p>
          <w:p w14:paraId="74E45BE8" w14:textId="77777777" w:rsidR="00BE70F5" w:rsidRDefault="00BE70F5" w:rsidP="004A703C">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2044</w:t>
            </w:r>
          </w:p>
          <w:p w14:paraId="7C17D59A" w14:textId="77777777" w:rsidR="00BE70F5" w:rsidRDefault="00BE70F5" w:rsidP="004A703C">
            <w:pPr>
              <w:rPr>
                <w:rFonts w:cs="Arial"/>
                <w:lang w:val="en-US"/>
              </w:rPr>
            </w:pPr>
            <w:r>
              <w:rPr>
                <w:rFonts w:cs="Arial"/>
                <w:lang w:val="en-US"/>
              </w:rPr>
              <w:t>Generally ok, some suggestion</w:t>
            </w:r>
          </w:p>
          <w:p w14:paraId="4275639A" w14:textId="77777777" w:rsidR="00D250DC" w:rsidRDefault="00D250DC" w:rsidP="004A703C">
            <w:pPr>
              <w:rPr>
                <w:rFonts w:cs="Arial"/>
                <w:lang w:val="en-US"/>
              </w:rPr>
            </w:pPr>
          </w:p>
          <w:p w14:paraId="3A8424D3" w14:textId="77777777" w:rsidR="00D250DC" w:rsidRDefault="00D250DC" w:rsidP="004A703C">
            <w:pPr>
              <w:rPr>
                <w:rFonts w:cs="Arial"/>
                <w:lang w:val="en-US"/>
              </w:rPr>
            </w:pPr>
            <w:r>
              <w:rPr>
                <w:rFonts w:cs="Arial"/>
                <w:lang w:val="en-US"/>
              </w:rPr>
              <w:t>Lena wed 0828</w:t>
            </w:r>
          </w:p>
          <w:p w14:paraId="7C8887B3" w14:textId="2C497FF1" w:rsidR="00D250DC" w:rsidRDefault="0039260D" w:rsidP="004A703C">
            <w:pPr>
              <w:rPr>
                <w:rFonts w:cs="Arial"/>
                <w:lang w:val="en-US"/>
              </w:rPr>
            </w:pPr>
            <w:r>
              <w:rPr>
                <w:rFonts w:cs="Arial"/>
                <w:lang w:val="en-US"/>
              </w:rPr>
              <w:t>F</w:t>
            </w:r>
            <w:r w:rsidR="00D250DC">
              <w:rPr>
                <w:rFonts w:cs="Arial"/>
                <w:lang w:val="en-US"/>
              </w:rPr>
              <w:t>ine</w:t>
            </w:r>
          </w:p>
          <w:p w14:paraId="057B1461" w14:textId="77777777" w:rsidR="0039260D" w:rsidRDefault="0039260D" w:rsidP="004A703C">
            <w:pPr>
              <w:rPr>
                <w:rFonts w:cs="Arial"/>
                <w:lang w:val="en-US"/>
              </w:rPr>
            </w:pPr>
          </w:p>
          <w:p w14:paraId="64932F56" w14:textId="77777777" w:rsidR="0039260D" w:rsidRDefault="0039260D" w:rsidP="004A703C">
            <w:pPr>
              <w:rPr>
                <w:rFonts w:cs="Arial"/>
                <w:lang w:val="en-US"/>
              </w:rPr>
            </w:pPr>
            <w:r>
              <w:rPr>
                <w:rFonts w:cs="Arial"/>
                <w:lang w:val="en-US"/>
              </w:rPr>
              <w:t>Sung wed 1313</w:t>
            </w:r>
          </w:p>
          <w:p w14:paraId="79343AD9" w14:textId="77777777" w:rsidR="0039260D" w:rsidRDefault="0039260D" w:rsidP="004A703C">
            <w:pPr>
              <w:rPr>
                <w:rFonts w:cs="Arial"/>
                <w:lang w:val="en-US"/>
              </w:rPr>
            </w:pPr>
            <w:r>
              <w:rPr>
                <w:rFonts w:cs="Arial"/>
                <w:lang w:val="en-US"/>
              </w:rPr>
              <w:t>New rev</w:t>
            </w:r>
          </w:p>
          <w:p w14:paraId="387FC4BE" w14:textId="77777777" w:rsidR="004E45D0" w:rsidRDefault="004E45D0" w:rsidP="004A703C">
            <w:pPr>
              <w:rPr>
                <w:rFonts w:cs="Arial"/>
                <w:lang w:val="en-US"/>
              </w:rPr>
            </w:pPr>
          </w:p>
          <w:p w14:paraId="4CFF9311" w14:textId="77777777" w:rsidR="004E45D0" w:rsidRDefault="004E45D0" w:rsidP="004A703C">
            <w:pPr>
              <w:rPr>
                <w:rFonts w:cs="Arial"/>
                <w:lang w:val="en-US"/>
              </w:rPr>
            </w:pPr>
            <w:r>
              <w:rPr>
                <w:rFonts w:cs="Arial"/>
                <w:lang w:val="en-US"/>
              </w:rPr>
              <w:t>Lena wed 1455</w:t>
            </w:r>
          </w:p>
          <w:p w14:paraId="64E13455" w14:textId="77777777" w:rsidR="004E45D0" w:rsidRDefault="004E45D0" w:rsidP="004A703C">
            <w:pPr>
              <w:rPr>
                <w:rFonts w:cs="Arial"/>
                <w:lang w:val="en-US"/>
              </w:rPr>
            </w:pPr>
            <w:r>
              <w:rPr>
                <w:rFonts w:cs="Arial"/>
                <w:lang w:val="en-US"/>
              </w:rPr>
              <w:t>Rev required</w:t>
            </w:r>
          </w:p>
          <w:p w14:paraId="4A81A49C" w14:textId="202920EF" w:rsidR="004E45D0" w:rsidRPr="006D0EE8" w:rsidRDefault="004E45D0" w:rsidP="004A703C">
            <w:pPr>
              <w:rPr>
                <w:rFonts w:cs="Arial"/>
                <w:b/>
                <w:bCs/>
                <w:color w:val="FF0000"/>
                <w:sz w:val="22"/>
                <w:szCs w:val="22"/>
                <w:lang w:val="en-US"/>
              </w:rPr>
            </w:pPr>
          </w:p>
        </w:tc>
      </w:tr>
      <w:tr w:rsidR="00BB3F64" w:rsidRPr="00D95972" w14:paraId="16763731" w14:textId="77777777" w:rsidTr="008569B5">
        <w:tc>
          <w:tcPr>
            <w:tcW w:w="976" w:type="dxa"/>
            <w:tcBorders>
              <w:top w:val="nil"/>
              <w:left w:val="thinThickThinSmallGap" w:sz="24" w:space="0" w:color="auto"/>
              <w:bottom w:val="nil"/>
            </w:tcBorders>
          </w:tcPr>
          <w:p w14:paraId="1EAB2D94" w14:textId="77777777" w:rsidR="00BB3F64" w:rsidRPr="00D95972" w:rsidRDefault="00BB3F64" w:rsidP="004A703C">
            <w:pPr>
              <w:rPr>
                <w:rFonts w:cs="Arial"/>
                <w:lang w:val="en-US"/>
              </w:rPr>
            </w:pPr>
          </w:p>
        </w:tc>
        <w:tc>
          <w:tcPr>
            <w:tcW w:w="1317" w:type="dxa"/>
            <w:gridSpan w:val="2"/>
            <w:tcBorders>
              <w:top w:val="nil"/>
              <w:bottom w:val="nil"/>
            </w:tcBorders>
            <w:shd w:val="clear" w:color="auto" w:fill="FFC000"/>
          </w:tcPr>
          <w:p w14:paraId="280058D0" w14:textId="78F4A3A0" w:rsidR="00BB3F64" w:rsidRDefault="008569B5" w:rsidP="004A703C">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00FFFF"/>
          </w:tcPr>
          <w:p w14:paraId="305BF96E" w14:textId="3EF4EED2" w:rsidR="00BB3F64" w:rsidRDefault="008569B5" w:rsidP="004A703C">
            <w:pPr>
              <w:rPr>
                <w:rFonts w:cs="Arial"/>
                <w:lang w:val="en-US"/>
              </w:rPr>
            </w:pPr>
            <w:r>
              <w:rPr>
                <w:rFonts w:cs="Arial"/>
                <w:lang w:val="en-US"/>
              </w:rPr>
              <w:t>C1-217169</w:t>
            </w:r>
          </w:p>
        </w:tc>
        <w:tc>
          <w:tcPr>
            <w:tcW w:w="4191" w:type="dxa"/>
            <w:gridSpan w:val="3"/>
            <w:tcBorders>
              <w:top w:val="single" w:sz="4" w:space="0" w:color="auto"/>
              <w:bottom w:val="single" w:sz="4" w:space="0" w:color="auto"/>
            </w:tcBorders>
            <w:shd w:val="clear" w:color="auto" w:fill="00FFFF"/>
          </w:tcPr>
          <w:p w14:paraId="537CD0F1" w14:textId="2BDD1763" w:rsidR="00BB3F64" w:rsidRPr="00E432C6" w:rsidRDefault="008569B5" w:rsidP="004A703C">
            <w:pPr>
              <w:rPr>
                <w:rFonts w:cs="Arial"/>
                <w:lang w:val="en-US"/>
              </w:rPr>
            </w:pPr>
            <w:r w:rsidRPr="008569B5">
              <w:rPr>
                <w:rFonts w:cs="Arial"/>
                <w:lang w:val="en-US"/>
              </w:rPr>
              <w:t>LS on Disaster Roaming Enabled Indication</w:t>
            </w:r>
          </w:p>
        </w:tc>
        <w:tc>
          <w:tcPr>
            <w:tcW w:w="1767" w:type="dxa"/>
            <w:tcBorders>
              <w:top w:val="single" w:sz="4" w:space="0" w:color="auto"/>
              <w:bottom w:val="single" w:sz="4" w:space="0" w:color="auto"/>
            </w:tcBorders>
            <w:shd w:val="clear" w:color="auto" w:fill="00FFFF"/>
          </w:tcPr>
          <w:p w14:paraId="7668A189" w14:textId="2208FEBA" w:rsidR="00BB3F64" w:rsidRDefault="008569B5" w:rsidP="004A703C">
            <w:pPr>
              <w:rPr>
                <w:rFonts w:cs="Arial"/>
                <w:lang w:val="en-US"/>
              </w:rPr>
            </w:pPr>
            <w:r>
              <w:rPr>
                <w:rFonts w:cs="Arial"/>
                <w:lang w:val="en-US"/>
              </w:rPr>
              <w:t>Lalith</w:t>
            </w:r>
          </w:p>
        </w:tc>
        <w:tc>
          <w:tcPr>
            <w:tcW w:w="826" w:type="dxa"/>
            <w:tcBorders>
              <w:top w:val="single" w:sz="4" w:space="0" w:color="auto"/>
              <w:bottom w:val="single" w:sz="4" w:space="0" w:color="auto"/>
            </w:tcBorders>
            <w:shd w:val="clear" w:color="auto" w:fill="00FFFF"/>
          </w:tcPr>
          <w:p w14:paraId="270A0BDE" w14:textId="0DAEF4F1" w:rsidR="00BB3F64" w:rsidRDefault="008569B5" w:rsidP="004A703C">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7FA72A" w14:textId="57887AF8" w:rsidR="00BB3F64" w:rsidRDefault="008569B5" w:rsidP="004A703C">
            <w:pPr>
              <w:rPr>
                <w:rStyle w:val="Hyperlink"/>
              </w:rPr>
            </w:pPr>
            <w:hyperlink r:id="rId598" w:history="1">
              <w:r w:rsidRPr="008569B5">
                <w:rPr>
                  <w:rStyle w:val="Hyperlink"/>
                </w:rPr>
                <w:t>draft</w:t>
              </w:r>
            </w:hyperlink>
          </w:p>
          <w:p w14:paraId="29E25662" w14:textId="6B18C2B8" w:rsidR="00D250DC" w:rsidRDefault="00D250DC" w:rsidP="004A703C">
            <w:pPr>
              <w:rPr>
                <w:rStyle w:val="Hyperlink"/>
              </w:rPr>
            </w:pPr>
          </w:p>
          <w:p w14:paraId="2FF2F3DF" w14:textId="59699B17" w:rsidR="00D250DC" w:rsidRPr="00D250DC" w:rsidRDefault="00D250DC" w:rsidP="004A703C">
            <w:pPr>
              <w:rPr>
                <w:rFonts w:cs="Arial"/>
                <w:lang w:val="en-US"/>
              </w:rPr>
            </w:pPr>
            <w:proofErr w:type="spellStart"/>
            <w:r w:rsidRPr="00D250DC">
              <w:rPr>
                <w:rFonts w:cs="Arial"/>
                <w:lang w:val="en-US"/>
              </w:rPr>
              <w:t>lena</w:t>
            </w:r>
            <w:proofErr w:type="spellEnd"/>
            <w:r w:rsidRPr="00D250DC">
              <w:rPr>
                <w:rFonts w:cs="Arial"/>
                <w:lang w:val="en-US"/>
              </w:rPr>
              <w:t xml:space="preserve"> wed 0839</w:t>
            </w:r>
          </w:p>
          <w:p w14:paraId="436F9BCB" w14:textId="24073D23" w:rsidR="00D250DC" w:rsidRDefault="00D250DC" w:rsidP="004A703C">
            <w:pPr>
              <w:rPr>
                <w:rFonts w:cs="Arial"/>
                <w:lang w:val="en-US"/>
              </w:rPr>
            </w:pPr>
            <w:r w:rsidRPr="00D250DC">
              <w:rPr>
                <w:rFonts w:cs="Arial"/>
                <w:lang w:val="en-US"/>
              </w:rPr>
              <w:t>comments on the draft</w:t>
            </w:r>
          </w:p>
          <w:p w14:paraId="44C11E7D" w14:textId="3FBB72C8" w:rsidR="00A479AE" w:rsidRDefault="00A479AE" w:rsidP="004A703C">
            <w:pPr>
              <w:rPr>
                <w:rFonts w:cs="Arial"/>
                <w:lang w:val="en-US"/>
              </w:rPr>
            </w:pPr>
          </w:p>
          <w:p w14:paraId="152F468A" w14:textId="69F202A5" w:rsidR="00A479AE" w:rsidRDefault="00A479AE" w:rsidP="004A703C">
            <w:pPr>
              <w:rPr>
                <w:rFonts w:cs="Arial"/>
                <w:lang w:val="en-US"/>
              </w:rPr>
            </w:pPr>
            <w:r>
              <w:rPr>
                <w:rFonts w:cs="Arial"/>
                <w:lang w:val="en-US"/>
              </w:rPr>
              <w:t>Lalith wed 0844</w:t>
            </w:r>
          </w:p>
          <w:p w14:paraId="045C5C78" w14:textId="5140BD05" w:rsidR="00A479AE" w:rsidRDefault="00A479AE" w:rsidP="004A703C">
            <w:pPr>
              <w:rPr>
                <w:rFonts w:cs="Arial"/>
                <w:lang w:val="en-US"/>
              </w:rPr>
            </w:pPr>
            <w:r>
              <w:rPr>
                <w:rFonts w:cs="Arial"/>
                <w:lang w:val="en-US"/>
              </w:rPr>
              <w:t>Looks good</w:t>
            </w:r>
          </w:p>
          <w:p w14:paraId="60BB22E1" w14:textId="42D113D5" w:rsidR="00A479AE" w:rsidRDefault="00A479AE" w:rsidP="004A703C">
            <w:pPr>
              <w:rPr>
                <w:rFonts w:cs="Arial"/>
                <w:lang w:val="en-US"/>
              </w:rPr>
            </w:pPr>
          </w:p>
          <w:p w14:paraId="69F2A147" w14:textId="7A050F49" w:rsidR="00DC0048" w:rsidRDefault="00DC0048" w:rsidP="004A703C">
            <w:pPr>
              <w:rPr>
                <w:rFonts w:cs="Arial"/>
                <w:lang w:val="en-US"/>
              </w:rPr>
            </w:pPr>
            <w:r>
              <w:rPr>
                <w:rFonts w:cs="Arial"/>
                <w:lang w:val="en-US"/>
              </w:rPr>
              <w:t>Ivo wed 1020</w:t>
            </w:r>
          </w:p>
          <w:p w14:paraId="2F2859FC" w14:textId="31AC19F8" w:rsidR="00DC0048" w:rsidRPr="00D250DC" w:rsidRDefault="00DC0048" w:rsidP="004A703C">
            <w:pPr>
              <w:rPr>
                <w:rFonts w:cs="Arial"/>
                <w:lang w:val="en-US"/>
              </w:rPr>
            </w:pPr>
            <w:r>
              <w:rPr>
                <w:rFonts w:cs="Arial"/>
                <w:lang w:val="en-US"/>
              </w:rPr>
              <w:t>fine</w:t>
            </w:r>
          </w:p>
          <w:p w14:paraId="47760A4E" w14:textId="5C3626E9" w:rsidR="008569B5" w:rsidRDefault="008569B5" w:rsidP="004A703C">
            <w:pPr>
              <w:rPr>
                <w:rStyle w:val="Hyperlink"/>
              </w:rPr>
            </w:pPr>
          </w:p>
        </w:tc>
      </w:tr>
      <w:tr w:rsidR="0058398D" w:rsidRPr="00D95972" w14:paraId="6A2BEF5F" w14:textId="77777777" w:rsidTr="008569B5">
        <w:tc>
          <w:tcPr>
            <w:tcW w:w="976" w:type="dxa"/>
            <w:tcBorders>
              <w:top w:val="nil"/>
              <w:left w:val="thinThickThinSmallGap" w:sz="24" w:space="0" w:color="auto"/>
              <w:bottom w:val="nil"/>
            </w:tcBorders>
          </w:tcPr>
          <w:p w14:paraId="2BCAACAB" w14:textId="77777777" w:rsidR="0058398D" w:rsidRPr="00D95972" w:rsidRDefault="0058398D" w:rsidP="004A703C">
            <w:pPr>
              <w:rPr>
                <w:rFonts w:cs="Arial"/>
                <w:lang w:val="en-US"/>
              </w:rPr>
            </w:pPr>
          </w:p>
        </w:tc>
        <w:tc>
          <w:tcPr>
            <w:tcW w:w="1317" w:type="dxa"/>
            <w:gridSpan w:val="2"/>
            <w:tcBorders>
              <w:top w:val="nil"/>
              <w:bottom w:val="nil"/>
            </w:tcBorders>
            <w:shd w:val="clear" w:color="auto" w:fill="FFC000"/>
          </w:tcPr>
          <w:p w14:paraId="194EE015" w14:textId="4F1240E9" w:rsidR="0058398D" w:rsidRDefault="0058398D" w:rsidP="004A703C">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00FFFF"/>
          </w:tcPr>
          <w:p w14:paraId="01F755CE" w14:textId="648FB367" w:rsidR="0058398D" w:rsidRDefault="0058398D" w:rsidP="004A703C">
            <w:pPr>
              <w:rPr>
                <w:rFonts w:cs="Arial"/>
                <w:lang w:val="en-US"/>
              </w:rPr>
            </w:pPr>
            <w:r w:rsidRPr="0058398D">
              <w:rPr>
                <w:rFonts w:cs="Arial"/>
                <w:lang w:val="en-US"/>
              </w:rPr>
              <w:t>C1-217218</w:t>
            </w:r>
          </w:p>
        </w:tc>
        <w:tc>
          <w:tcPr>
            <w:tcW w:w="4191" w:type="dxa"/>
            <w:gridSpan w:val="3"/>
            <w:tcBorders>
              <w:top w:val="single" w:sz="4" w:space="0" w:color="auto"/>
              <w:bottom w:val="single" w:sz="4" w:space="0" w:color="auto"/>
            </w:tcBorders>
            <w:shd w:val="clear" w:color="auto" w:fill="00FFFF"/>
          </w:tcPr>
          <w:p w14:paraId="08A380F4" w14:textId="7D9A2C22" w:rsidR="0058398D" w:rsidRPr="008569B5" w:rsidRDefault="0058398D" w:rsidP="004A703C">
            <w:pPr>
              <w:rPr>
                <w:rFonts w:cs="Arial"/>
                <w:lang w:val="en-US"/>
              </w:rPr>
            </w:pPr>
            <w:r w:rsidRPr="0058398D">
              <w:rPr>
                <w:rFonts w:cs="Arial"/>
                <w:lang w:val="en-US"/>
              </w:rPr>
              <w:t>LS on UE assistance data provisioning procedure</w:t>
            </w:r>
          </w:p>
        </w:tc>
        <w:tc>
          <w:tcPr>
            <w:tcW w:w="1767" w:type="dxa"/>
            <w:tcBorders>
              <w:top w:val="single" w:sz="4" w:space="0" w:color="auto"/>
              <w:bottom w:val="single" w:sz="4" w:space="0" w:color="auto"/>
            </w:tcBorders>
            <w:shd w:val="clear" w:color="auto" w:fill="00FFFF"/>
          </w:tcPr>
          <w:p w14:paraId="0396BE34" w14:textId="4BB3C326" w:rsidR="0058398D" w:rsidRDefault="0058398D" w:rsidP="004A703C">
            <w:pPr>
              <w:rPr>
                <w:rFonts w:cs="Arial"/>
                <w:lang w:val="en-US"/>
              </w:rPr>
            </w:pPr>
            <w:r>
              <w:rPr>
                <w:rFonts w:cs="Arial"/>
                <w:lang w:val="en-US"/>
              </w:rPr>
              <w:t xml:space="preserve">Christian </w:t>
            </w:r>
          </w:p>
        </w:tc>
        <w:tc>
          <w:tcPr>
            <w:tcW w:w="826" w:type="dxa"/>
            <w:tcBorders>
              <w:top w:val="single" w:sz="4" w:space="0" w:color="auto"/>
              <w:bottom w:val="single" w:sz="4" w:space="0" w:color="auto"/>
            </w:tcBorders>
            <w:shd w:val="clear" w:color="auto" w:fill="00FFFF"/>
          </w:tcPr>
          <w:p w14:paraId="490B85C8" w14:textId="5520830D" w:rsidR="0058398D" w:rsidRDefault="0058398D"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4336E77C" w14:textId="77777777" w:rsidR="0058398D" w:rsidRDefault="0058398D" w:rsidP="004A703C">
            <w:pPr>
              <w:rPr>
                <w:rStyle w:val="Hyperlink"/>
              </w:rPr>
            </w:pPr>
            <w:hyperlink r:id="rId599" w:history="1">
              <w:r w:rsidRPr="0058398D">
                <w:rPr>
                  <w:rStyle w:val="Hyperlink"/>
                </w:rPr>
                <w:t>dra</w:t>
              </w:r>
              <w:r w:rsidRPr="0058398D">
                <w:rPr>
                  <w:rStyle w:val="Hyperlink"/>
                </w:rPr>
                <w:t>f</w:t>
              </w:r>
              <w:r w:rsidRPr="0058398D">
                <w:rPr>
                  <w:rStyle w:val="Hyperlink"/>
                </w:rPr>
                <w:t>t</w:t>
              </w:r>
            </w:hyperlink>
          </w:p>
          <w:p w14:paraId="472CAFCB" w14:textId="77777777" w:rsidR="00C4405A" w:rsidRDefault="00C4405A" w:rsidP="004A703C">
            <w:pPr>
              <w:rPr>
                <w:rStyle w:val="Hyperlink"/>
              </w:rPr>
            </w:pPr>
          </w:p>
          <w:p w14:paraId="586DC498" w14:textId="77777777" w:rsidR="00C4405A" w:rsidRPr="00C4405A" w:rsidRDefault="00C4405A" w:rsidP="004A703C">
            <w:pPr>
              <w:rPr>
                <w:rFonts w:cs="Arial"/>
                <w:lang w:val="en-US"/>
              </w:rPr>
            </w:pPr>
            <w:proofErr w:type="spellStart"/>
            <w:r w:rsidRPr="00C4405A">
              <w:rPr>
                <w:rFonts w:cs="Arial"/>
                <w:lang w:val="en-US"/>
              </w:rPr>
              <w:t>mikael</w:t>
            </w:r>
            <w:proofErr w:type="spellEnd"/>
            <w:r w:rsidRPr="00C4405A">
              <w:rPr>
                <w:rFonts w:cs="Arial"/>
                <w:lang w:val="en-US"/>
              </w:rPr>
              <w:t xml:space="preserve"> wed 1411</w:t>
            </w:r>
          </w:p>
          <w:p w14:paraId="26B3E777" w14:textId="77777777" w:rsidR="00C4405A" w:rsidRDefault="00C4405A" w:rsidP="004A703C">
            <w:pPr>
              <w:rPr>
                <w:rFonts w:cs="Arial"/>
                <w:lang w:val="en-US"/>
              </w:rPr>
            </w:pPr>
            <w:r w:rsidRPr="00C4405A">
              <w:rPr>
                <w:rFonts w:cs="Arial"/>
                <w:lang w:val="en-US"/>
              </w:rPr>
              <w:t>rev suggested, minor editorial</w:t>
            </w:r>
          </w:p>
          <w:p w14:paraId="10427E7E" w14:textId="77777777" w:rsidR="00C4405A" w:rsidRDefault="00C4405A" w:rsidP="004A703C">
            <w:pPr>
              <w:rPr>
                <w:rFonts w:cs="Arial"/>
                <w:lang w:val="en-US"/>
              </w:rPr>
            </w:pPr>
          </w:p>
          <w:p w14:paraId="32270927" w14:textId="77777777" w:rsidR="00C4405A" w:rsidRDefault="00C4405A" w:rsidP="004A703C">
            <w:pPr>
              <w:rPr>
                <w:rFonts w:cs="Arial"/>
                <w:lang w:val="en-US"/>
              </w:rPr>
            </w:pPr>
            <w:r>
              <w:rPr>
                <w:rFonts w:cs="Arial"/>
                <w:lang w:val="en-US"/>
              </w:rPr>
              <w:t>joy wed 1431</w:t>
            </w:r>
          </w:p>
          <w:p w14:paraId="32E67538" w14:textId="77777777" w:rsidR="00C4405A" w:rsidRDefault="00C4405A" w:rsidP="004A703C">
            <w:pPr>
              <w:rPr>
                <w:rFonts w:cs="Arial"/>
                <w:lang w:val="en-US"/>
              </w:rPr>
            </w:pPr>
            <w:r>
              <w:rPr>
                <w:rFonts w:cs="Arial"/>
                <w:lang w:val="en-US"/>
              </w:rPr>
              <w:t>will the CR be attached?</w:t>
            </w:r>
          </w:p>
          <w:p w14:paraId="5A181D61" w14:textId="738AE7AB" w:rsidR="00C4405A" w:rsidRDefault="00C4405A" w:rsidP="004A703C">
            <w:pPr>
              <w:rPr>
                <w:rStyle w:val="Hyperlink"/>
              </w:rPr>
            </w:pPr>
          </w:p>
        </w:tc>
      </w:tr>
      <w:tr w:rsidR="004A703C" w:rsidRPr="00D95972" w14:paraId="3E79DE32" w14:textId="77777777" w:rsidTr="00366DCF">
        <w:tc>
          <w:tcPr>
            <w:tcW w:w="976" w:type="dxa"/>
            <w:tcBorders>
              <w:top w:val="nil"/>
              <w:left w:val="thinThickThinSmallGap" w:sz="24" w:space="0" w:color="auto"/>
              <w:bottom w:val="nil"/>
            </w:tcBorders>
          </w:tcPr>
          <w:p w14:paraId="125A76B0" w14:textId="77777777" w:rsidR="004A703C" w:rsidRPr="00D95972" w:rsidRDefault="004A703C" w:rsidP="004A703C">
            <w:pPr>
              <w:rPr>
                <w:rFonts w:cs="Arial"/>
                <w:lang w:val="en-US"/>
              </w:rPr>
            </w:pPr>
          </w:p>
        </w:tc>
        <w:tc>
          <w:tcPr>
            <w:tcW w:w="1317" w:type="dxa"/>
            <w:gridSpan w:val="2"/>
            <w:tcBorders>
              <w:top w:val="nil"/>
              <w:bottom w:val="nil"/>
            </w:tcBorders>
          </w:tcPr>
          <w:p w14:paraId="33880233"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4A703C" w:rsidRPr="009A4107"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4A703C" w:rsidRPr="009A4107" w:rsidRDefault="004A703C" w:rsidP="004A703C">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4A703C" w:rsidRPr="009A4107" w:rsidRDefault="004A703C" w:rsidP="004A703C">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4A703C" w:rsidRPr="00AB5FEE"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4A703C" w:rsidRPr="009A4107" w:rsidRDefault="004A703C" w:rsidP="004A703C">
            <w:pPr>
              <w:rPr>
                <w:rFonts w:cs="Arial"/>
                <w:color w:val="000000"/>
                <w:lang w:val="en-US"/>
              </w:rPr>
            </w:pPr>
          </w:p>
        </w:tc>
      </w:tr>
      <w:tr w:rsidR="004A703C" w:rsidRPr="00D95972" w14:paraId="0B5E649F" w14:textId="77777777" w:rsidTr="00366DCF">
        <w:tc>
          <w:tcPr>
            <w:tcW w:w="976" w:type="dxa"/>
            <w:tcBorders>
              <w:top w:val="nil"/>
              <w:left w:val="thinThickThinSmallGap" w:sz="24" w:space="0" w:color="auto"/>
              <w:bottom w:val="nil"/>
            </w:tcBorders>
          </w:tcPr>
          <w:p w14:paraId="06562A6F" w14:textId="77777777" w:rsidR="004A703C" w:rsidRPr="00D95972" w:rsidRDefault="004A703C" w:rsidP="004A703C">
            <w:pPr>
              <w:rPr>
                <w:rFonts w:cs="Arial"/>
                <w:lang w:val="en-US"/>
              </w:rPr>
            </w:pPr>
          </w:p>
        </w:tc>
        <w:tc>
          <w:tcPr>
            <w:tcW w:w="1317" w:type="dxa"/>
            <w:gridSpan w:val="2"/>
            <w:tcBorders>
              <w:top w:val="nil"/>
              <w:bottom w:val="nil"/>
            </w:tcBorders>
          </w:tcPr>
          <w:p w14:paraId="32A69481" w14:textId="77777777" w:rsidR="004A703C" w:rsidRPr="00D95972" w:rsidRDefault="004A703C" w:rsidP="004A703C">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4A703C" w:rsidRPr="009027A6" w:rsidRDefault="004A703C" w:rsidP="004A703C"/>
        </w:tc>
        <w:tc>
          <w:tcPr>
            <w:tcW w:w="4191" w:type="dxa"/>
            <w:gridSpan w:val="3"/>
            <w:tcBorders>
              <w:top w:val="single" w:sz="4" w:space="0" w:color="auto"/>
              <w:bottom w:val="single" w:sz="12" w:space="0" w:color="auto"/>
            </w:tcBorders>
            <w:shd w:val="clear" w:color="auto" w:fill="FFFFFF"/>
          </w:tcPr>
          <w:p w14:paraId="678CE2A4" w14:textId="77777777" w:rsidR="004A703C" w:rsidRDefault="004A703C" w:rsidP="004A703C">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4A703C" w:rsidRDefault="004A703C" w:rsidP="004A703C">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4A703C" w:rsidRDefault="004A703C" w:rsidP="004A703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4A703C" w:rsidRDefault="004A703C" w:rsidP="004A703C"/>
        </w:tc>
      </w:tr>
      <w:tr w:rsidR="004A703C"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4A703C" w:rsidRPr="00D95972" w:rsidRDefault="004A703C" w:rsidP="004A703C">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4A703C" w:rsidRPr="008B7AD1" w:rsidRDefault="004A703C" w:rsidP="004A703C">
            <w:pPr>
              <w:rPr>
                <w:rFonts w:cs="Arial"/>
                <w:bCs/>
              </w:rPr>
            </w:pPr>
            <w:r w:rsidRPr="008B7AD1">
              <w:rPr>
                <w:rFonts w:cs="Arial"/>
                <w:bCs/>
              </w:rPr>
              <w:t xml:space="preserve">Title </w:t>
            </w:r>
          </w:p>
          <w:p w14:paraId="1A97B6D6" w14:textId="77777777" w:rsidR="004A703C" w:rsidRPr="008B7AD1" w:rsidRDefault="004A703C" w:rsidP="004A703C">
            <w:pPr>
              <w:rPr>
                <w:rFonts w:cs="Arial"/>
                <w:bCs/>
              </w:rPr>
            </w:pPr>
          </w:p>
          <w:p w14:paraId="494DE95D" w14:textId="77777777" w:rsidR="004A703C" w:rsidRPr="008B7AD1" w:rsidRDefault="004A703C" w:rsidP="004A703C">
            <w:pPr>
              <w:rPr>
                <w:rFonts w:cs="Arial"/>
                <w:bCs/>
              </w:rPr>
            </w:pPr>
            <w:r w:rsidRPr="008B7AD1">
              <w:rPr>
                <w:rFonts w:cs="Arial"/>
                <w:bCs/>
              </w:rPr>
              <w:t>Prioritization of documents within this category will be done during the meeting.</w:t>
            </w:r>
          </w:p>
          <w:p w14:paraId="4CFE6269" w14:textId="77777777" w:rsidR="004A703C" w:rsidRPr="008B7AD1" w:rsidRDefault="004A703C" w:rsidP="004A703C">
            <w:pPr>
              <w:rPr>
                <w:rFonts w:cs="Arial"/>
                <w:bCs/>
              </w:rPr>
            </w:pPr>
          </w:p>
          <w:p w14:paraId="561236E0" w14:textId="77777777" w:rsidR="004A703C" w:rsidRPr="00D95972" w:rsidRDefault="004A703C" w:rsidP="004A703C">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4A703C" w:rsidRPr="00D95972" w:rsidRDefault="004A703C" w:rsidP="004A703C">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4A703C" w:rsidRPr="00D95972" w:rsidRDefault="004A703C" w:rsidP="004A703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4A703C" w:rsidRPr="00D95972" w:rsidRDefault="004A703C" w:rsidP="004A703C">
            <w:pPr>
              <w:rPr>
                <w:rFonts w:cs="Arial"/>
              </w:rPr>
            </w:pPr>
            <w:r w:rsidRPr="00D95972">
              <w:rPr>
                <w:rFonts w:cs="Arial"/>
              </w:rPr>
              <w:t xml:space="preserve">Result &amp; comments </w:t>
            </w:r>
          </w:p>
          <w:p w14:paraId="35C94561" w14:textId="77777777" w:rsidR="004A703C" w:rsidRPr="00D95972" w:rsidRDefault="004A703C" w:rsidP="004A703C">
            <w:pPr>
              <w:rPr>
                <w:rFonts w:cs="Arial"/>
              </w:rPr>
            </w:pPr>
          </w:p>
          <w:p w14:paraId="05777CB3" w14:textId="77777777" w:rsidR="004A703C" w:rsidRPr="00D95972" w:rsidRDefault="004A703C" w:rsidP="004A703C">
            <w:pPr>
              <w:rPr>
                <w:rFonts w:cs="Arial"/>
              </w:rPr>
            </w:pPr>
            <w:r w:rsidRPr="00D95972">
              <w:rPr>
                <w:rFonts w:cs="Arial"/>
              </w:rPr>
              <w:t xml:space="preserve">Late documents and documents which were submitted with erroneous or incomplete information </w:t>
            </w:r>
          </w:p>
        </w:tc>
      </w:tr>
      <w:tr w:rsidR="004A703C" w:rsidRPr="00D95972" w14:paraId="234B31D3" w14:textId="77777777" w:rsidTr="00366DCF">
        <w:tc>
          <w:tcPr>
            <w:tcW w:w="976" w:type="dxa"/>
            <w:tcBorders>
              <w:left w:val="thinThickThinSmallGap" w:sz="24" w:space="0" w:color="auto"/>
              <w:bottom w:val="nil"/>
            </w:tcBorders>
          </w:tcPr>
          <w:p w14:paraId="51C1DEBF" w14:textId="77777777" w:rsidR="004A703C" w:rsidRPr="00D95972" w:rsidRDefault="004A703C" w:rsidP="004A703C">
            <w:pPr>
              <w:rPr>
                <w:rFonts w:cs="Arial"/>
              </w:rPr>
            </w:pPr>
          </w:p>
        </w:tc>
        <w:tc>
          <w:tcPr>
            <w:tcW w:w="1317" w:type="dxa"/>
            <w:gridSpan w:val="2"/>
            <w:tcBorders>
              <w:bottom w:val="nil"/>
            </w:tcBorders>
          </w:tcPr>
          <w:p w14:paraId="158B1D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004855"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2521E3AE"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0284FAC"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4A703C" w:rsidRPr="00D326B1" w:rsidRDefault="004A703C" w:rsidP="004A703C">
            <w:pPr>
              <w:rPr>
                <w:rFonts w:cs="Arial"/>
              </w:rPr>
            </w:pPr>
          </w:p>
        </w:tc>
      </w:tr>
      <w:tr w:rsidR="004A703C" w:rsidRPr="00D95972" w14:paraId="7056197F" w14:textId="77777777" w:rsidTr="00366DCF">
        <w:tc>
          <w:tcPr>
            <w:tcW w:w="976" w:type="dxa"/>
            <w:tcBorders>
              <w:left w:val="thinThickThinSmallGap" w:sz="24" w:space="0" w:color="auto"/>
              <w:bottom w:val="nil"/>
            </w:tcBorders>
          </w:tcPr>
          <w:p w14:paraId="16C320B4" w14:textId="77777777" w:rsidR="004A703C" w:rsidRPr="00D95972" w:rsidRDefault="004A703C" w:rsidP="004A703C">
            <w:pPr>
              <w:rPr>
                <w:rFonts w:cs="Arial"/>
              </w:rPr>
            </w:pPr>
          </w:p>
        </w:tc>
        <w:tc>
          <w:tcPr>
            <w:tcW w:w="1317" w:type="dxa"/>
            <w:gridSpan w:val="2"/>
            <w:tcBorders>
              <w:bottom w:val="nil"/>
            </w:tcBorders>
          </w:tcPr>
          <w:p w14:paraId="56CA63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D690A7D"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4EF8AA63"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4AD7F97"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4A703C" w:rsidRPr="00D326B1" w:rsidRDefault="004A703C" w:rsidP="004A703C">
            <w:pPr>
              <w:rPr>
                <w:rFonts w:cs="Arial"/>
              </w:rPr>
            </w:pPr>
          </w:p>
        </w:tc>
      </w:tr>
      <w:tr w:rsidR="004A703C" w:rsidRPr="00D95972" w14:paraId="3EB6BC51" w14:textId="77777777" w:rsidTr="00366DCF">
        <w:tc>
          <w:tcPr>
            <w:tcW w:w="976" w:type="dxa"/>
            <w:tcBorders>
              <w:left w:val="thinThickThinSmallGap" w:sz="24" w:space="0" w:color="auto"/>
              <w:bottom w:val="nil"/>
            </w:tcBorders>
          </w:tcPr>
          <w:p w14:paraId="321D0A02" w14:textId="77777777" w:rsidR="004A703C" w:rsidRPr="00D95972" w:rsidRDefault="004A703C" w:rsidP="004A703C">
            <w:pPr>
              <w:rPr>
                <w:rFonts w:cs="Arial"/>
              </w:rPr>
            </w:pPr>
          </w:p>
        </w:tc>
        <w:tc>
          <w:tcPr>
            <w:tcW w:w="1317" w:type="dxa"/>
            <w:gridSpan w:val="2"/>
            <w:tcBorders>
              <w:bottom w:val="nil"/>
            </w:tcBorders>
          </w:tcPr>
          <w:p w14:paraId="1F15C5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4EF944"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147A86BB"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B8F6C35"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4A703C" w:rsidRPr="00D326B1" w:rsidRDefault="004A703C" w:rsidP="004A703C">
            <w:pPr>
              <w:rPr>
                <w:rFonts w:cs="Arial"/>
              </w:rPr>
            </w:pPr>
          </w:p>
        </w:tc>
      </w:tr>
      <w:tr w:rsidR="004A703C" w:rsidRPr="00D95972" w14:paraId="2BCBA04C" w14:textId="77777777" w:rsidTr="00366DCF">
        <w:tc>
          <w:tcPr>
            <w:tcW w:w="976" w:type="dxa"/>
            <w:tcBorders>
              <w:left w:val="thinThickThinSmallGap" w:sz="24" w:space="0" w:color="auto"/>
              <w:bottom w:val="nil"/>
            </w:tcBorders>
          </w:tcPr>
          <w:p w14:paraId="036355A2" w14:textId="77777777" w:rsidR="004A703C" w:rsidRPr="00D95972" w:rsidRDefault="004A703C" w:rsidP="004A703C">
            <w:pPr>
              <w:rPr>
                <w:rFonts w:cs="Arial"/>
              </w:rPr>
            </w:pPr>
          </w:p>
        </w:tc>
        <w:tc>
          <w:tcPr>
            <w:tcW w:w="1317" w:type="dxa"/>
            <w:gridSpan w:val="2"/>
            <w:tcBorders>
              <w:bottom w:val="nil"/>
            </w:tcBorders>
          </w:tcPr>
          <w:p w14:paraId="14D8D2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FE8739"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47084B19"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435D886"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4A703C" w:rsidRPr="00D326B1" w:rsidRDefault="004A703C" w:rsidP="004A703C">
            <w:pPr>
              <w:rPr>
                <w:rFonts w:cs="Arial"/>
              </w:rPr>
            </w:pPr>
          </w:p>
        </w:tc>
      </w:tr>
      <w:tr w:rsidR="004A703C"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4A703C" w:rsidRPr="00D95972" w:rsidRDefault="004A703C" w:rsidP="004A703C">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4A703C" w:rsidRPr="00D95972" w:rsidRDefault="004A703C" w:rsidP="004A703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4A703C" w:rsidRPr="00D95972" w:rsidRDefault="004A703C" w:rsidP="004A703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4A703C" w:rsidRPr="00D95972" w:rsidRDefault="004A703C" w:rsidP="004A703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4A703C" w:rsidRPr="00D95972" w:rsidRDefault="004A703C" w:rsidP="004A703C">
            <w:pPr>
              <w:rPr>
                <w:rFonts w:cs="Arial"/>
              </w:rPr>
            </w:pPr>
            <w:r w:rsidRPr="00D95972">
              <w:rPr>
                <w:rFonts w:cs="Arial"/>
              </w:rPr>
              <w:t>Result &amp; comments</w:t>
            </w:r>
          </w:p>
        </w:tc>
      </w:tr>
      <w:tr w:rsidR="004A703C" w:rsidRPr="00D95972" w14:paraId="7F2CA995" w14:textId="77777777" w:rsidTr="00366DCF">
        <w:tc>
          <w:tcPr>
            <w:tcW w:w="976" w:type="dxa"/>
            <w:tcBorders>
              <w:left w:val="thinThickThinSmallGap" w:sz="24" w:space="0" w:color="auto"/>
              <w:bottom w:val="nil"/>
            </w:tcBorders>
          </w:tcPr>
          <w:p w14:paraId="6DCF56FF" w14:textId="77777777" w:rsidR="004A703C" w:rsidRPr="00D95972" w:rsidRDefault="004A703C" w:rsidP="004A703C">
            <w:pPr>
              <w:rPr>
                <w:rFonts w:cs="Arial"/>
              </w:rPr>
            </w:pPr>
          </w:p>
        </w:tc>
        <w:tc>
          <w:tcPr>
            <w:tcW w:w="1317" w:type="dxa"/>
            <w:gridSpan w:val="2"/>
            <w:tcBorders>
              <w:bottom w:val="nil"/>
            </w:tcBorders>
          </w:tcPr>
          <w:p w14:paraId="464963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6DCC60"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E05F5D6"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5B4F86C"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4A703C" w:rsidRPr="00D326B1" w:rsidRDefault="004A703C" w:rsidP="004A703C">
            <w:pPr>
              <w:rPr>
                <w:rFonts w:cs="Arial"/>
              </w:rPr>
            </w:pPr>
          </w:p>
        </w:tc>
      </w:tr>
      <w:tr w:rsidR="004A703C" w:rsidRPr="00D95972" w14:paraId="02BB158C" w14:textId="77777777" w:rsidTr="00366DCF">
        <w:tc>
          <w:tcPr>
            <w:tcW w:w="976" w:type="dxa"/>
            <w:tcBorders>
              <w:left w:val="thinThickThinSmallGap" w:sz="24" w:space="0" w:color="auto"/>
              <w:bottom w:val="nil"/>
            </w:tcBorders>
          </w:tcPr>
          <w:p w14:paraId="6F72C28B" w14:textId="77777777" w:rsidR="004A703C" w:rsidRPr="00D95972" w:rsidRDefault="004A703C" w:rsidP="004A703C">
            <w:pPr>
              <w:rPr>
                <w:rFonts w:cs="Arial"/>
              </w:rPr>
            </w:pPr>
          </w:p>
        </w:tc>
        <w:tc>
          <w:tcPr>
            <w:tcW w:w="1317" w:type="dxa"/>
            <w:gridSpan w:val="2"/>
            <w:tcBorders>
              <w:bottom w:val="nil"/>
            </w:tcBorders>
          </w:tcPr>
          <w:p w14:paraId="209E53C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0171FA"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36D554ED"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127D8DF"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4A703C" w:rsidRPr="00D326B1" w:rsidRDefault="004A703C" w:rsidP="004A703C">
            <w:pPr>
              <w:rPr>
                <w:rFonts w:cs="Arial"/>
              </w:rPr>
            </w:pPr>
          </w:p>
        </w:tc>
      </w:tr>
      <w:tr w:rsidR="004A703C" w:rsidRPr="00D95972" w14:paraId="669F4102" w14:textId="77777777" w:rsidTr="00366DCF">
        <w:tc>
          <w:tcPr>
            <w:tcW w:w="976" w:type="dxa"/>
            <w:tcBorders>
              <w:left w:val="thinThickThinSmallGap" w:sz="24" w:space="0" w:color="auto"/>
              <w:bottom w:val="nil"/>
            </w:tcBorders>
          </w:tcPr>
          <w:p w14:paraId="5E363CC0" w14:textId="77777777" w:rsidR="004A703C" w:rsidRPr="00D95972" w:rsidRDefault="004A703C" w:rsidP="004A703C">
            <w:pPr>
              <w:rPr>
                <w:rFonts w:cs="Arial"/>
              </w:rPr>
            </w:pPr>
          </w:p>
        </w:tc>
        <w:tc>
          <w:tcPr>
            <w:tcW w:w="1317" w:type="dxa"/>
            <w:gridSpan w:val="2"/>
            <w:tcBorders>
              <w:bottom w:val="nil"/>
            </w:tcBorders>
          </w:tcPr>
          <w:p w14:paraId="61C587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FED783"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CF706E8"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0BD0CCF3"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4A703C" w:rsidRPr="00D326B1" w:rsidRDefault="004A703C" w:rsidP="004A703C">
            <w:pPr>
              <w:rPr>
                <w:rFonts w:cs="Arial"/>
              </w:rPr>
            </w:pPr>
          </w:p>
        </w:tc>
      </w:tr>
      <w:tr w:rsidR="004A703C"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4A703C" w:rsidRPr="00D95972" w:rsidRDefault="004A703C" w:rsidP="004A703C">
            <w:pPr>
              <w:rPr>
                <w:rFonts w:cs="Arial"/>
              </w:rPr>
            </w:pPr>
            <w:r w:rsidRPr="00D95972">
              <w:rPr>
                <w:rFonts w:cs="Arial"/>
              </w:rPr>
              <w:t>Closing</w:t>
            </w:r>
          </w:p>
          <w:p w14:paraId="5C0691AC" w14:textId="77777777" w:rsidR="004A703C" w:rsidRPr="008B7AD1" w:rsidRDefault="004A703C" w:rsidP="004A703C">
            <w:pPr>
              <w:rPr>
                <w:rFonts w:cs="Arial"/>
              </w:rPr>
            </w:pPr>
            <w:r w:rsidRPr="008B7AD1">
              <w:rPr>
                <w:rFonts w:cs="Arial"/>
              </w:rPr>
              <w:t>Friday</w:t>
            </w:r>
          </w:p>
          <w:p w14:paraId="030F68FA" w14:textId="62DC9CEB" w:rsidR="004A703C" w:rsidRPr="00D95972" w:rsidRDefault="004A703C" w:rsidP="004A703C">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4A703C" w:rsidRPr="00D95972" w:rsidRDefault="004A703C" w:rsidP="004A703C">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4A703C" w:rsidRPr="00D95972" w:rsidRDefault="004A703C" w:rsidP="004A703C">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4A703C" w:rsidRPr="00D95972" w:rsidRDefault="004A703C" w:rsidP="004A703C">
            <w:pPr>
              <w:rPr>
                <w:rFonts w:cs="Arial"/>
              </w:rPr>
            </w:pPr>
          </w:p>
        </w:tc>
        <w:tc>
          <w:tcPr>
            <w:tcW w:w="826" w:type="dxa"/>
            <w:tcBorders>
              <w:top w:val="single" w:sz="12" w:space="0" w:color="auto"/>
              <w:bottom w:val="single" w:sz="4" w:space="0" w:color="auto"/>
            </w:tcBorders>
            <w:shd w:val="clear" w:color="auto" w:fill="0000FF"/>
          </w:tcPr>
          <w:p w14:paraId="75178271" w14:textId="77777777" w:rsidR="004A703C" w:rsidRPr="00D95972" w:rsidRDefault="004A703C" w:rsidP="004A703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4A703C" w:rsidRPr="00D95972" w:rsidRDefault="004A703C" w:rsidP="004A703C">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4A703C" w:rsidRPr="00D95972" w14:paraId="05A80C3F" w14:textId="77777777" w:rsidTr="00366DCF">
        <w:tc>
          <w:tcPr>
            <w:tcW w:w="976" w:type="dxa"/>
            <w:tcBorders>
              <w:left w:val="thinThickThinSmallGap" w:sz="24" w:space="0" w:color="auto"/>
              <w:bottom w:val="nil"/>
            </w:tcBorders>
          </w:tcPr>
          <w:p w14:paraId="0A673D79" w14:textId="77777777" w:rsidR="004A703C" w:rsidRPr="00D95972" w:rsidRDefault="004A703C" w:rsidP="004A703C">
            <w:pPr>
              <w:rPr>
                <w:rFonts w:cs="Arial"/>
              </w:rPr>
            </w:pPr>
          </w:p>
        </w:tc>
        <w:tc>
          <w:tcPr>
            <w:tcW w:w="1317" w:type="dxa"/>
            <w:gridSpan w:val="2"/>
            <w:tcBorders>
              <w:bottom w:val="nil"/>
            </w:tcBorders>
          </w:tcPr>
          <w:p w14:paraId="35AE0B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EF6402"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4A703C" w:rsidRPr="00E32EA2" w:rsidRDefault="004A703C" w:rsidP="004A703C">
            <w:pPr>
              <w:rPr>
                <w:rFonts w:cs="Arial"/>
                <w:b/>
                <w:bCs/>
                <w:iCs/>
                <w:color w:val="FF0000"/>
              </w:rPr>
            </w:pPr>
            <w:r w:rsidRPr="00E32EA2">
              <w:rPr>
                <w:rFonts w:cs="Arial"/>
                <w:b/>
                <w:bCs/>
                <w:iCs/>
                <w:color w:val="FF0000"/>
              </w:rPr>
              <w:t xml:space="preserve">Last upload of revisions: </w:t>
            </w:r>
          </w:p>
          <w:p w14:paraId="6B842E50" w14:textId="42B58635" w:rsidR="004A703C" w:rsidRDefault="004A703C" w:rsidP="004A703C">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48F194EB" w14:textId="77777777" w:rsidR="004A703C" w:rsidRPr="00E32EA2" w:rsidRDefault="004A703C" w:rsidP="004A703C">
            <w:pPr>
              <w:rPr>
                <w:rFonts w:cs="Arial"/>
                <w:b/>
                <w:bCs/>
                <w:iCs/>
                <w:color w:val="FF0000"/>
              </w:rPr>
            </w:pPr>
          </w:p>
          <w:p w14:paraId="76EADDE6" w14:textId="77777777" w:rsidR="004A703C" w:rsidRPr="00E32EA2" w:rsidRDefault="004A703C" w:rsidP="004A703C">
            <w:pPr>
              <w:rPr>
                <w:rFonts w:cs="Arial"/>
                <w:b/>
                <w:bCs/>
                <w:iCs/>
                <w:color w:val="FF0000"/>
              </w:rPr>
            </w:pPr>
          </w:p>
          <w:p w14:paraId="2B4FBB4A" w14:textId="77777777" w:rsidR="004A703C" w:rsidRPr="00E32EA2" w:rsidRDefault="004A703C" w:rsidP="004A703C">
            <w:pPr>
              <w:rPr>
                <w:rFonts w:cs="Arial"/>
                <w:b/>
                <w:bCs/>
                <w:iCs/>
                <w:color w:val="FF0000"/>
              </w:rPr>
            </w:pPr>
            <w:r w:rsidRPr="00E32EA2">
              <w:rPr>
                <w:rFonts w:cs="Arial"/>
                <w:b/>
                <w:bCs/>
                <w:iCs/>
                <w:color w:val="FF0000"/>
              </w:rPr>
              <w:t>Last comments:</w:t>
            </w:r>
          </w:p>
          <w:p w14:paraId="2CD0CDBE" w14:textId="008A6F2D" w:rsidR="004A703C" w:rsidRPr="00E32EA2" w:rsidRDefault="004A703C" w:rsidP="004A703C">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6171ACEA" w14:textId="77777777" w:rsidR="004A703C" w:rsidRPr="00E32EA2" w:rsidRDefault="004A703C" w:rsidP="004A703C">
            <w:pPr>
              <w:rPr>
                <w:rFonts w:cs="Arial"/>
                <w:b/>
                <w:bCs/>
                <w:iCs/>
                <w:color w:val="FF0000"/>
              </w:rPr>
            </w:pPr>
          </w:p>
          <w:p w14:paraId="6103845E"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EF9F18C"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5B47B2D"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4A703C" w:rsidRPr="00D326B1" w:rsidRDefault="004A703C" w:rsidP="004A703C">
            <w:pPr>
              <w:rPr>
                <w:rFonts w:cs="Arial"/>
              </w:rPr>
            </w:pPr>
          </w:p>
        </w:tc>
      </w:tr>
      <w:tr w:rsidR="004A703C"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4A703C" w:rsidRPr="00D95972" w:rsidRDefault="004A703C" w:rsidP="004A703C">
            <w:pPr>
              <w:rPr>
                <w:rFonts w:cs="Arial"/>
              </w:rPr>
            </w:pPr>
          </w:p>
        </w:tc>
        <w:tc>
          <w:tcPr>
            <w:tcW w:w="1317" w:type="dxa"/>
            <w:gridSpan w:val="2"/>
            <w:tcBorders>
              <w:bottom w:val="thinThickThinSmallGap" w:sz="24" w:space="0" w:color="auto"/>
            </w:tcBorders>
          </w:tcPr>
          <w:p w14:paraId="3165204B" w14:textId="77777777" w:rsidR="004A703C" w:rsidRPr="00D95972" w:rsidRDefault="004A703C" w:rsidP="004A703C">
            <w:pPr>
              <w:rPr>
                <w:rFonts w:cs="Arial"/>
              </w:rPr>
            </w:pPr>
          </w:p>
        </w:tc>
        <w:tc>
          <w:tcPr>
            <w:tcW w:w="1088" w:type="dxa"/>
            <w:tcBorders>
              <w:bottom w:val="thinThickThinSmallGap" w:sz="24" w:space="0" w:color="auto"/>
            </w:tcBorders>
          </w:tcPr>
          <w:p w14:paraId="0F94B7EA" w14:textId="77777777" w:rsidR="004A703C" w:rsidRPr="00D95972" w:rsidRDefault="004A703C" w:rsidP="004A703C">
            <w:pPr>
              <w:rPr>
                <w:rFonts w:cs="Arial"/>
              </w:rPr>
            </w:pPr>
          </w:p>
        </w:tc>
        <w:tc>
          <w:tcPr>
            <w:tcW w:w="4191" w:type="dxa"/>
            <w:gridSpan w:val="3"/>
            <w:tcBorders>
              <w:bottom w:val="thinThickThinSmallGap" w:sz="24" w:space="0" w:color="auto"/>
            </w:tcBorders>
          </w:tcPr>
          <w:p w14:paraId="5760373E" w14:textId="77777777" w:rsidR="004A703C" w:rsidRPr="00D95972" w:rsidRDefault="004A703C" w:rsidP="004A703C">
            <w:pPr>
              <w:rPr>
                <w:rFonts w:cs="Arial"/>
                <w:bCs/>
              </w:rPr>
            </w:pPr>
          </w:p>
        </w:tc>
        <w:tc>
          <w:tcPr>
            <w:tcW w:w="1767" w:type="dxa"/>
            <w:tcBorders>
              <w:bottom w:val="thinThickThinSmallGap" w:sz="24" w:space="0" w:color="auto"/>
            </w:tcBorders>
          </w:tcPr>
          <w:p w14:paraId="213417F2" w14:textId="77777777" w:rsidR="004A703C" w:rsidRPr="00D95972" w:rsidRDefault="004A703C" w:rsidP="004A703C">
            <w:pPr>
              <w:rPr>
                <w:rFonts w:cs="Arial"/>
              </w:rPr>
            </w:pPr>
          </w:p>
        </w:tc>
        <w:tc>
          <w:tcPr>
            <w:tcW w:w="826" w:type="dxa"/>
            <w:tcBorders>
              <w:bottom w:val="thinThickThinSmallGap" w:sz="24" w:space="0" w:color="auto"/>
            </w:tcBorders>
          </w:tcPr>
          <w:p w14:paraId="66877142" w14:textId="77777777" w:rsidR="004A703C" w:rsidRPr="00D95972" w:rsidRDefault="004A703C" w:rsidP="004A703C">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4A703C" w:rsidRPr="00D95972" w:rsidRDefault="004A703C" w:rsidP="004A703C">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00"/>
      <w:footerReference w:type="even" r:id="rId601"/>
      <w:footerReference w:type="default" r:id="rId60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5903" w14:textId="77777777" w:rsidR="004E45D0" w:rsidRDefault="004E45D0">
      <w:r>
        <w:separator/>
      </w:r>
    </w:p>
  </w:endnote>
  <w:endnote w:type="continuationSeparator" w:id="0">
    <w:p w14:paraId="29BE8B6E" w14:textId="77777777" w:rsidR="004E45D0" w:rsidRDefault="004E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4E45D0" w:rsidRDefault="004E45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4E45D0" w:rsidRDefault="004E45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8A4BE" w14:textId="77777777" w:rsidR="004E45D0" w:rsidRDefault="004E45D0">
      <w:r>
        <w:separator/>
      </w:r>
    </w:p>
  </w:footnote>
  <w:footnote w:type="continuationSeparator" w:id="0">
    <w:p w14:paraId="7AC1863B" w14:textId="77777777" w:rsidR="004E45D0" w:rsidRDefault="004E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4E45D0" w:rsidRDefault="004E45D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C053C"/>
    <w:multiLevelType w:val="hybridMultilevel"/>
    <w:tmpl w:val="D14028AE"/>
    <w:lvl w:ilvl="0" w:tplc="72F6B2DA">
      <w:start w:val="655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4"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52"/>
  </w:num>
  <w:num w:numId="3">
    <w:abstractNumId w:val="46"/>
  </w:num>
  <w:num w:numId="4">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1"/>
  </w:num>
  <w:num w:numId="7">
    <w:abstractNumId w:val="35"/>
  </w:num>
  <w:num w:numId="8">
    <w:abstractNumId w:val="4"/>
  </w:num>
  <w:num w:numId="9">
    <w:abstractNumId w:val="59"/>
  </w:num>
  <w:num w:numId="10">
    <w:abstractNumId w:val="36"/>
  </w:num>
  <w:num w:numId="11">
    <w:abstractNumId w:val="3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9"/>
  </w:num>
  <w:num w:numId="16">
    <w:abstractNumId w:val="38"/>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8"/>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3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0"/>
  </w:num>
  <w:num w:numId="38">
    <w:abstractNumId w:val="30"/>
  </w:num>
  <w:num w:numId="39">
    <w:abstractNumId w:val="4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0"/>
  </w:num>
  <w:num w:numId="47">
    <w:abstractNumId w:val="4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2"/>
  </w:num>
  <w:num w:numId="52">
    <w:abstractNumId w:val="17"/>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29"/>
  </w:num>
  <w:num w:numId="60">
    <w:abstractNumId w:val="54"/>
  </w:num>
  <w:num w:numId="61">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9"/>
  </w:num>
  <w:num w:numId="63">
    <w:abstractNumId w:val="13"/>
  </w:num>
  <w:num w:numId="64">
    <w:abstractNumId w:val="55"/>
  </w:num>
  <w:num w:numId="65">
    <w:abstractNumId w:val="24"/>
  </w:num>
  <w:num w:numId="66">
    <w:abstractNumId w:val="42"/>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10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39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6FB"/>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A5"/>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A63"/>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6C4"/>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77E"/>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E61"/>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83"/>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209"/>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C6A"/>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90"/>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E35"/>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3F4"/>
    <w:rsid w:val="00093625"/>
    <w:rsid w:val="00093D5D"/>
    <w:rsid w:val="00093E65"/>
    <w:rsid w:val="000940AD"/>
    <w:rsid w:val="00094142"/>
    <w:rsid w:val="00094191"/>
    <w:rsid w:val="00094237"/>
    <w:rsid w:val="000942B4"/>
    <w:rsid w:val="000942DB"/>
    <w:rsid w:val="00094451"/>
    <w:rsid w:val="000944E0"/>
    <w:rsid w:val="000945C7"/>
    <w:rsid w:val="00094802"/>
    <w:rsid w:val="0009493F"/>
    <w:rsid w:val="00094B3A"/>
    <w:rsid w:val="00094BC0"/>
    <w:rsid w:val="00094BF0"/>
    <w:rsid w:val="00094E31"/>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31E"/>
    <w:rsid w:val="000C0A67"/>
    <w:rsid w:val="000C0AD0"/>
    <w:rsid w:val="000C10BF"/>
    <w:rsid w:val="000C10FC"/>
    <w:rsid w:val="000C11FF"/>
    <w:rsid w:val="000C15E2"/>
    <w:rsid w:val="000C1725"/>
    <w:rsid w:val="000C1784"/>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3BD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25A"/>
    <w:rsid w:val="000C562A"/>
    <w:rsid w:val="000C58FA"/>
    <w:rsid w:val="000C5969"/>
    <w:rsid w:val="000C5AD0"/>
    <w:rsid w:val="000C6191"/>
    <w:rsid w:val="000C6195"/>
    <w:rsid w:val="000C64C9"/>
    <w:rsid w:val="000C6565"/>
    <w:rsid w:val="000C6656"/>
    <w:rsid w:val="000C6697"/>
    <w:rsid w:val="000C6ABF"/>
    <w:rsid w:val="000C6E15"/>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39B"/>
    <w:rsid w:val="000E2743"/>
    <w:rsid w:val="000E28FC"/>
    <w:rsid w:val="000E29F3"/>
    <w:rsid w:val="000E29FB"/>
    <w:rsid w:val="000E2BB6"/>
    <w:rsid w:val="000E2CDC"/>
    <w:rsid w:val="000E2CF4"/>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5FA"/>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A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0F61"/>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970"/>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956"/>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399"/>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2E"/>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11"/>
    <w:rsid w:val="001265CD"/>
    <w:rsid w:val="001268A8"/>
    <w:rsid w:val="001268B3"/>
    <w:rsid w:val="00126965"/>
    <w:rsid w:val="00126B78"/>
    <w:rsid w:val="00126C57"/>
    <w:rsid w:val="00126CA5"/>
    <w:rsid w:val="00126CFE"/>
    <w:rsid w:val="00126D81"/>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264"/>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DC2"/>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35"/>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D0D"/>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2172"/>
    <w:rsid w:val="001826B8"/>
    <w:rsid w:val="0018270A"/>
    <w:rsid w:val="001829E9"/>
    <w:rsid w:val="001829EA"/>
    <w:rsid w:val="00182B5D"/>
    <w:rsid w:val="00182C13"/>
    <w:rsid w:val="00182D32"/>
    <w:rsid w:val="00182F57"/>
    <w:rsid w:val="001831CA"/>
    <w:rsid w:val="00183207"/>
    <w:rsid w:val="001833E6"/>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B8D"/>
    <w:rsid w:val="00186CA8"/>
    <w:rsid w:val="00186DF9"/>
    <w:rsid w:val="001870FE"/>
    <w:rsid w:val="0018717C"/>
    <w:rsid w:val="001872E7"/>
    <w:rsid w:val="0018731A"/>
    <w:rsid w:val="001873F6"/>
    <w:rsid w:val="00187450"/>
    <w:rsid w:val="00187474"/>
    <w:rsid w:val="0018754B"/>
    <w:rsid w:val="001875AF"/>
    <w:rsid w:val="00187602"/>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7F6"/>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DCD"/>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1B1"/>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8E4"/>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E4A"/>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03"/>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0F"/>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38"/>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914"/>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02"/>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7C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A68"/>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1"/>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827"/>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BF"/>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8D"/>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1FBC"/>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662"/>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54"/>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5D4"/>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4FDC"/>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3EC"/>
    <w:rsid w:val="002E256C"/>
    <w:rsid w:val="002E2851"/>
    <w:rsid w:val="002E28DC"/>
    <w:rsid w:val="002E28E9"/>
    <w:rsid w:val="002E2923"/>
    <w:rsid w:val="002E2BE7"/>
    <w:rsid w:val="002E2DCC"/>
    <w:rsid w:val="002E2E7B"/>
    <w:rsid w:val="002E2ED9"/>
    <w:rsid w:val="002E2F0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8F"/>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B8D"/>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C3B"/>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396"/>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2F"/>
    <w:rsid w:val="003257CD"/>
    <w:rsid w:val="00325966"/>
    <w:rsid w:val="00325AED"/>
    <w:rsid w:val="00325C37"/>
    <w:rsid w:val="00325C7C"/>
    <w:rsid w:val="00325DC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E34"/>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33"/>
    <w:rsid w:val="0033496E"/>
    <w:rsid w:val="00334B0D"/>
    <w:rsid w:val="00334B72"/>
    <w:rsid w:val="00334F21"/>
    <w:rsid w:val="00335064"/>
    <w:rsid w:val="00335090"/>
    <w:rsid w:val="00335235"/>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2EE"/>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358"/>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4F92"/>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BE7"/>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72F"/>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0D"/>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1E"/>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5D"/>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EF3"/>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5E78"/>
    <w:rsid w:val="003B6158"/>
    <w:rsid w:val="003B6406"/>
    <w:rsid w:val="003B65AC"/>
    <w:rsid w:val="003B676E"/>
    <w:rsid w:val="003B68E1"/>
    <w:rsid w:val="003B6970"/>
    <w:rsid w:val="003B69B3"/>
    <w:rsid w:val="003B6B34"/>
    <w:rsid w:val="003B6DDD"/>
    <w:rsid w:val="003B6FA3"/>
    <w:rsid w:val="003B7057"/>
    <w:rsid w:val="003B7272"/>
    <w:rsid w:val="003B7996"/>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6F2"/>
    <w:rsid w:val="003C7740"/>
    <w:rsid w:val="003C7867"/>
    <w:rsid w:val="003C78A2"/>
    <w:rsid w:val="003C7CDD"/>
    <w:rsid w:val="003C7D1B"/>
    <w:rsid w:val="003C7DED"/>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682"/>
    <w:rsid w:val="003D1A4D"/>
    <w:rsid w:val="003D1A6F"/>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CB5"/>
    <w:rsid w:val="003D4E5F"/>
    <w:rsid w:val="003D5214"/>
    <w:rsid w:val="003D590E"/>
    <w:rsid w:val="003D5B2E"/>
    <w:rsid w:val="003D5C44"/>
    <w:rsid w:val="003D5C8B"/>
    <w:rsid w:val="003D5D95"/>
    <w:rsid w:val="003D5F92"/>
    <w:rsid w:val="003D6571"/>
    <w:rsid w:val="003D6594"/>
    <w:rsid w:val="003D676F"/>
    <w:rsid w:val="003D6C49"/>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D2"/>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7F"/>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756"/>
    <w:rsid w:val="0040594F"/>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89D"/>
    <w:rsid w:val="0040793B"/>
    <w:rsid w:val="00407A56"/>
    <w:rsid w:val="00407B9E"/>
    <w:rsid w:val="00407EA9"/>
    <w:rsid w:val="00407F72"/>
    <w:rsid w:val="00407FB5"/>
    <w:rsid w:val="0041022D"/>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866"/>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0D"/>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930"/>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0B6"/>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32"/>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10"/>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2E"/>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B2D"/>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B2"/>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14B"/>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5CB"/>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03C"/>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4D7"/>
    <w:rsid w:val="004B4749"/>
    <w:rsid w:val="004B49BD"/>
    <w:rsid w:val="004B4AB4"/>
    <w:rsid w:val="004B4BFA"/>
    <w:rsid w:val="004B4E71"/>
    <w:rsid w:val="004B5104"/>
    <w:rsid w:val="004B55DD"/>
    <w:rsid w:val="004B575D"/>
    <w:rsid w:val="004B5844"/>
    <w:rsid w:val="004B59C3"/>
    <w:rsid w:val="004B5A7E"/>
    <w:rsid w:val="004B5B81"/>
    <w:rsid w:val="004B5CBF"/>
    <w:rsid w:val="004B5F36"/>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5F9"/>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5D0"/>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3F"/>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BA2"/>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CC"/>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DDA"/>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47A"/>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405"/>
    <w:rsid w:val="00524665"/>
    <w:rsid w:val="00524702"/>
    <w:rsid w:val="00524B1C"/>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88"/>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F26"/>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1F1"/>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8F4"/>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0E"/>
    <w:rsid w:val="00566275"/>
    <w:rsid w:val="005662D5"/>
    <w:rsid w:val="0056655A"/>
    <w:rsid w:val="005667F0"/>
    <w:rsid w:val="00566817"/>
    <w:rsid w:val="005668E6"/>
    <w:rsid w:val="00566A97"/>
    <w:rsid w:val="00566C42"/>
    <w:rsid w:val="00566E77"/>
    <w:rsid w:val="00566F44"/>
    <w:rsid w:val="00566FBA"/>
    <w:rsid w:val="00567084"/>
    <w:rsid w:val="005670DB"/>
    <w:rsid w:val="005671E5"/>
    <w:rsid w:val="0056735B"/>
    <w:rsid w:val="00567378"/>
    <w:rsid w:val="005673A9"/>
    <w:rsid w:val="00567413"/>
    <w:rsid w:val="005674E1"/>
    <w:rsid w:val="00567527"/>
    <w:rsid w:val="005676EF"/>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686"/>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98D"/>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03"/>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25D"/>
    <w:rsid w:val="00590319"/>
    <w:rsid w:val="00590629"/>
    <w:rsid w:val="0059075A"/>
    <w:rsid w:val="005907D3"/>
    <w:rsid w:val="005908A1"/>
    <w:rsid w:val="0059092F"/>
    <w:rsid w:val="00590F0F"/>
    <w:rsid w:val="00591023"/>
    <w:rsid w:val="0059107D"/>
    <w:rsid w:val="00591496"/>
    <w:rsid w:val="005915BA"/>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12"/>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C78"/>
    <w:rsid w:val="005B7D97"/>
    <w:rsid w:val="005B7DDD"/>
    <w:rsid w:val="005B7E9D"/>
    <w:rsid w:val="005B7F99"/>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09"/>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983"/>
    <w:rsid w:val="005D0C37"/>
    <w:rsid w:val="005D0C4A"/>
    <w:rsid w:val="005D1069"/>
    <w:rsid w:val="005D11E6"/>
    <w:rsid w:val="005D1313"/>
    <w:rsid w:val="005D1670"/>
    <w:rsid w:val="005D169C"/>
    <w:rsid w:val="005D16BA"/>
    <w:rsid w:val="005D18D9"/>
    <w:rsid w:val="005D19C8"/>
    <w:rsid w:val="005D1C60"/>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4B"/>
    <w:rsid w:val="005E50E5"/>
    <w:rsid w:val="005E50EA"/>
    <w:rsid w:val="005E5290"/>
    <w:rsid w:val="005E52DF"/>
    <w:rsid w:val="005E5336"/>
    <w:rsid w:val="005E567A"/>
    <w:rsid w:val="005E5745"/>
    <w:rsid w:val="005E5987"/>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A7F"/>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88B"/>
    <w:rsid w:val="005F19F8"/>
    <w:rsid w:val="005F1A7A"/>
    <w:rsid w:val="005F1D5D"/>
    <w:rsid w:val="005F2963"/>
    <w:rsid w:val="005F2A3B"/>
    <w:rsid w:val="005F2AFD"/>
    <w:rsid w:val="005F2B0B"/>
    <w:rsid w:val="005F2B1D"/>
    <w:rsid w:val="005F2B4D"/>
    <w:rsid w:val="005F2B8F"/>
    <w:rsid w:val="005F2EED"/>
    <w:rsid w:val="005F30DC"/>
    <w:rsid w:val="005F32BA"/>
    <w:rsid w:val="005F361D"/>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7"/>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ACB"/>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1A"/>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5ED"/>
    <w:rsid w:val="0062564C"/>
    <w:rsid w:val="006257F4"/>
    <w:rsid w:val="00625810"/>
    <w:rsid w:val="00625838"/>
    <w:rsid w:val="006258F0"/>
    <w:rsid w:val="0062591A"/>
    <w:rsid w:val="00625D52"/>
    <w:rsid w:val="00625E2A"/>
    <w:rsid w:val="00625F61"/>
    <w:rsid w:val="00626219"/>
    <w:rsid w:val="0062628F"/>
    <w:rsid w:val="0062639B"/>
    <w:rsid w:val="0062644A"/>
    <w:rsid w:val="00626739"/>
    <w:rsid w:val="0062676F"/>
    <w:rsid w:val="006267A2"/>
    <w:rsid w:val="00626821"/>
    <w:rsid w:val="00626985"/>
    <w:rsid w:val="006269F5"/>
    <w:rsid w:val="00626D94"/>
    <w:rsid w:val="00626E7D"/>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A9F"/>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6EA"/>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21E"/>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A40"/>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11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20"/>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54E"/>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A69"/>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70"/>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912"/>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88"/>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DC2"/>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B4D"/>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A96"/>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3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B4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AC1"/>
    <w:rsid w:val="00744BEE"/>
    <w:rsid w:val="00744C57"/>
    <w:rsid w:val="00744D6B"/>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7C"/>
    <w:rsid w:val="00751D9C"/>
    <w:rsid w:val="00751E67"/>
    <w:rsid w:val="00751FD1"/>
    <w:rsid w:val="00751FF6"/>
    <w:rsid w:val="0075214F"/>
    <w:rsid w:val="007523B1"/>
    <w:rsid w:val="007523CB"/>
    <w:rsid w:val="0075244C"/>
    <w:rsid w:val="00752499"/>
    <w:rsid w:val="007524FB"/>
    <w:rsid w:val="0075272D"/>
    <w:rsid w:val="00752943"/>
    <w:rsid w:val="00752972"/>
    <w:rsid w:val="00752BB8"/>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D87"/>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0F9"/>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378"/>
    <w:rsid w:val="0076645E"/>
    <w:rsid w:val="007666FC"/>
    <w:rsid w:val="00766A26"/>
    <w:rsid w:val="00766DA2"/>
    <w:rsid w:val="0076703C"/>
    <w:rsid w:val="00767165"/>
    <w:rsid w:val="00767167"/>
    <w:rsid w:val="007672ED"/>
    <w:rsid w:val="007672F9"/>
    <w:rsid w:val="00767374"/>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54"/>
    <w:rsid w:val="00775161"/>
    <w:rsid w:val="007753D3"/>
    <w:rsid w:val="007753FB"/>
    <w:rsid w:val="0077565B"/>
    <w:rsid w:val="007758DD"/>
    <w:rsid w:val="007759A2"/>
    <w:rsid w:val="00775AF8"/>
    <w:rsid w:val="00775DB7"/>
    <w:rsid w:val="00775FBA"/>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A66"/>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62C"/>
    <w:rsid w:val="00784780"/>
    <w:rsid w:val="007848CD"/>
    <w:rsid w:val="007848D6"/>
    <w:rsid w:val="00784A8D"/>
    <w:rsid w:val="00784EA0"/>
    <w:rsid w:val="00784FD4"/>
    <w:rsid w:val="0078545D"/>
    <w:rsid w:val="007854E8"/>
    <w:rsid w:val="007855D3"/>
    <w:rsid w:val="0078565E"/>
    <w:rsid w:val="00785854"/>
    <w:rsid w:val="00785974"/>
    <w:rsid w:val="00785AFB"/>
    <w:rsid w:val="00785C68"/>
    <w:rsid w:val="00785DD7"/>
    <w:rsid w:val="00786195"/>
    <w:rsid w:val="0078632D"/>
    <w:rsid w:val="00786518"/>
    <w:rsid w:val="00786562"/>
    <w:rsid w:val="0078672B"/>
    <w:rsid w:val="007868DC"/>
    <w:rsid w:val="007869AA"/>
    <w:rsid w:val="00786AC3"/>
    <w:rsid w:val="00786BE4"/>
    <w:rsid w:val="00786CDB"/>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676"/>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2C"/>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D2"/>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C5F"/>
    <w:rsid w:val="007E5FE7"/>
    <w:rsid w:val="007E60CD"/>
    <w:rsid w:val="007E60EA"/>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492"/>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49"/>
    <w:rsid w:val="008037DC"/>
    <w:rsid w:val="00803B7E"/>
    <w:rsid w:val="00803B9E"/>
    <w:rsid w:val="00804175"/>
    <w:rsid w:val="008041FF"/>
    <w:rsid w:val="00804543"/>
    <w:rsid w:val="008048A8"/>
    <w:rsid w:val="00804A3D"/>
    <w:rsid w:val="00804CB0"/>
    <w:rsid w:val="00804CCE"/>
    <w:rsid w:val="00804DE6"/>
    <w:rsid w:val="00805179"/>
    <w:rsid w:val="0080520D"/>
    <w:rsid w:val="008053E4"/>
    <w:rsid w:val="00805557"/>
    <w:rsid w:val="00805B79"/>
    <w:rsid w:val="00805C6B"/>
    <w:rsid w:val="00805CD8"/>
    <w:rsid w:val="00805CDE"/>
    <w:rsid w:val="00805CF7"/>
    <w:rsid w:val="00805D2E"/>
    <w:rsid w:val="00805EFF"/>
    <w:rsid w:val="00805F4C"/>
    <w:rsid w:val="00805F9D"/>
    <w:rsid w:val="00806040"/>
    <w:rsid w:val="008062AB"/>
    <w:rsid w:val="0080676B"/>
    <w:rsid w:val="00806E40"/>
    <w:rsid w:val="00806FA4"/>
    <w:rsid w:val="00807166"/>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995"/>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7E0"/>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71A"/>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B5"/>
    <w:rsid w:val="00856BFF"/>
    <w:rsid w:val="00856CD1"/>
    <w:rsid w:val="00856EA9"/>
    <w:rsid w:val="0085701D"/>
    <w:rsid w:val="00857127"/>
    <w:rsid w:val="00857221"/>
    <w:rsid w:val="00857259"/>
    <w:rsid w:val="0085734B"/>
    <w:rsid w:val="00857499"/>
    <w:rsid w:val="008576BD"/>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1E3"/>
    <w:rsid w:val="0086122D"/>
    <w:rsid w:val="00861331"/>
    <w:rsid w:val="00861447"/>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ED4"/>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77"/>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492"/>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5A9"/>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64D"/>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38B"/>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12"/>
    <w:rsid w:val="008C4EBD"/>
    <w:rsid w:val="008C502E"/>
    <w:rsid w:val="008C50E6"/>
    <w:rsid w:val="008C512E"/>
    <w:rsid w:val="008C52AE"/>
    <w:rsid w:val="008C5397"/>
    <w:rsid w:val="008C5505"/>
    <w:rsid w:val="008C565E"/>
    <w:rsid w:val="008C574A"/>
    <w:rsid w:val="008C57FE"/>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DF"/>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578"/>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3B"/>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4FF3"/>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D77"/>
    <w:rsid w:val="00922E32"/>
    <w:rsid w:val="00922E6C"/>
    <w:rsid w:val="00922F7B"/>
    <w:rsid w:val="0092305E"/>
    <w:rsid w:val="009230A5"/>
    <w:rsid w:val="009230E2"/>
    <w:rsid w:val="009231DF"/>
    <w:rsid w:val="009237E2"/>
    <w:rsid w:val="0092384F"/>
    <w:rsid w:val="00923951"/>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03"/>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AC3"/>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6A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389"/>
    <w:rsid w:val="00977513"/>
    <w:rsid w:val="00977691"/>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91"/>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946"/>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43"/>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72"/>
    <w:rsid w:val="009B719E"/>
    <w:rsid w:val="009B7334"/>
    <w:rsid w:val="009B768F"/>
    <w:rsid w:val="009B76F3"/>
    <w:rsid w:val="009B7846"/>
    <w:rsid w:val="009B7900"/>
    <w:rsid w:val="009B7B4D"/>
    <w:rsid w:val="009B7C55"/>
    <w:rsid w:val="009B7CBE"/>
    <w:rsid w:val="009B7D79"/>
    <w:rsid w:val="009B7FD7"/>
    <w:rsid w:val="009C0013"/>
    <w:rsid w:val="009C00E6"/>
    <w:rsid w:val="009C011A"/>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9D7"/>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0FE"/>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575"/>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C2"/>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61"/>
    <w:rsid w:val="009E5A65"/>
    <w:rsid w:val="009E5B11"/>
    <w:rsid w:val="009E5D2E"/>
    <w:rsid w:val="009E5FBB"/>
    <w:rsid w:val="009E603C"/>
    <w:rsid w:val="009E6238"/>
    <w:rsid w:val="009E62D0"/>
    <w:rsid w:val="009E638D"/>
    <w:rsid w:val="009E63C0"/>
    <w:rsid w:val="009E64F6"/>
    <w:rsid w:val="009E6A7E"/>
    <w:rsid w:val="009E6B0B"/>
    <w:rsid w:val="009E6DDF"/>
    <w:rsid w:val="009E6FA1"/>
    <w:rsid w:val="009E72B8"/>
    <w:rsid w:val="009E7498"/>
    <w:rsid w:val="009E751A"/>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5E"/>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0B0"/>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7D"/>
    <w:rsid w:val="00A0080D"/>
    <w:rsid w:val="00A0095E"/>
    <w:rsid w:val="00A00B70"/>
    <w:rsid w:val="00A00BBD"/>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0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42"/>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14"/>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0E8"/>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55D"/>
    <w:rsid w:val="00A42765"/>
    <w:rsid w:val="00A42A0E"/>
    <w:rsid w:val="00A42A93"/>
    <w:rsid w:val="00A42D7D"/>
    <w:rsid w:val="00A42E3D"/>
    <w:rsid w:val="00A42EC1"/>
    <w:rsid w:val="00A42F40"/>
    <w:rsid w:val="00A42FD9"/>
    <w:rsid w:val="00A43010"/>
    <w:rsid w:val="00A430C9"/>
    <w:rsid w:val="00A43214"/>
    <w:rsid w:val="00A4340D"/>
    <w:rsid w:val="00A4341D"/>
    <w:rsid w:val="00A434EA"/>
    <w:rsid w:val="00A435B5"/>
    <w:rsid w:val="00A4366F"/>
    <w:rsid w:val="00A437DF"/>
    <w:rsid w:val="00A43923"/>
    <w:rsid w:val="00A43D8B"/>
    <w:rsid w:val="00A43E29"/>
    <w:rsid w:val="00A43F47"/>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9AE"/>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D5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7E8"/>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B63"/>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393"/>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FC2"/>
    <w:rsid w:val="00A75032"/>
    <w:rsid w:val="00A7530D"/>
    <w:rsid w:val="00A7550E"/>
    <w:rsid w:val="00A75786"/>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55"/>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8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114"/>
    <w:rsid w:val="00AA627F"/>
    <w:rsid w:val="00AA63FB"/>
    <w:rsid w:val="00AA65BE"/>
    <w:rsid w:val="00AA66BE"/>
    <w:rsid w:val="00AA6720"/>
    <w:rsid w:val="00AA67C9"/>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57"/>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D7D"/>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9ED"/>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3E"/>
    <w:rsid w:val="00AD31A7"/>
    <w:rsid w:val="00AD3364"/>
    <w:rsid w:val="00AD34B8"/>
    <w:rsid w:val="00AD3588"/>
    <w:rsid w:val="00AD36DB"/>
    <w:rsid w:val="00AD3959"/>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C9E"/>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B19"/>
    <w:rsid w:val="00AE3DA3"/>
    <w:rsid w:val="00AE3DDD"/>
    <w:rsid w:val="00AE3E10"/>
    <w:rsid w:val="00AE4065"/>
    <w:rsid w:val="00AE42BF"/>
    <w:rsid w:val="00AE4336"/>
    <w:rsid w:val="00AE48E9"/>
    <w:rsid w:val="00AE4BC2"/>
    <w:rsid w:val="00AE4C76"/>
    <w:rsid w:val="00AE505D"/>
    <w:rsid w:val="00AE522C"/>
    <w:rsid w:val="00AE5235"/>
    <w:rsid w:val="00AE53CB"/>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AFF"/>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1AD"/>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17"/>
    <w:rsid w:val="00B30674"/>
    <w:rsid w:val="00B306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777"/>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D5B"/>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358"/>
    <w:rsid w:val="00B6169C"/>
    <w:rsid w:val="00B61AC8"/>
    <w:rsid w:val="00B61C33"/>
    <w:rsid w:val="00B61DCD"/>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1EB"/>
    <w:rsid w:val="00B665EA"/>
    <w:rsid w:val="00B665F6"/>
    <w:rsid w:val="00B66760"/>
    <w:rsid w:val="00B6686A"/>
    <w:rsid w:val="00B66874"/>
    <w:rsid w:val="00B66AC2"/>
    <w:rsid w:val="00B66AEE"/>
    <w:rsid w:val="00B66D2B"/>
    <w:rsid w:val="00B672B4"/>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4DA"/>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01"/>
    <w:rsid w:val="00B830FD"/>
    <w:rsid w:val="00B8325C"/>
    <w:rsid w:val="00B8344C"/>
    <w:rsid w:val="00B8354F"/>
    <w:rsid w:val="00B83621"/>
    <w:rsid w:val="00B83C9B"/>
    <w:rsid w:val="00B83D39"/>
    <w:rsid w:val="00B83D92"/>
    <w:rsid w:val="00B8401F"/>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4F0D"/>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840"/>
    <w:rsid w:val="00B86A87"/>
    <w:rsid w:val="00B86AE7"/>
    <w:rsid w:val="00B86BF7"/>
    <w:rsid w:val="00B86C26"/>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3EE"/>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3F6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4C"/>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36E"/>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9A"/>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0F5"/>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3CF"/>
    <w:rsid w:val="00BF2423"/>
    <w:rsid w:val="00BF266E"/>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B15"/>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ABF"/>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898"/>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92"/>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00"/>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533"/>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05A"/>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60"/>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908"/>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7C0"/>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871"/>
    <w:rsid w:val="00C82959"/>
    <w:rsid w:val="00C82B86"/>
    <w:rsid w:val="00C82C69"/>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2C"/>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0D5F"/>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0C"/>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70"/>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A0B"/>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CE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EEE"/>
    <w:rsid w:val="00CD2F11"/>
    <w:rsid w:val="00CD2FCC"/>
    <w:rsid w:val="00CD3238"/>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AC8"/>
    <w:rsid w:val="00CE0D26"/>
    <w:rsid w:val="00CE107B"/>
    <w:rsid w:val="00CE148B"/>
    <w:rsid w:val="00CE14E3"/>
    <w:rsid w:val="00CE171B"/>
    <w:rsid w:val="00CE173B"/>
    <w:rsid w:val="00CE19D1"/>
    <w:rsid w:val="00CE1B64"/>
    <w:rsid w:val="00CE1BD3"/>
    <w:rsid w:val="00CE1D09"/>
    <w:rsid w:val="00CE1D82"/>
    <w:rsid w:val="00CE1EA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468"/>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46B"/>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1F22"/>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9B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6FFD"/>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DD3"/>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74A"/>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B5A"/>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0DC"/>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2C"/>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82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85"/>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A26"/>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5EE4"/>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3F4"/>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9B"/>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048"/>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179"/>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AF8"/>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1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15"/>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83A"/>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1FD"/>
    <w:rsid w:val="00E16229"/>
    <w:rsid w:val="00E16272"/>
    <w:rsid w:val="00E16595"/>
    <w:rsid w:val="00E166E5"/>
    <w:rsid w:val="00E16904"/>
    <w:rsid w:val="00E1693D"/>
    <w:rsid w:val="00E17006"/>
    <w:rsid w:val="00E1700F"/>
    <w:rsid w:val="00E170B4"/>
    <w:rsid w:val="00E1711C"/>
    <w:rsid w:val="00E17327"/>
    <w:rsid w:val="00E173A8"/>
    <w:rsid w:val="00E178A3"/>
    <w:rsid w:val="00E1795E"/>
    <w:rsid w:val="00E17A4B"/>
    <w:rsid w:val="00E17AC7"/>
    <w:rsid w:val="00E17E6F"/>
    <w:rsid w:val="00E20075"/>
    <w:rsid w:val="00E20168"/>
    <w:rsid w:val="00E201BD"/>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DB9"/>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0D5C"/>
    <w:rsid w:val="00E3109B"/>
    <w:rsid w:val="00E31AF6"/>
    <w:rsid w:val="00E31B87"/>
    <w:rsid w:val="00E31C97"/>
    <w:rsid w:val="00E31D29"/>
    <w:rsid w:val="00E31F02"/>
    <w:rsid w:val="00E322EC"/>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91"/>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523"/>
    <w:rsid w:val="00E42A76"/>
    <w:rsid w:val="00E42D3F"/>
    <w:rsid w:val="00E42D50"/>
    <w:rsid w:val="00E42DB8"/>
    <w:rsid w:val="00E42E77"/>
    <w:rsid w:val="00E43005"/>
    <w:rsid w:val="00E43131"/>
    <w:rsid w:val="00E43173"/>
    <w:rsid w:val="00E432AD"/>
    <w:rsid w:val="00E432C6"/>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848"/>
    <w:rsid w:val="00E54A8F"/>
    <w:rsid w:val="00E54AC6"/>
    <w:rsid w:val="00E54C24"/>
    <w:rsid w:val="00E54D50"/>
    <w:rsid w:val="00E55127"/>
    <w:rsid w:val="00E55180"/>
    <w:rsid w:val="00E55260"/>
    <w:rsid w:val="00E55644"/>
    <w:rsid w:val="00E5564E"/>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1F"/>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BF"/>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5AD"/>
    <w:rsid w:val="00E717F6"/>
    <w:rsid w:val="00E71954"/>
    <w:rsid w:val="00E71A39"/>
    <w:rsid w:val="00E71BB4"/>
    <w:rsid w:val="00E71C15"/>
    <w:rsid w:val="00E71DCC"/>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B3E"/>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932"/>
    <w:rsid w:val="00E85BD0"/>
    <w:rsid w:val="00E85BD7"/>
    <w:rsid w:val="00E86103"/>
    <w:rsid w:val="00E862C0"/>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6B4"/>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78"/>
    <w:rsid w:val="00EA5ACD"/>
    <w:rsid w:val="00EA5AD4"/>
    <w:rsid w:val="00EA5E13"/>
    <w:rsid w:val="00EA5FA9"/>
    <w:rsid w:val="00EA6015"/>
    <w:rsid w:val="00EA619C"/>
    <w:rsid w:val="00EA61F3"/>
    <w:rsid w:val="00EA673F"/>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02"/>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DC3"/>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CE6"/>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3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A0F"/>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643"/>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68"/>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22"/>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0E9"/>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47B"/>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11"/>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720"/>
    <w:rsid w:val="00F6595B"/>
    <w:rsid w:val="00F65AD8"/>
    <w:rsid w:val="00F65BFD"/>
    <w:rsid w:val="00F65CED"/>
    <w:rsid w:val="00F65D1F"/>
    <w:rsid w:val="00F65D3F"/>
    <w:rsid w:val="00F65D98"/>
    <w:rsid w:val="00F65F2C"/>
    <w:rsid w:val="00F65FB3"/>
    <w:rsid w:val="00F65FF9"/>
    <w:rsid w:val="00F65FFE"/>
    <w:rsid w:val="00F6652B"/>
    <w:rsid w:val="00F66579"/>
    <w:rsid w:val="00F6665A"/>
    <w:rsid w:val="00F666E2"/>
    <w:rsid w:val="00F66916"/>
    <w:rsid w:val="00F66CCF"/>
    <w:rsid w:val="00F66D9E"/>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F52"/>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730"/>
    <w:rsid w:val="00F7691F"/>
    <w:rsid w:val="00F76934"/>
    <w:rsid w:val="00F76B1F"/>
    <w:rsid w:val="00F76CEC"/>
    <w:rsid w:val="00F76DA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5E0"/>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A"/>
    <w:rsid w:val="00FA041B"/>
    <w:rsid w:val="00FA047A"/>
    <w:rsid w:val="00FA05DD"/>
    <w:rsid w:val="00FA07CA"/>
    <w:rsid w:val="00FA0874"/>
    <w:rsid w:val="00FA0BE6"/>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EB9"/>
    <w:rsid w:val="00FA7F1D"/>
    <w:rsid w:val="00FA7FC1"/>
    <w:rsid w:val="00FB00F8"/>
    <w:rsid w:val="00FB010B"/>
    <w:rsid w:val="00FB0146"/>
    <w:rsid w:val="00FB018B"/>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0FC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42D"/>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857"/>
    <w:rsid w:val="00FD39E5"/>
    <w:rsid w:val="00FD3C46"/>
    <w:rsid w:val="00FD3E38"/>
    <w:rsid w:val="00FD3FE8"/>
    <w:rsid w:val="00FD411F"/>
    <w:rsid w:val="00FD4204"/>
    <w:rsid w:val="00FD42C3"/>
    <w:rsid w:val="00FD431D"/>
    <w:rsid w:val="00FD445E"/>
    <w:rsid w:val="00FD47B0"/>
    <w:rsid w:val="00FD4C42"/>
    <w:rsid w:val="00FD4D67"/>
    <w:rsid w:val="00FD4DCB"/>
    <w:rsid w:val="00FD5011"/>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8B2"/>
    <w:rsid w:val="00FE08C1"/>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6E"/>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8B7"/>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2F70"/>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620529">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376594">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238332">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31378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0628369">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5630657">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066446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59848409">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8166560">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070916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5396921">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0688465">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3-e-electronic-1121\docs\C1-216606.zip" TargetMode="External"/><Relationship Id="rId299" Type="http://schemas.openxmlformats.org/officeDocument/2006/relationships/hyperlink" Target="file:///C:\Users\dems1ce9\OneDrive%20-%20Nokia\3gpp\cn1\meetings\133-e-electronic-1121\docs\C1-216565.zip" TargetMode="External"/><Relationship Id="rId21" Type="http://schemas.openxmlformats.org/officeDocument/2006/relationships/hyperlink" Target="file:///C:\Users\dems1ce9\OneDrive%20-%20Nokia\3gpp\cn1\meetings\133-e-electronic-1121\docs\C1-216518.zip" TargetMode="External"/><Relationship Id="rId63" Type="http://schemas.openxmlformats.org/officeDocument/2006/relationships/hyperlink" Target="file:///C:\Users\dems1ce9\OneDrive%20-%20Nokia\3gpp\cn1\meetings\133-e-electronic-1121\docs\C1-217041.zip" TargetMode="External"/><Relationship Id="rId159" Type="http://schemas.openxmlformats.org/officeDocument/2006/relationships/hyperlink" Target="file:///C:\Users\dems1ce9\OneDrive%20-%20Nokia\3gpp\cn1\meetings\133-e-electronic-1121\docs\C1-216719.zip" TargetMode="External"/><Relationship Id="rId324" Type="http://schemas.openxmlformats.org/officeDocument/2006/relationships/hyperlink" Target="file:///C:\Users\dems1ce9\OneDrive%20-%20Nokia\3gpp\cn1\meetings\133-e-electronic-1121\docs\C1-216908.zip" TargetMode="External"/><Relationship Id="rId366" Type="http://schemas.openxmlformats.org/officeDocument/2006/relationships/hyperlink" Target="file:///C:\Users\dems1ce9\OneDrive%20-%20Nokia\3gpp\cn1\meetings\133-e-electronic-1121\docs\C1-216776.zip" TargetMode="External"/><Relationship Id="rId531" Type="http://schemas.openxmlformats.org/officeDocument/2006/relationships/hyperlink" Target="file:///C:\Users\dems1ce9\OneDrive%20-%20Nokia\3gpp\cn1\meetings\133-e-electronic-1121\docs\C1-216801.zip" TargetMode="External"/><Relationship Id="rId573" Type="http://schemas.openxmlformats.org/officeDocument/2006/relationships/hyperlink" Target="file:///C:\Users\dems1ce9\OneDrive%20-%20Nokia\3gpp\cn1\meetings\133-e-electronic-1121\docs\C1-216568.zip" TargetMode="External"/><Relationship Id="rId170" Type="http://schemas.openxmlformats.org/officeDocument/2006/relationships/hyperlink" Target="file:///C:\Users\dems1ce9\OneDrive%20-%20Nokia\3gpp\cn1\meetings\133-e-electronic-1121\docs\C1-216768.zip" TargetMode="External"/><Relationship Id="rId226" Type="http://schemas.openxmlformats.org/officeDocument/2006/relationships/hyperlink" Target="file:///C:\Users\dems1ce9\OneDrive%20-%20Nokia\3gpp\cn1\meetings\133-e-electronic-1121\docs\C1-216547.zip" TargetMode="External"/><Relationship Id="rId433" Type="http://schemas.openxmlformats.org/officeDocument/2006/relationships/hyperlink" Target="file:///C:\Users\dems1ce9\OneDrive%20-%20Nokia\3gpp\cn1\meetings\133-e-electronic-1121\docs\C1-216657.zip" TargetMode="External"/><Relationship Id="rId268" Type="http://schemas.openxmlformats.org/officeDocument/2006/relationships/hyperlink" Target="file:///C:\Users\dems1ce9\OneDrive%20-%20Nokia\3gpp\cn1\meetings\133-e-electronic-1121\docs\C1-216972.zip" TargetMode="External"/><Relationship Id="rId475" Type="http://schemas.openxmlformats.org/officeDocument/2006/relationships/hyperlink" Target="file:///C:\Users\dems1ce9\OneDrive%20-%20Nokia\3gpp\cn1\meetings\133-e-electronic-1121\docs\C1-217052.zip" TargetMode="External"/><Relationship Id="rId32" Type="http://schemas.openxmlformats.org/officeDocument/2006/relationships/hyperlink" Target="file:///C:\Users\dems1ce9\OneDrive%20-%20Nokia\3gpp\cn1\meetings\133-e-electronic-1121\docs\C1-216531.zip" TargetMode="External"/><Relationship Id="rId74" Type="http://schemas.openxmlformats.org/officeDocument/2006/relationships/hyperlink" Target="file:///C:\Users\dems1ce9\OneDrive%20-%20Nokia\3gpp\cn1\meetings\133-e-electronic-1121\docs\C1-216651.zip" TargetMode="External"/><Relationship Id="rId128" Type="http://schemas.openxmlformats.org/officeDocument/2006/relationships/hyperlink" Target="file:///C:\Users\dems1ce9\OneDrive%20-%20Nokia\3gpp\cn1\meetings\133-e-electronic-1121\docs\C1-217009.zip" TargetMode="External"/><Relationship Id="rId335" Type="http://schemas.openxmlformats.org/officeDocument/2006/relationships/hyperlink" Target="file:///C:\Users\dems1ce9\OneDrive%20-%20Nokia\3gpp\cn1\meetings\133-e-electronic-1121\docs\C1-216780.zip" TargetMode="External"/><Relationship Id="rId377" Type="http://schemas.openxmlformats.org/officeDocument/2006/relationships/hyperlink" Target="file:///C:\Users\dems1ce9\OneDrive%20-%20Nokia\3gpp\cn1\meetings\133-e-electronic-1121\docs\C1-216896.zip" TargetMode="External"/><Relationship Id="rId500" Type="http://schemas.openxmlformats.org/officeDocument/2006/relationships/hyperlink" Target="file:///C:\Users\dems1ce9\OneDrive%20-%20Nokia\3gpp\cn1\meetings\133-e-electronic-1121\docs\C1-216866.zip" TargetMode="External"/><Relationship Id="rId542" Type="http://schemas.openxmlformats.org/officeDocument/2006/relationships/hyperlink" Target="file:///C:\Users\dems1ce9\OneDrive%20-%20Nokia\3gpp\cn1\meetings\133-e-electronic-1121\docs\C1-216624.zip" TargetMode="External"/><Relationship Id="rId584" Type="http://schemas.openxmlformats.org/officeDocument/2006/relationships/hyperlink" Target="file:///C:\Users\dems1ce9\OneDrive%20-%20Nokia\3gpp\cn1\meetings\133-e-electronic-1121\docs\C1-21685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3-e-electronic-1121\docs\C1-216795.zip" TargetMode="External"/><Relationship Id="rId237" Type="http://schemas.openxmlformats.org/officeDocument/2006/relationships/hyperlink" Target="file:///C:\Users\dems1ce9\OneDrive%20-%20Nokia\3gpp\cn1\meetings\133-e-electronic-1121\docs\C1-216742.zip" TargetMode="External"/><Relationship Id="rId402" Type="http://schemas.openxmlformats.org/officeDocument/2006/relationships/hyperlink" Target="file:///C:\Users\dems1ce9\OneDrive%20-%20Nokia\3gpp\cn1\meetings\133-e-electronic-1121\docs\C1-217074.zip" TargetMode="External"/><Relationship Id="rId279" Type="http://schemas.openxmlformats.org/officeDocument/2006/relationships/hyperlink" Target="file:///C:\Users\dems1ce9\OneDrive%20-%20Nokia\3gpp\cn1\meetings\133-e-electronic-1121\docs\C1-216659.zip" TargetMode="External"/><Relationship Id="rId444" Type="http://schemas.openxmlformats.org/officeDocument/2006/relationships/hyperlink" Target="file:///C:\Users\dems1ce9\OneDrive%20-%20Nokia\3gpp\cn1\meetings\133-e-electronic-1121\docs\C1-216910.zip" TargetMode="External"/><Relationship Id="rId486" Type="http://schemas.openxmlformats.org/officeDocument/2006/relationships/hyperlink" Target="file:///C:\Users\dems1ce9\OneDrive%20-%20Nokia\3gpp\cn1\meetings\133-e-electronic-1121\docs\C1-216779.zip" TargetMode="External"/><Relationship Id="rId43" Type="http://schemas.openxmlformats.org/officeDocument/2006/relationships/hyperlink" Target="https://www.3gpp.org/ftp/tsg_ct/WG1_mm-cc-sm_ex-CN1/TSGC1_133e/Docs/C1-217106.zip" TargetMode="External"/><Relationship Id="rId139" Type="http://schemas.openxmlformats.org/officeDocument/2006/relationships/hyperlink" Target="file:///C:\Users\dems1ce9\OneDrive%20-%20Nokia\3gpp\cn1\meetings\133-e-electronic-1121\docs\C1-216544.zip" TargetMode="External"/><Relationship Id="rId290" Type="http://schemas.openxmlformats.org/officeDocument/2006/relationships/hyperlink" Target="file:///C:\Users\dems1ce9\OneDrive%20-%20Nokia\3gpp\cn1\meetings\133-e-electronic-1121\docs\C1-216874.zip" TargetMode="External"/><Relationship Id="rId304" Type="http://schemas.openxmlformats.org/officeDocument/2006/relationships/hyperlink" Target="file:///C:\Users\dems1ce9\OneDrive%20-%20Nokia\3gpp\cn1\meetings\133-e-electronic-1121\docs\C1-216716.zip" TargetMode="External"/><Relationship Id="rId346" Type="http://schemas.openxmlformats.org/officeDocument/2006/relationships/hyperlink" Target="file:///C:\Users\dems1ce9\OneDrive%20-%20Nokia\3gpp\cn1\meetings\133-e-electronic-1121\docs\C1-216833.zip" TargetMode="External"/><Relationship Id="rId388" Type="http://schemas.openxmlformats.org/officeDocument/2006/relationships/hyperlink" Target="file:///C:\Users\dems1ce9\OneDrive%20-%20Nokia\3gpp\cn1\meetings\133-e-electronic-1121\docs\C1-217004.zip" TargetMode="External"/><Relationship Id="rId511" Type="http://schemas.openxmlformats.org/officeDocument/2006/relationships/hyperlink" Target="file:///C:\Users\dems1ce9\OneDrive%20-%20Nokia\3gpp\cn1\meetings\133-e-electronic-1121\docs\C1-216809.zip" TargetMode="External"/><Relationship Id="rId553" Type="http://schemas.openxmlformats.org/officeDocument/2006/relationships/hyperlink" Target="file:///C:\Users\etxjaxl\OneDrive%20-%20Ericsson%20AB\Documents\All%20Files\Standards\3GPP\Meetings\2110Elbonia\CT1\Docs\C1-216075.zip" TargetMode="External"/><Relationship Id="rId85" Type="http://schemas.openxmlformats.org/officeDocument/2006/relationships/hyperlink" Target="file:///C:\Users\dems1ce9\OneDrive%20-%20Nokia\3gpp\cn1\meetings\133-e-electronic-1121\docs\C1-216683.zip" TargetMode="External"/><Relationship Id="rId150" Type="http://schemas.openxmlformats.org/officeDocument/2006/relationships/hyperlink" Target="file:///C:\Users\dems1ce9\OneDrive%20-%20Nokia\3gpp\cn1\meetings\133-e-electronic-1121\docs\C1-216663.zip" TargetMode="External"/><Relationship Id="rId192" Type="http://schemas.openxmlformats.org/officeDocument/2006/relationships/hyperlink" Target="file:///C:\Users\dems1ce9\OneDrive%20-%20Nokia\3gpp\cn1\meetings\133-e-electronic-1121\docs\C1-216922.zip" TargetMode="External"/><Relationship Id="rId206" Type="http://schemas.openxmlformats.org/officeDocument/2006/relationships/hyperlink" Target="file:///C:\Users\dems1ce9\OneDrive%20-%20Nokia\3gpp\cn1\meetings\133-e-electronic-1121\docs\C1-217076.zip" TargetMode="External"/><Relationship Id="rId413" Type="http://schemas.openxmlformats.org/officeDocument/2006/relationships/hyperlink" Target="file:///C:\Users\dems1ce9\OneDrive%20-%20Nokia\3gpp\cn1\meetings\133-e-electronic-1121\docs\C1-216735.zip" TargetMode="External"/><Relationship Id="rId595" Type="http://schemas.openxmlformats.org/officeDocument/2006/relationships/hyperlink" Target="https://www.3gpp.org/ftp/tsg_ct/WG1_mm-cc-sm_ex-CN1/TSGC1_133e/Inbox/drafts/draft-C1-217150-5GSAT-LSout-ind-of-UE-location_r2.doc" TargetMode="External"/><Relationship Id="rId248" Type="http://schemas.openxmlformats.org/officeDocument/2006/relationships/hyperlink" Target="file:///C:\Users\dems1ce9\OneDrive%20-%20Nokia\3gpp\cn1\meetings\133-e-electronic-1121\docs\C1-216563.zip" TargetMode="External"/><Relationship Id="rId455" Type="http://schemas.openxmlformats.org/officeDocument/2006/relationships/hyperlink" Target="file:///C:\Users\dems1ce9\OneDrive%20-%20Nokia\3gpp\cn1\meetings\133-e-electronic-1121\docs\C1-217028.zip" TargetMode="External"/><Relationship Id="rId497" Type="http://schemas.openxmlformats.org/officeDocument/2006/relationships/hyperlink" Target="file:///C:\Users\dems1ce9\OneDrive%20-%20Nokia\3gpp\cn1\meetings\133-e-electronic-1121\docs\C1-216985.zip" TargetMode="External"/><Relationship Id="rId12" Type="http://schemas.openxmlformats.org/officeDocument/2006/relationships/hyperlink" Target="file:///C:\Users\dems1ce9\OneDrive%20-%20Nokia\3gpp\cn1\meetings\133-e-electronic-1121\docs\C1-216510.zip" TargetMode="External"/><Relationship Id="rId108" Type="http://schemas.openxmlformats.org/officeDocument/2006/relationships/hyperlink" Target="file:///C:\Users\dems1ce9\OneDrive%20-%20Nokia\3gpp\cn1\meetings\133-e-electronic-1121\docs\C1-216680.zip" TargetMode="External"/><Relationship Id="rId315" Type="http://schemas.openxmlformats.org/officeDocument/2006/relationships/hyperlink" Target="file:///C:\Users\dems1ce9\OneDrive%20-%20Nokia\3gpp\cn1\meetings\133-e-electronic-1121\docs\C1-216876.zip" TargetMode="External"/><Relationship Id="rId357" Type="http://schemas.openxmlformats.org/officeDocument/2006/relationships/hyperlink" Target="file:///C:\Users\dems1ce9\OneDrive%20-%20Nokia\3gpp\cn1\meetings\133-e-electronic-1121\docs\C1-216698.zip" TargetMode="External"/><Relationship Id="rId522" Type="http://schemas.openxmlformats.org/officeDocument/2006/relationships/hyperlink" Target="file:///C:\Users\etxjaxl\OneDrive%20-%20Ericsson%20AB\Documents\All%20Files\Standards\3GPP\Meetings\2110Elbonia\CT1\Docs\C1-216054.zip" TargetMode="External"/><Relationship Id="rId54" Type="http://schemas.openxmlformats.org/officeDocument/2006/relationships/hyperlink" Target="file:///C:\Users\dems1ce9\OneDrive%20-%20Nokia\3gpp\cn1\meetings\133-e-electronic-1121\docs\C1-216668.zip" TargetMode="External"/><Relationship Id="rId96" Type="http://schemas.openxmlformats.org/officeDocument/2006/relationships/hyperlink" Target="file:///C:\Users\dems1ce9\OneDrive%20-%20Nokia\3gpp\cn1\meetings\133-e-electronic-1121\docs\C1-216687.zip" TargetMode="External"/><Relationship Id="rId161" Type="http://schemas.openxmlformats.org/officeDocument/2006/relationships/hyperlink" Target="file:///C:\Users\dems1ce9\OneDrive%20-%20Nokia\3gpp\cn1\meetings\133-e-electronic-1121\docs\C1-216721.zip" TargetMode="External"/><Relationship Id="rId217" Type="http://schemas.openxmlformats.org/officeDocument/2006/relationships/hyperlink" Target="file:///C:\Users\dems1ce9\OneDrive%20-%20Nokia\3gpp\cn1\meetings\133-e-electronic-1121\docs\C1-216589.zip" TargetMode="External"/><Relationship Id="rId399" Type="http://schemas.openxmlformats.org/officeDocument/2006/relationships/hyperlink" Target="file:///C:\Users\dems1ce9\OneDrive%20-%20Nokia\3gpp\cn1\meetings\133-e-electronic-1121\docs\C1-216978.zip" TargetMode="External"/><Relationship Id="rId564" Type="http://schemas.openxmlformats.org/officeDocument/2006/relationships/hyperlink" Target="file:///C:\Users\dems1ce9\OneDrive%20-%20Nokia\3gpp\cn1\meetings\133-e-electronic-1121\docs\C1-216646.zip" TargetMode="External"/><Relationship Id="rId259" Type="http://schemas.openxmlformats.org/officeDocument/2006/relationships/hyperlink" Target="file:///C:\Users\dems1ce9\OneDrive%20-%20Nokia\3gpp\cn1\meetings\133-e-electronic-1121\docs\C1-216840.zip" TargetMode="External"/><Relationship Id="rId424" Type="http://schemas.openxmlformats.org/officeDocument/2006/relationships/hyperlink" Target="file:///C:\Users\dems1ce9\OneDrive%20-%20Nokia\3gpp\cn1\meetings\133-e-electronic-1121\docs\C1-217060.zip" TargetMode="External"/><Relationship Id="rId466" Type="http://schemas.openxmlformats.org/officeDocument/2006/relationships/hyperlink" Target="file:///C:\Users\dems1ce9\OneDrive%20-%20Nokia\3gpp\cn1\meetings\133-e-electronic-1121\docs\C1-216918.zip" TargetMode="External"/><Relationship Id="rId23" Type="http://schemas.openxmlformats.org/officeDocument/2006/relationships/hyperlink" Target="file:///C:\Users\dems1ce9\OneDrive%20-%20Nokia\3gpp\cn1\meetings\133-e-electronic-1121\docs\C1-216520.zip" TargetMode="External"/><Relationship Id="rId119" Type="http://schemas.openxmlformats.org/officeDocument/2006/relationships/hyperlink" Target="file:///C:\Users\dems1ce9\OneDrive%20-%20Nokia\3gpp\cn1\meetings\133-e-electronic-1121\docs\C1-216608.zip" TargetMode="External"/><Relationship Id="rId270" Type="http://schemas.openxmlformats.org/officeDocument/2006/relationships/hyperlink" Target="file:///C:\Users\dems1ce9\OneDrive%20-%20Nokia\3gpp\cn1\meetings\133-e-electronic-1121\docs\C1-217091.zip" TargetMode="External"/><Relationship Id="rId326" Type="http://schemas.openxmlformats.org/officeDocument/2006/relationships/hyperlink" Target="file:///C:\Users\dems1ce9\OneDrive%20-%20Nokia\3gpp\cn1\meetings\133-e-electronic-1121\docs\C1-216987.zip" TargetMode="External"/><Relationship Id="rId533" Type="http://schemas.openxmlformats.org/officeDocument/2006/relationships/hyperlink" Target="file:///C:\Users\dems1ce9\OneDrive%20-%20Nokia\3gpp\cn1\meetings\133-e-electronic-1121\docs\C1-216872.zip" TargetMode="External"/><Relationship Id="rId65" Type="http://schemas.openxmlformats.org/officeDocument/2006/relationships/hyperlink" Target="file:///C:\Users\dems1ce9\OneDrive%20-%20Nokia\3gpp\cn1\meetings\133-e-electronic-1121\docs\C1-217043.zip" TargetMode="External"/><Relationship Id="rId130" Type="http://schemas.openxmlformats.org/officeDocument/2006/relationships/hyperlink" Target="file:///C:\Users\dems1ce9\OneDrive%20-%20Nokia\3gpp\cn1\meetings\133-e-electronic-1121\docs\C1-217098.zip" TargetMode="External"/><Relationship Id="rId368" Type="http://schemas.openxmlformats.org/officeDocument/2006/relationships/hyperlink" Target="file:///C:\Users\dems1ce9\OneDrive%20-%20Nokia\3gpp\cn1\meetings\133-e-electronic-1121\docs\C1-216848.zip" TargetMode="External"/><Relationship Id="rId575" Type="http://schemas.openxmlformats.org/officeDocument/2006/relationships/hyperlink" Target="file:///C:\Users\dems1ce9\OneDrive%20-%20Nokia\3gpp\cn1\meetings\133-e-electronic-1121\docs\C1-216620.zip" TargetMode="External"/><Relationship Id="rId172" Type="http://schemas.openxmlformats.org/officeDocument/2006/relationships/hyperlink" Target="file:///C:\Users\dems1ce9\OneDrive%20-%20Nokia\3gpp\cn1\meetings\133-e-electronic-1121\docs\C1-216770.zip" TargetMode="External"/><Relationship Id="rId228" Type="http://schemas.openxmlformats.org/officeDocument/2006/relationships/hyperlink" Target="file:///C:\Users\dems1ce9\OneDrive%20-%20Nokia\3gpp\cn1\meetings\133-e-electronic-1121\docs\C1-216549.zip" TargetMode="External"/><Relationship Id="rId435" Type="http://schemas.openxmlformats.org/officeDocument/2006/relationships/hyperlink" Target="file:///C:\Users\dems1ce9\OneDrive%20-%20Nokia\3gpp\cn1\meetings\133-e-electronic-1121\docs\C1-217010.zip" TargetMode="External"/><Relationship Id="rId477" Type="http://schemas.openxmlformats.org/officeDocument/2006/relationships/hyperlink" Target="file:///C:\Users\dems1ce9\OneDrive%20-%20Nokia\3gpp\cn1\meetings\133-e-electronic-1121\docs\C1-216567.zip" TargetMode="External"/><Relationship Id="rId600" Type="http://schemas.openxmlformats.org/officeDocument/2006/relationships/header" Target="header1.xml"/><Relationship Id="rId281" Type="http://schemas.openxmlformats.org/officeDocument/2006/relationships/hyperlink" Target="file:///C:\Users\dems1ce9\OneDrive%20-%20Nokia\3gpp\cn1\meetings\133-e-electronic-1121\docs\C1-216691.zip" TargetMode="External"/><Relationship Id="rId337" Type="http://schemas.openxmlformats.org/officeDocument/2006/relationships/hyperlink" Target="file:///C:\Users\dems1ce9\OneDrive%20-%20Nokia\3gpp\cn1\meetings\133-e-electronic-1121\docs\C1-216804.zip" TargetMode="External"/><Relationship Id="rId502" Type="http://schemas.openxmlformats.org/officeDocument/2006/relationships/hyperlink" Target="file:///C:\Users\dems1ce9\OneDrive%20-%20Nokia\3gpp\cn1\meetings\133-e-electronic-1121\docs\C1-217027.zip" TargetMode="External"/><Relationship Id="rId34" Type="http://schemas.openxmlformats.org/officeDocument/2006/relationships/hyperlink" Target="file:///C:\Users\dems1ce9\OneDrive%20-%20Nokia\3gpp\cn1\meetings\133-e-electronic-1121\docs\C1-216533.zip" TargetMode="External"/><Relationship Id="rId76" Type="http://schemas.openxmlformats.org/officeDocument/2006/relationships/hyperlink" Target="file:///C:\Users\dems1ce9\OneDrive%20-%20Nokia\3gpp\cn1\meetings\133-e-electronic-1121\docs\C1-216653.zip" TargetMode="External"/><Relationship Id="rId141" Type="http://schemas.openxmlformats.org/officeDocument/2006/relationships/hyperlink" Target="file:///C:\Users\dems1ce9\OneDrive%20-%20Nokia\3gpp\cn1\meetings\133-e-electronic-1121\docs\C1-216559.zip" TargetMode="External"/><Relationship Id="rId379" Type="http://schemas.openxmlformats.org/officeDocument/2006/relationships/hyperlink" Target="file:///C:\Users\dems1ce9\OneDrive%20-%20Nokia\3gpp\cn1\meetings\133-e-electronic-1121\docs\C1-216898.zip" TargetMode="External"/><Relationship Id="rId544" Type="http://schemas.openxmlformats.org/officeDocument/2006/relationships/hyperlink" Target="file:///C:\Users\dems1ce9\OneDrive%20-%20Nokia\3gpp\cn1\meetings\133-e-electronic-1121\docs\C1-216627.zip" TargetMode="External"/><Relationship Id="rId586" Type="http://schemas.openxmlformats.org/officeDocument/2006/relationships/hyperlink" Target="https://www.3gpp.org/ftp/tsg_ct/WG3_interworking_ex-CN3/TSGC3_119e/Inbox/Draft/MAIN/EDGEAPP/C3-216081_r3.doc"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3-e-electronic-1121\docs\C1-216807.zip" TargetMode="External"/><Relationship Id="rId239" Type="http://schemas.openxmlformats.org/officeDocument/2006/relationships/hyperlink" Target="file:///C:\Users\dems1ce9\OneDrive%20-%20Nokia\3gpp\cn1\meetings\133-e-electronic-1121\docs\C1-216836.zip" TargetMode="External"/><Relationship Id="rId390" Type="http://schemas.openxmlformats.org/officeDocument/2006/relationships/hyperlink" Target="file:///C:\Users\dems1ce9\OneDrive%20-%20Nokia\3gpp\cn1\meetings\133-e-electronic-1121\docs\C1-217006.zip" TargetMode="External"/><Relationship Id="rId404" Type="http://schemas.openxmlformats.org/officeDocument/2006/relationships/hyperlink" Target="file:///C:\Users\dems1ce9\OneDrive%20-%20Nokia\3gpp\cn1\meetings\133-e-electronic-1121\docs\C1-216575.zip" TargetMode="External"/><Relationship Id="rId446" Type="http://schemas.openxmlformats.org/officeDocument/2006/relationships/hyperlink" Target="file:///C:\Users\dems1ce9\OneDrive%20-%20Nokia\3gpp\cn1\meetings\133-e-electronic-1121\docs\C1-216915.zip" TargetMode="External"/><Relationship Id="rId250" Type="http://schemas.openxmlformats.org/officeDocument/2006/relationships/hyperlink" Target="file:///C:\Users\dems1ce9\OneDrive%20-%20Nokia\3gpp\cn1\meetings\133-e-electronic-1121\docs\C1-216614.zip" TargetMode="External"/><Relationship Id="rId292" Type="http://schemas.openxmlformats.org/officeDocument/2006/relationships/hyperlink" Target="file:///C:\Users\dems1ce9\OneDrive%20-%20Nokia\3gpp\cn1\meetings\133-e-electronic-1121\docs\C1-216920.zip" TargetMode="External"/><Relationship Id="rId306" Type="http://schemas.openxmlformats.org/officeDocument/2006/relationships/hyperlink" Target="file:///C:\Users\dems1ce9\OneDrive%20-%20Nokia\3gpp\cn1\meetings\133-e-electronic-1121\docs\C1-216799.zip" TargetMode="External"/><Relationship Id="rId488" Type="http://schemas.openxmlformats.org/officeDocument/2006/relationships/hyperlink" Target="file:///C:\Users\dems1ce9\OneDrive%20-%20Nokia\3gpp\cn1\meetings\133-e-electronic-1121\docs\C1-216787.zip" TargetMode="External"/><Relationship Id="rId45" Type="http://schemas.openxmlformats.org/officeDocument/2006/relationships/hyperlink" Target="https://www.3gpp.org/ftp/tsg_ct/WG1_mm-cc-sm_ex-CN1/TSGC1_133e/Docs/C1-217120.zip" TargetMode="External"/><Relationship Id="rId87" Type="http://schemas.openxmlformats.org/officeDocument/2006/relationships/hyperlink" Target="file:///C:\Users\dems1ce9\OneDrive%20-%20Nokia\3gpp\cn1\meetings\133-e-electronic-1121\docs\C1-216746.zip" TargetMode="External"/><Relationship Id="rId110" Type="http://schemas.openxmlformats.org/officeDocument/2006/relationships/hyperlink" Target="file:///C:\Users\dems1ce9\OneDrive%20-%20Nokia\3gpp\cn1\meetings\133-e-electronic-1121\docs\C1-216823.zip" TargetMode="External"/><Relationship Id="rId348" Type="http://schemas.openxmlformats.org/officeDocument/2006/relationships/hyperlink" Target="file:///C:\Users\dems1ce9\OneDrive%20-%20Nokia\3gpp\cn1\meetings\133-e-electronic-1121\docs\C1-216904.zip" TargetMode="External"/><Relationship Id="rId513" Type="http://schemas.openxmlformats.org/officeDocument/2006/relationships/hyperlink" Target="file:///C:\Users\dems1ce9\OneDrive%20-%20Nokia\3gpp\cn1\meetings\133-e-electronic-1121\docs\C1-216892.zip" TargetMode="External"/><Relationship Id="rId555" Type="http://schemas.openxmlformats.org/officeDocument/2006/relationships/hyperlink" Target="file:///C:\Users\etxjaxl\OneDrive%20-%20Ericsson%20AB\Documents\All%20Files\Standards\3GPP\Meetings\2110Elbonia\CT1\Docs\C1-216077.zip" TargetMode="External"/><Relationship Id="rId597" Type="http://schemas.openxmlformats.org/officeDocument/2006/relationships/hyperlink" Target="https://www.3gpp.org/ftp/tsg_ct/WG1_mm-cc-sm_ex-CN1/TSGC1_133e/Inbox/drafts/draft_C1-217156_LS_MINT.doc" TargetMode="External"/><Relationship Id="rId152" Type="http://schemas.openxmlformats.org/officeDocument/2006/relationships/hyperlink" Target="file:///C:\Users\dems1ce9\OneDrive%20-%20Nokia\3gpp\cn1\meetings\133-e-electronic-1121\docs\C1-216665.zip" TargetMode="External"/><Relationship Id="rId194" Type="http://schemas.openxmlformats.org/officeDocument/2006/relationships/hyperlink" Target="file:///C:\Users\dems1ce9\OneDrive%20-%20Nokia\3gpp\cn1\meetings\133-e-electronic-1121\docs\C1-216964.zip" TargetMode="External"/><Relationship Id="rId208" Type="http://schemas.openxmlformats.org/officeDocument/2006/relationships/hyperlink" Target="file:///C:\Users\dems1ce9\OneDrive%20-%20Nokia\3gpp\cn1\meetings\133-e-electronic-1121\docs\C1-217099.zip" TargetMode="External"/><Relationship Id="rId415" Type="http://schemas.openxmlformats.org/officeDocument/2006/relationships/hyperlink" Target="file:///C:\Users\dems1ce9\OneDrive%20-%20Nokia\3gpp\cn1\meetings\133-e-electronic-1121\docs\C1-216980.zip" TargetMode="External"/><Relationship Id="rId457" Type="http://schemas.openxmlformats.org/officeDocument/2006/relationships/hyperlink" Target="file:///C:\Users\dems1ce9\OneDrive%20-%20Nokia\3gpp\cn1\meetings\133-e-electronic-1121\docs\C1-217066.zip" TargetMode="External"/><Relationship Id="rId261" Type="http://schemas.openxmlformats.org/officeDocument/2006/relationships/hyperlink" Target="file:///C:\Users\dems1ce9\OneDrive%20-%20Nokia\3gpp\cn1\meetings\133-e-electronic-1121\docs\C1-216934.zip" TargetMode="External"/><Relationship Id="rId499" Type="http://schemas.openxmlformats.org/officeDocument/2006/relationships/hyperlink" Target="file:///C:\Users\dems1ce9\OneDrive%20-%20Nokia\3gpp\cn1\meetings\133-e-electronic-1121\docs\C1-216645.zip" TargetMode="External"/><Relationship Id="rId14" Type="http://schemas.openxmlformats.org/officeDocument/2006/relationships/hyperlink" Target="file:///C:\Users\dems1ce9\OneDrive%20-%20Nokia\3gpp\cn1\meetings\133-e-electronic-1121\docs\C1-216513.zip" TargetMode="External"/><Relationship Id="rId56" Type="http://schemas.openxmlformats.org/officeDocument/2006/relationships/hyperlink" Target="file:///C:\Users\dems1ce9\OneDrive%20-%20Nokia\3gpp\cn1\meetings\133-e-electronic-1121\docs\C1-216672.zip" TargetMode="External"/><Relationship Id="rId317" Type="http://schemas.openxmlformats.org/officeDocument/2006/relationships/hyperlink" Target="file:///C:\Users\dems1ce9\OneDrive%20-%20Nokia\3gpp\cn1\meetings\133-e-electronic-1121\docs\C1-216879.zip" TargetMode="External"/><Relationship Id="rId359" Type="http://schemas.openxmlformats.org/officeDocument/2006/relationships/hyperlink" Target="file:///C:\Users\dems1ce9\OneDrive%20-%20Nokia\3gpp\cn1\meetings\133-e-electronic-1121\docs\C1-216700.zip" TargetMode="External"/><Relationship Id="rId524" Type="http://schemas.openxmlformats.org/officeDocument/2006/relationships/hyperlink" Target="file:///C:\Users\etxjaxl\OneDrive%20-%20Ericsson%20AB\Documents\All%20Files\Standards\3GPP\Meetings\2110Elbonia\CT1\Docs\C1-216113.zip" TargetMode="External"/><Relationship Id="rId566" Type="http://schemas.openxmlformats.org/officeDocument/2006/relationships/hyperlink" Target="file:///C:\Users\dems1ce9\OneDrive%20-%20Nokia\3gpp\cn1\meetings\133-e-electronic-1121\docs\C1-217081.zip" TargetMode="External"/><Relationship Id="rId98" Type="http://schemas.openxmlformats.org/officeDocument/2006/relationships/hyperlink" Target="file:///C:\Users\dems1ce9\OneDrive%20-%20Nokia\3gpp\cn1\meetings\133-e-electronic-1121\docs\C1-216778.zip" TargetMode="External"/><Relationship Id="rId121" Type="http://schemas.openxmlformats.org/officeDocument/2006/relationships/hyperlink" Target="file:///C:\Users\dems1ce9\OneDrive%20-%20Nokia\3gpp\cn1\meetings\133-e-electronic-1121\docs\C1-216610.zip" TargetMode="External"/><Relationship Id="rId163" Type="http://schemas.openxmlformats.org/officeDocument/2006/relationships/hyperlink" Target="file:///C:\Users\dems1ce9\OneDrive%20-%20Nokia\3gpp\cn1\meetings\133-e-electronic-1121\docs\C1-216724.zip" TargetMode="External"/><Relationship Id="rId219" Type="http://schemas.openxmlformats.org/officeDocument/2006/relationships/hyperlink" Target="file:///C:\Users\dems1ce9\OneDrive%20-%20Nokia\3gpp\cn1\meetings\133-e-electronic-1121\docs\C1-216950.zip" TargetMode="External"/><Relationship Id="rId370" Type="http://schemas.openxmlformats.org/officeDocument/2006/relationships/hyperlink" Target="file:///C:\Users\dems1ce9\OneDrive%20-%20Nokia\3gpp\cn1\meetings\133-e-electronic-1121\docs\C1-216850.zip" TargetMode="External"/><Relationship Id="rId426" Type="http://schemas.openxmlformats.org/officeDocument/2006/relationships/hyperlink" Target="file:///C:\Users\dems1ce9\OneDrive%20-%20Nokia\3gpp\cn1\meetings\133-e-electronic-1121\docs\C1-217062.zip" TargetMode="External"/><Relationship Id="rId230" Type="http://schemas.openxmlformats.org/officeDocument/2006/relationships/hyperlink" Target="file:///C:\Users\dems1ce9\OneDrive%20-%20Nokia\3gpp\cn1\meetings\133-e-electronic-1121\docs\C1-216558.zip" TargetMode="External"/><Relationship Id="rId468" Type="http://schemas.openxmlformats.org/officeDocument/2006/relationships/hyperlink" Target="file:///C:\Users\dems1ce9\OneDrive%20-%20Nokia\3gpp\cn1\meetings\133-e-electronic-1121\docs\C1-216945.zip" TargetMode="External"/><Relationship Id="rId25" Type="http://schemas.openxmlformats.org/officeDocument/2006/relationships/hyperlink" Target="file:///C:\Users\dems1ce9\OneDrive%20-%20Nokia\3gpp\cn1\meetings\133-e-electronic-1121\docs\C1-216522.zip" TargetMode="External"/><Relationship Id="rId67" Type="http://schemas.openxmlformats.org/officeDocument/2006/relationships/hyperlink" Target="file:///C:\Users\dems1ce9\OneDrive%20-%20Nokia\3gpp\cn1\meetings\133-e-electronic-1121\docs\C1-217045.zip" TargetMode="External"/><Relationship Id="rId272" Type="http://schemas.openxmlformats.org/officeDocument/2006/relationships/hyperlink" Target="file:///C:\Users\dems1ce9\OneDrive%20-%20Nokia\3gpp\cn1\meetings\133-e-electronic-1121\docs\C1-216976.zip" TargetMode="External"/><Relationship Id="rId328" Type="http://schemas.openxmlformats.org/officeDocument/2006/relationships/hyperlink" Target="file:///C:\Users\dems1ce9\OneDrive%20-%20Nokia\3gpp\cn1\meetings\133-e-electronic-1121\docs\C1-216570.zip" TargetMode="External"/><Relationship Id="rId535" Type="http://schemas.openxmlformats.org/officeDocument/2006/relationships/hyperlink" Target="file:///C:\Users\dems1ce9\OneDrive%20-%20Nokia\3gpp\cn1\meetings\133-e-electronic-1121\docs\C1-217038.zip" TargetMode="External"/><Relationship Id="rId577" Type="http://schemas.openxmlformats.org/officeDocument/2006/relationships/hyperlink" Target="file:///C:\Users\dems1ce9\OneDrive%20-%20Nokia\3gpp\cn1\meetings\133-e-electronic-1121\docs\C1-216772.zip" TargetMode="External"/><Relationship Id="rId132" Type="http://schemas.openxmlformats.org/officeDocument/2006/relationships/hyperlink" Target="file:///C:\Users\dems1ce9\OneDrive%20-%20Nokia\3gpp\cn1\meetings\133-e-electronic-1121\docs\C1-216708.zip" TargetMode="External"/><Relationship Id="rId174" Type="http://schemas.openxmlformats.org/officeDocument/2006/relationships/hyperlink" Target="file:///C:\Users\dems1ce9\OneDrive%20-%20Nokia\3gpp\cn1\meetings\133-e-electronic-1121\docs\C1-216781.zip" TargetMode="External"/><Relationship Id="rId381" Type="http://schemas.openxmlformats.org/officeDocument/2006/relationships/hyperlink" Target="file:///C:\Users\dems1ce9\OneDrive%20-%20Nokia\3gpp\cn1\meetings\133-e-electronic-1121\docs\C1-216990.zip" TargetMode="External"/><Relationship Id="rId602" Type="http://schemas.openxmlformats.org/officeDocument/2006/relationships/footer" Target="footer2.xml"/><Relationship Id="rId241" Type="http://schemas.openxmlformats.org/officeDocument/2006/relationships/hyperlink" Target="file:///C:\Users\dems1ce9\OneDrive%20-%20Nokia\3gpp\cn1\meetings\133-e-electronic-1121\docs\C1-216863.zip" TargetMode="External"/><Relationship Id="rId437" Type="http://schemas.openxmlformats.org/officeDocument/2006/relationships/hyperlink" Target="file:///C:\Users\dems1ce9\OneDrive%20-%20Nokia\3gpp\cn1\meetings\133-e-electronic-1121\docs\C1-217012.zip" TargetMode="External"/><Relationship Id="rId479" Type="http://schemas.openxmlformats.org/officeDocument/2006/relationships/hyperlink" Target="file:///C:\Users\dems1ce9\OneDrive%20-%20Nokia\3gpp\cn1\meetings\133-e-electronic-1121\docs\C1-216584.zip" TargetMode="External"/><Relationship Id="rId36" Type="http://schemas.openxmlformats.org/officeDocument/2006/relationships/hyperlink" Target="file:///C:\Users\dems1ce9\OneDrive%20-%20Nokia\3gpp\cn1\meetings\133-e-electronic-1121\docs\C1-216535.zip" TargetMode="External"/><Relationship Id="rId283" Type="http://schemas.openxmlformats.org/officeDocument/2006/relationships/hyperlink" Target="file:///C:\Users\dems1ce9\OneDrive%20-%20Nokia\3gpp\cn1\meetings\133-e-electronic-1121\docs\C1-216710.zip" TargetMode="External"/><Relationship Id="rId339" Type="http://schemas.openxmlformats.org/officeDocument/2006/relationships/hyperlink" Target="file:///C:\Users\dems1ce9\OneDrive%20-%20Nokia\3gpp\cn1\meetings\133-e-electronic-1121\docs\C1-216808.zip" TargetMode="External"/><Relationship Id="rId490" Type="http://schemas.openxmlformats.org/officeDocument/2006/relationships/hyperlink" Target="file:///C:\Users\dems1ce9\OneDrive%20-%20Nokia\3gpp\cn1\meetings\133-e-electronic-1121\docs\C1-216924.zip" TargetMode="External"/><Relationship Id="rId504" Type="http://schemas.openxmlformats.org/officeDocument/2006/relationships/hyperlink" Target="file:///C:\Users\dems1ce9\OneDrive%20-%20Nokia\3gpp\cn1\meetings\133-e-electronic-1121\docs\C1-217034.zip" TargetMode="External"/><Relationship Id="rId546" Type="http://schemas.openxmlformats.org/officeDocument/2006/relationships/hyperlink" Target="file:///C:\Users\dems1ce9\OneDrive%20-%20Nokia\3gpp\cn1\meetings\133-e-electronic-1121\docs\C1-216630.zip" TargetMode="External"/><Relationship Id="rId78" Type="http://schemas.openxmlformats.org/officeDocument/2006/relationships/hyperlink" Target="file:///C:\Users\dems1ce9\OneDrive%20-%20Nokia\3gpp\cn1\meetings\133-e-electronic-1121\docs\C1-216655.zip" TargetMode="External"/><Relationship Id="rId101" Type="http://schemas.openxmlformats.org/officeDocument/2006/relationships/hyperlink" Target="file:///C:\Users\dems1ce9\OneDrive%20-%20Nokia\3gpp\cn1\meetings\133-e-electronic-1121\docs\C1-216573.zip" TargetMode="External"/><Relationship Id="rId143" Type="http://schemas.openxmlformats.org/officeDocument/2006/relationships/hyperlink" Target="file:///C:\Users\dems1ce9\OneDrive%20-%20Nokia\3gpp\cn1\meetings\133-e-electronic-1121\docs\C1-216562.zip" TargetMode="External"/><Relationship Id="rId185" Type="http://schemas.openxmlformats.org/officeDocument/2006/relationships/hyperlink" Target="file:///C:\Users\dems1ce9\OneDrive%20-%20Nokia\3gpp\cn1\meetings\133-e-electronic-1121\docs\C1-216820.zip" TargetMode="External"/><Relationship Id="rId350" Type="http://schemas.openxmlformats.org/officeDocument/2006/relationships/hyperlink" Target="file:///C:\Users\dems1ce9\OneDrive%20-%20Nokia\3gpp\cn1\meetings\133-e-electronic-1121\docs\C1-216906.zip" TargetMode="External"/><Relationship Id="rId406" Type="http://schemas.openxmlformats.org/officeDocument/2006/relationships/hyperlink" Target="file:///C:\Users\dems1ce9\OneDrive%20-%20Nokia\3gpp\cn1\meetings\133-e-electronic-1121\docs\C1-216577.zip" TargetMode="External"/><Relationship Id="rId588" Type="http://schemas.openxmlformats.org/officeDocument/2006/relationships/hyperlink" Target="file:///C:\Users\dems1ce9\OneDrive%20-%20Nokia\3gpp\cn1\meetings\133-e-electronic-1121\docs\C1-216861.zip" TargetMode="External"/><Relationship Id="rId9" Type="http://schemas.openxmlformats.org/officeDocument/2006/relationships/hyperlink" Target="file:///C:\Users\dems1ce9\OneDrive%20-%20Nokia\3gpp\cn1\meetings\133-e-electronic-1121\docs\C1-216524.zip" TargetMode="External"/><Relationship Id="rId210" Type="http://schemas.openxmlformats.org/officeDocument/2006/relationships/hyperlink" Target="file:///C:\Users\dems1ce9\OneDrive%20-%20Nokia\3gpp\cn1\meetings\133-e-electronic-1121\docs\C1-216988.zip" TargetMode="External"/><Relationship Id="rId392" Type="http://schemas.openxmlformats.org/officeDocument/2006/relationships/hyperlink" Target="file:///C:\Users\dems1ce9\OneDrive%20-%20Nokia\3gpp\cn1\meetings\132-e-electronic-1021\docs\C1-215893.zip" TargetMode="External"/><Relationship Id="rId448" Type="http://schemas.openxmlformats.org/officeDocument/2006/relationships/hyperlink" Target="file:///C:\Users\dems1ce9\OneDrive%20-%20Nokia\3gpp\cn1\meetings\133-e-electronic-1121\docs\C1-216932.zip" TargetMode="External"/><Relationship Id="rId252" Type="http://schemas.openxmlformats.org/officeDocument/2006/relationships/hyperlink" Target="file:///C:\Users\dems1ce9\OneDrive%20-%20Nokia\3gpp\cn1\meetings\133-e-electronic-1121\docs\C1-216712.zip" TargetMode="External"/><Relationship Id="rId294" Type="http://schemas.openxmlformats.org/officeDocument/2006/relationships/hyperlink" Target="file:///C:\Users\dems1ce9\OneDrive%20-%20Nokia\3gpp\cn1\meetings\133-e-electronic-1121\docs\C1-216967.zip" TargetMode="External"/><Relationship Id="rId308" Type="http://schemas.openxmlformats.org/officeDocument/2006/relationships/hyperlink" Target="file:///C:\Users\dems1ce9\OneDrive%20-%20Nokia\3gpp\cn1\meetings\133-e-electronic-1121\docs\C1-216805.zip" TargetMode="External"/><Relationship Id="rId515" Type="http://schemas.openxmlformats.org/officeDocument/2006/relationships/hyperlink" Target="file:///C:\Users\dems1ce9\OneDrive%20-%20Nokia\3gpp\cn1\meetings\133-e-electronic-1121\docs\C1-217000.zip" TargetMode="External"/><Relationship Id="rId47" Type="http://schemas.openxmlformats.org/officeDocument/2006/relationships/hyperlink" Target="https://www.3gpp.org/ftp/tsg_ct/WG1_mm-cc-sm_ex-CN1/TSGC1_133e/Docs/C1-217122.zip" TargetMode="External"/><Relationship Id="rId89" Type="http://schemas.openxmlformats.org/officeDocument/2006/relationships/hyperlink" Target="file:///C:\Users\dems1ce9\OneDrive%20-%20Nokia\3gpp\cn1\meetings\133-e-electronic-1121\docs\C1-216810.zip" TargetMode="External"/><Relationship Id="rId112" Type="http://schemas.openxmlformats.org/officeDocument/2006/relationships/hyperlink" Target="file:///C:\Users\dems1ce9\OneDrive%20-%20Nokia\3gpp\cn1\meetings\133-e-electronic-1121\docs\C1-216566.zip" TargetMode="External"/><Relationship Id="rId154" Type="http://schemas.openxmlformats.org/officeDocument/2006/relationships/hyperlink" Target="file:///C:\Users\dems1ce9\OneDrive%20-%20Nokia\3gpp\cn1\meetings\133-e-electronic-1121\docs\C1-216669.zip" TargetMode="External"/><Relationship Id="rId361" Type="http://schemas.openxmlformats.org/officeDocument/2006/relationships/hyperlink" Target="file:///C:\Users\dems1ce9\OneDrive%20-%20Nokia\3gpp\cn1\meetings\133-e-electronic-1121\docs\C1-216702.zip" TargetMode="External"/><Relationship Id="rId557" Type="http://schemas.openxmlformats.org/officeDocument/2006/relationships/hyperlink" Target="file:///C:\Users\etxjaxl\OneDrive%20-%20Ericsson%20AB\Documents\All%20Files\Standards\3GPP\Meetings\2110Elbonia\CT1\Docs\C1-216276.zip" TargetMode="External"/><Relationship Id="rId599" Type="http://schemas.openxmlformats.org/officeDocument/2006/relationships/hyperlink" Target="https://www.3gpp.org/ftp/tsg_ct/WG1_mm-cc-sm_ex-CN1/TSGC1_133e/Inbox/drafts/draft-C1-217218-v1.doc" TargetMode="External"/><Relationship Id="rId196" Type="http://schemas.openxmlformats.org/officeDocument/2006/relationships/hyperlink" Target="file:///C:\Users\dems1ce9\OneDrive%20-%20Nokia\3gpp\cn1\meetings\133-e-electronic-1121\docs\C1-216997.zip" TargetMode="External"/><Relationship Id="rId417" Type="http://schemas.openxmlformats.org/officeDocument/2006/relationships/hyperlink" Target="file:///C:\Users\dems1ce9\OneDrive%20-%20Nokia\3gpp\cn1\meetings\133-e-electronic-1121\docs\C1-217026.zip" TargetMode="External"/><Relationship Id="rId459" Type="http://schemas.openxmlformats.org/officeDocument/2006/relationships/hyperlink" Target="file:///C:\Users\dems1ce9\OneDrive%20-%20Nokia\3gpp\cn1\meetings\133-e-electronic-1121\docs\C1-217072.zip" TargetMode="External"/><Relationship Id="rId16" Type="http://schemas.openxmlformats.org/officeDocument/2006/relationships/hyperlink" Target="file:///C:\Users\dems1ce9\OneDrive%20-%20Nokia\3gpp\cn1\meetings\133-e-electronic-1121\docs\C1-216512.zip" TargetMode="External"/><Relationship Id="rId221" Type="http://schemas.openxmlformats.org/officeDocument/2006/relationships/hyperlink" Target="file:///C:\Users\dems1ce9\OneDrive%20-%20Nokia\3gpp\cn1\meetings\133-e-electronic-1121\docs\C1-216954.zip" TargetMode="External"/><Relationship Id="rId263" Type="http://schemas.openxmlformats.org/officeDocument/2006/relationships/hyperlink" Target="file:///C:\Users\dems1ce9\OneDrive%20-%20Nokia\3gpp\cn1\meetings\133-e-electronic-1121\docs\C1-216939.zip" TargetMode="External"/><Relationship Id="rId319" Type="http://schemas.openxmlformats.org/officeDocument/2006/relationships/hyperlink" Target="file:///C:\Users\dems1ce9\OneDrive%20-%20Nokia\3gpp\cn1\meetings\133-e-electronic-1121\docs\C1-216881.zip" TargetMode="External"/><Relationship Id="rId470" Type="http://schemas.openxmlformats.org/officeDocument/2006/relationships/hyperlink" Target="file:///C:\Users\dems1ce9\OneDrive%20-%20Nokia\3gpp\cn1\meetings\133-e-electronic-1121\docs\C1-216947.zip" TargetMode="External"/><Relationship Id="rId526" Type="http://schemas.openxmlformats.org/officeDocument/2006/relationships/hyperlink" Target="file:///C:\Users\etxjaxl\OneDrive%20-%20Ericsson%20AB\Documents\All%20Files\Standards\3GPP\Meetings\2110Elbonia\CT1\Docs\C1-216116.zip" TargetMode="External"/><Relationship Id="rId58" Type="http://schemas.openxmlformats.org/officeDocument/2006/relationships/hyperlink" Target="file:///C:\Users\dems1ce9\OneDrive%20-%20Nokia\3gpp\cn1\meetings\133-e-electronic-1121\docs\C1-217051.zip" TargetMode="External"/><Relationship Id="rId123" Type="http://schemas.openxmlformats.org/officeDocument/2006/relationships/hyperlink" Target="file:///C:\Users\dems1ce9\OneDrive%20-%20Nokia\3gpp\cn1\meetings\133-e-electronic-1121\docs\C1-216612.zip" TargetMode="External"/><Relationship Id="rId330" Type="http://schemas.openxmlformats.org/officeDocument/2006/relationships/hyperlink" Target="file:///C:\Users\dems1ce9\OneDrive%20-%20Nokia\3gpp\cn1\meetings\133-e-electronic-1121\docs\C1-216572.zip" TargetMode="External"/><Relationship Id="rId568" Type="http://schemas.openxmlformats.org/officeDocument/2006/relationships/hyperlink" Target="file:///C:\Users\dems1ce9\OneDrive%20-%20Nokia\3gpp\cn1\meetings\133-e-electronic-1121\docs\C1-217083.zip" TargetMode="External"/><Relationship Id="rId90" Type="http://schemas.openxmlformats.org/officeDocument/2006/relationships/hyperlink" Target="file:///C:\Users\dems1ce9\OneDrive%20-%20Nokia\3gpp\cn1\meetings\133-e-electronic-1121\docs\C1-216814.zip" TargetMode="External"/><Relationship Id="rId165" Type="http://schemas.openxmlformats.org/officeDocument/2006/relationships/hyperlink" Target="file:///C:\Users\dems1ce9\OneDrive%20-%20Nokia\3gpp\cn1\meetings\133-e-electronic-1121\docs\C1-216728.zip" TargetMode="External"/><Relationship Id="rId186" Type="http://schemas.openxmlformats.org/officeDocument/2006/relationships/hyperlink" Target="file:///C:\Users\dems1ce9\OneDrive%20-%20Nokia\3gpp\cn1\meetings\133-e-electronic-1121\docs\C1-216830.zip" TargetMode="External"/><Relationship Id="rId351" Type="http://schemas.openxmlformats.org/officeDocument/2006/relationships/hyperlink" Target="file:///C:\Users\dems1ce9\OneDrive%20-%20Nokia\3gpp\cn1\meetings\133-e-electronic-1121\docs\C1-216907.zip" TargetMode="External"/><Relationship Id="rId372" Type="http://schemas.openxmlformats.org/officeDocument/2006/relationships/hyperlink" Target="file:///C:\Users\dems1ce9\OneDrive%20-%20Nokia\3gpp\cn1\meetings\133-e-electronic-1121\docs\C1-216859.zip" TargetMode="External"/><Relationship Id="rId393" Type="http://schemas.openxmlformats.org/officeDocument/2006/relationships/hyperlink" Target="file:///C:\Users\dems1ce9\OneDrive%20-%20Nokia\3gpp\cn1\meetings\132-e-electronic-1021\docs\C1-215894.zip" TargetMode="External"/><Relationship Id="rId407" Type="http://schemas.openxmlformats.org/officeDocument/2006/relationships/hyperlink" Target="file:///C:\Users\dems1ce9\OneDrive%20-%20Nokia\3gpp\cn1\meetings\133-e-electronic-1121\docs\C1-216578.zip" TargetMode="External"/><Relationship Id="rId428" Type="http://schemas.openxmlformats.org/officeDocument/2006/relationships/hyperlink" Target="file:///C:\Users\dems1ce9\OneDrive%20-%20Nokia\3gpp\cn1\meetings\133-e-electronic-1121\docs\C1-217067.zip" TargetMode="External"/><Relationship Id="rId449" Type="http://schemas.openxmlformats.org/officeDocument/2006/relationships/hyperlink" Target="file:///C:\Users\dems1ce9\OneDrive%20-%20Nokia\3gpp\cn1\meetings\133-e-electronic-1121\docs\C1-216933.zip" TargetMode="External"/><Relationship Id="rId211" Type="http://schemas.openxmlformats.org/officeDocument/2006/relationships/hyperlink" Target="file:///C:\Users\dems1ce9\OneDrive%20-%20Nokia\3gpp\cn1\meetings\133-e-electronic-1121\docs\C1-217101.zip" TargetMode="External"/><Relationship Id="rId232" Type="http://schemas.openxmlformats.org/officeDocument/2006/relationships/hyperlink" Target="file:///C:\Users\dems1ce9\OneDrive%20-%20Nokia\3gpp\cn1\meetings\133-e-electronic-1121\docs\C1-216681.zip" TargetMode="External"/><Relationship Id="rId253" Type="http://schemas.openxmlformats.org/officeDocument/2006/relationships/hyperlink" Target="file:///C:\Users\dems1ce9\OneDrive%20-%20Nokia\3gpp\cn1\meetings\133-e-electronic-1121\docs\C1-216756.zip" TargetMode="External"/><Relationship Id="rId274" Type="http://schemas.openxmlformats.org/officeDocument/2006/relationships/hyperlink" Target="file:///C:\Users\dems1ce9\OneDrive%20-%20Nokia\3gpp\cn1\meetings\133-e-electronic-1121\docs\C1-216637.zip" TargetMode="External"/><Relationship Id="rId295" Type="http://schemas.openxmlformats.org/officeDocument/2006/relationships/hyperlink" Target="file:///C:\Users\dems1ce9\OneDrive%20-%20Nokia\3gpp\cn1\meetings\133-e-electronic-1121\docs\C1-216968.zip" TargetMode="External"/><Relationship Id="rId309" Type="http://schemas.openxmlformats.org/officeDocument/2006/relationships/hyperlink" Target="file:///C:\Users\dems1ce9\OneDrive%20-%20Nokia\3gpp\cn1\meetings\133-e-electronic-1121\docs\C1-216890.zip" TargetMode="External"/><Relationship Id="rId460" Type="http://schemas.openxmlformats.org/officeDocument/2006/relationships/hyperlink" Target="file:///C:\Users\dems1ce9\OneDrive%20-%20Nokia\3gpp\cn1\meetings\133-e-electronic-1121\docs\C1-217088.zip" TargetMode="External"/><Relationship Id="rId481" Type="http://schemas.openxmlformats.org/officeDocument/2006/relationships/hyperlink" Target="file:///C:\Users\dems1ce9\OneDrive%20-%20Nokia\3gpp\cn1\meetings\133-e-electronic-1121\docs\C1-216586.zip" TargetMode="External"/><Relationship Id="rId516" Type="http://schemas.openxmlformats.org/officeDocument/2006/relationships/hyperlink" Target="file:///C:\Users\dems1ce9\OneDrive%20-%20Nokia\3gpp\cn1\meetings\133-e-electronic-1121\docs\C1-217001.zip" TargetMode="External"/><Relationship Id="rId27" Type="http://schemas.openxmlformats.org/officeDocument/2006/relationships/hyperlink" Target="file:///C:\Users\dems1ce9\OneDrive%20-%20Nokia\3gpp\cn1\meetings\133-e-electronic-1121\docs\C1-216526.zip" TargetMode="External"/><Relationship Id="rId48" Type="http://schemas.openxmlformats.org/officeDocument/2006/relationships/hyperlink" Target="https://www.3gpp.org/ftp/tsg_ct/WG1_mm-cc-sm_ex-CN1/TSGC1_133e/Docs/C1-217136.zip" TargetMode="External"/><Relationship Id="rId69" Type="http://schemas.openxmlformats.org/officeDocument/2006/relationships/hyperlink" Target="file:///C:\Users\dems1ce9\OneDrive%20-%20Nokia\3gpp\cn1\meetings\133-e-electronic-1121\docs\C1-217047.zip" TargetMode="External"/><Relationship Id="rId113" Type="http://schemas.openxmlformats.org/officeDocument/2006/relationships/hyperlink" Target="file:///C:\Users\dems1ce9\OneDrive%20-%20Nokia\3gpp\cn1\meetings\133-e-electronic-1121\docs\C1-216602.zip" TargetMode="External"/><Relationship Id="rId134" Type="http://schemas.openxmlformats.org/officeDocument/2006/relationships/hyperlink" Target="file:///C:\Users\dems1ce9\OneDrive%20-%20Nokia\3gpp\cn1\meetings\133-e-electronic-1121\docs\C1-216957.zip" TargetMode="External"/><Relationship Id="rId320" Type="http://schemas.openxmlformats.org/officeDocument/2006/relationships/hyperlink" Target="file:///C:\Users\dems1ce9\OneDrive%20-%20Nokia\3gpp\cn1\meetings\133-e-electronic-1121\docs\C1-216882.zip" TargetMode="External"/><Relationship Id="rId537" Type="http://schemas.openxmlformats.org/officeDocument/2006/relationships/hyperlink" Target="file:///C:\Users\etxjaxl\OneDrive%20-%20Ericsson%20AB\Documents\All%20Files\Standards\3GPP\Meetings\2110Elbonia\CT1\Docs\C1-215510.zip" TargetMode="External"/><Relationship Id="rId558" Type="http://schemas.openxmlformats.org/officeDocument/2006/relationships/hyperlink" Target="file:///C:\Users\etxjaxl\OneDrive%20-%20Ericsson%20AB\Documents\All%20Files\Standards\3GPP\Meetings\2110Elbonia\CT1\Docs\C1-216277.zip" TargetMode="External"/><Relationship Id="rId579" Type="http://schemas.openxmlformats.org/officeDocument/2006/relationships/hyperlink" Target="file:///C:\Users\dems1ce9\OneDrive%20-%20Nokia\3gpp\cn1\meetings\133-e-electronic-1121\docs\C1-216839.zip" TargetMode="External"/><Relationship Id="rId80" Type="http://schemas.openxmlformats.org/officeDocument/2006/relationships/hyperlink" Target="file:///C:\Users\dems1ce9\OneDrive%20-%20Nokia\3gpp\cn1\meetings\133-e-electronic-1121\docs\C1-216679.zip" TargetMode="External"/><Relationship Id="rId155" Type="http://schemas.openxmlformats.org/officeDocument/2006/relationships/hyperlink" Target="file:///C:\Users\dems1ce9\OneDrive%20-%20Nokia\3gpp\cn1\meetings\133-e-electronic-1121\docs\C1-216671.zip" TargetMode="External"/><Relationship Id="rId176" Type="http://schemas.openxmlformats.org/officeDocument/2006/relationships/hyperlink" Target="file:///C:\Users\dems1ce9\OneDrive%20-%20Nokia\3gpp\cn1\meetings\133-e-electronic-1121\docs\C1-216786.zip" TargetMode="External"/><Relationship Id="rId197" Type="http://schemas.openxmlformats.org/officeDocument/2006/relationships/hyperlink" Target="file:///C:\Users\dems1ce9\OneDrive%20-%20Nokia\3gpp\cn1\meetings\133-e-electronic-1121\docs\C1-216998.zip" TargetMode="External"/><Relationship Id="rId341" Type="http://schemas.openxmlformats.org/officeDocument/2006/relationships/hyperlink" Target="file:///C:\Users\dems1ce9\OneDrive%20-%20Nokia\3gpp\cn1\meetings\133-e-electronic-1121\docs\C1-216812.zip" TargetMode="External"/><Relationship Id="rId362" Type="http://schemas.openxmlformats.org/officeDocument/2006/relationships/hyperlink" Target="file:///C:\Users\dems1ce9\OneDrive%20-%20Nokia\3gpp\cn1\meetings\133-e-electronic-1121\docs\C1-216703.zip" TargetMode="External"/><Relationship Id="rId383" Type="http://schemas.openxmlformats.org/officeDocument/2006/relationships/hyperlink" Target="file:///C:\Users\dems1ce9\OneDrive%20-%20Nokia\3gpp\cn1\meetings\133-e-electronic-1121\docs\C1-216992.zip" TargetMode="External"/><Relationship Id="rId418" Type="http://schemas.openxmlformats.org/officeDocument/2006/relationships/hyperlink" Target="file:///C:\Users\dems1ce9\OneDrive%20-%20Nokia\3gpp\cn1\meetings\133-e-electronic-1121\docs\C1-216885.zip" TargetMode="External"/><Relationship Id="rId439" Type="http://schemas.openxmlformats.org/officeDocument/2006/relationships/hyperlink" Target="file:///C:\Users\dems1ce9\OneDrive%20-%20Nokia\3gpp\cn1\meetings\133-e-electronic-1121\docs\C1-216722.zip" TargetMode="External"/><Relationship Id="rId590" Type="http://schemas.openxmlformats.org/officeDocument/2006/relationships/hyperlink" Target="https://www.3gpp.org/ftp/tsg_ct/WG1_mm-cc-sm_ex-CN1/TSGC1_133e/Inbox/drafts/draft-C1-217117-v1.doc" TargetMode="External"/><Relationship Id="rId604" Type="http://schemas.microsoft.com/office/2011/relationships/people" Target="people.xml"/><Relationship Id="rId201" Type="http://schemas.openxmlformats.org/officeDocument/2006/relationships/hyperlink" Target="file:///C:\Users\dems1ce9\OneDrive%20-%20Nokia\3gpp\cn1\meetings\133-e-electronic-1121\docs\C1-217030.zip" TargetMode="External"/><Relationship Id="rId222" Type="http://schemas.openxmlformats.org/officeDocument/2006/relationships/hyperlink" Target="file:///C:\Users\dems1ce9\OneDrive%20-%20Nokia\3gpp\cn1\meetings\133-e-electronic-1121\docs\C1-216952.zip" TargetMode="External"/><Relationship Id="rId243" Type="http://schemas.openxmlformats.org/officeDocument/2006/relationships/hyperlink" Target="file:///C:\Users\dems1ce9\OneDrive%20-%20Nokia\3gpp\cn1\meetings\133-e-electronic-1121\docs\C1-216865.zip" TargetMode="External"/><Relationship Id="rId264" Type="http://schemas.openxmlformats.org/officeDocument/2006/relationships/hyperlink" Target="file:///C:\Users\dems1ce9\OneDrive%20-%20Nokia\3gpp\cn1\meetings\133-e-electronic-1121\docs\C1-216940.zip" TargetMode="External"/><Relationship Id="rId285" Type="http://schemas.openxmlformats.org/officeDocument/2006/relationships/hyperlink" Target="file:///C:\Users\dems1ce9\OneDrive%20-%20Nokia\3gpp\cn1\meetings\133-e-electronic-1121\docs\C1-216818.zip" TargetMode="External"/><Relationship Id="rId450" Type="http://schemas.openxmlformats.org/officeDocument/2006/relationships/hyperlink" Target="file:///C:\Users\dems1ce9\OneDrive%20-%20Nokia\3gpp\cn1\meetings\133-e-electronic-1121\docs\C1-217015.zip" TargetMode="External"/><Relationship Id="rId471" Type="http://schemas.openxmlformats.org/officeDocument/2006/relationships/hyperlink" Target="file:///C:\Users\dems1ce9\OneDrive%20-%20Nokia\3gpp\cn1\meetings\133-e-electronic-1121\docs\C1-216948.zip" TargetMode="External"/><Relationship Id="rId506" Type="http://schemas.openxmlformats.org/officeDocument/2006/relationships/hyperlink" Target="file:///C:\Users\dems1ce9\OneDrive%20-%20Nokia\3gpp\cn1\meetings\133-e-electronic-1121\docs\C1-217078.zip" TargetMode="External"/><Relationship Id="rId17" Type="http://schemas.openxmlformats.org/officeDocument/2006/relationships/hyperlink" Target="file:///C:\Users\dems1ce9\OneDrive%20-%20Nokia\3gpp\cn1\meetings\133-e-electronic-1121\docs\C1-216515.zip" TargetMode="External"/><Relationship Id="rId38" Type="http://schemas.openxmlformats.org/officeDocument/2006/relationships/hyperlink" Target="file:///C:\Users\dems1ce9\OneDrive%20-%20Nokia\3gpp\cn1\meetings\133-e-electronic-1121\docs\C1-216537.zip" TargetMode="External"/><Relationship Id="rId59" Type="http://schemas.openxmlformats.org/officeDocument/2006/relationships/hyperlink" Target="file:///C:\Users\dems1ce9\OneDrive%20-%20Nokia\3gpp\cn1\meetings\133-e-electronic-1121\docs\C1-217054.zip" TargetMode="External"/><Relationship Id="rId103" Type="http://schemas.openxmlformats.org/officeDocument/2006/relationships/hyperlink" Target="file:///C:\Users\dems1ce9\OneDrive%20-%20Nokia\3gpp\cn1\meetings\133-e-electronic-1121\docs\C1-216642.zip" TargetMode="External"/><Relationship Id="rId124" Type="http://schemas.openxmlformats.org/officeDocument/2006/relationships/hyperlink" Target="file:///C:\Users\dems1ce9\OneDrive%20-%20Nokia\3gpp\cn1\meetings\133-e-electronic-1121\docs\C1-216613.zip" TargetMode="External"/><Relationship Id="rId310" Type="http://schemas.openxmlformats.org/officeDocument/2006/relationships/hyperlink" Target="file:///C:\Users\dems1ce9\OneDrive%20-%20Nokia\3gpp\cn1\meetings\133-e-electronic-1121\docs\C1-216891.zip" TargetMode="External"/><Relationship Id="rId492" Type="http://schemas.openxmlformats.org/officeDocument/2006/relationships/hyperlink" Target="file:///C:\Users\dems1ce9\OneDrive%20-%20Nokia\3gpp\cn1\meetings\133-e-electronic-1121\docs\C1-216956.zip" TargetMode="External"/><Relationship Id="rId527" Type="http://schemas.openxmlformats.org/officeDocument/2006/relationships/hyperlink" Target="file:///C:\Users\etxjaxl\OneDrive%20-%20Ericsson%20AB\Documents\All%20Files\Standards\3GPP\Meetings\2110Elbonia\CT1\Docs\C1-216117.zip" TargetMode="External"/><Relationship Id="rId548" Type="http://schemas.openxmlformats.org/officeDocument/2006/relationships/hyperlink" Target="file:///C:\Users\dems1ce9\OneDrive%20-%20Nokia\3gpp\cn1\meetings\133-e-electronic-1121\docs\C1-216632.zip" TargetMode="External"/><Relationship Id="rId569" Type="http://schemas.openxmlformats.org/officeDocument/2006/relationships/hyperlink" Target="file:///C:\Users\dems1ce9\OneDrive%20-%20Nokia\3gpp\cn1\meetings\133-e-electronic-1121\docs\C1-217084.zip" TargetMode="External"/><Relationship Id="rId70" Type="http://schemas.openxmlformats.org/officeDocument/2006/relationships/hyperlink" Target="file:///C:\Users\dems1ce9\OneDrive%20-%20Nokia\3gpp\cn1\meetings\133-e-electronic-1121\docs\C1-217048.zip" TargetMode="External"/><Relationship Id="rId91" Type="http://schemas.openxmlformats.org/officeDocument/2006/relationships/hyperlink" Target="file:///C:\Users\dems1ce9\OneDrive%20-%20Nokia\3gpp\cn1\meetings\133-e-electronic-1121\docs\C1-216844.zip" TargetMode="External"/><Relationship Id="rId145" Type="http://schemas.openxmlformats.org/officeDocument/2006/relationships/hyperlink" Target="file:///C:\Users\dems1ce9\OneDrive%20-%20Nokia\3gpp\cn1\meetings\133-e-electronic-1121\docs\C1-216600.zip" TargetMode="External"/><Relationship Id="rId166" Type="http://schemas.openxmlformats.org/officeDocument/2006/relationships/hyperlink" Target="file:///C:\Users\dems1ce9\OneDrive%20-%20Nokia\3gpp\cn1\meetings\133-e-electronic-1121\docs\C1-216729.zip" TargetMode="External"/><Relationship Id="rId187" Type="http://schemas.openxmlformats.org/officeDocument/2006/relationships/hyperlink" Target="file:///C:\Users\dems1ce9\OneDrive%20-%20Nokia\3gpp\cn1\meetings\133-e-electronic-1121\docs\C1-216831.zip" TargetMode="External"/><Relationship Id="rId331" Type="http://schemas.openxmlformats.org/officeDocument/2006/relationships/hyperlink" Target="file:///C:\Users\dems1ce9\OneDrive%20-%20Nokia\3gpp\cn1\meetings\133-e-electronic-1121\docs\C1-216711.zip" TargetMode="External"/><Relationship Id="rId352" Type="http://schemas.openxmlformats.org/officeDocument/2006/relationships/hyperlink" Target="file:///C:\Users\dems1ce9\OneDrive%20-%20Nokia\3gpp\cn1\meetings\133-e-electronic-1121\docs\C1-216925.zip" TargetMode="External"/><Relationship Id="rId373" Type="http://schemas.openxmlformats.org/officeDocument/2006/relationships/hyperlink" Target="file:///C:\Users\dems1ce9\OneDrive%20-%20Nokia\3gpp\cn1\meetings\133-e-electronic-1121\docs\C1-216860.zip" TargetMode="External"/><Relationship Id="rId394" Type="http://schemas.openxmlformats.org/officeDocument/2006/relationships/hyperlink" Target="file:///C:\Users\dems1ce9\OneDrive%20-%20Nokia\3gpp\cn1\meetings\132-e-electronic-1021\docs\C1-215895.zip" TargetMode="External"/><Relationship Id="rId408" Type="http://schemas.openxmlformats.org/officeDocument/2006/relationships/hyperlink" Target="file:///C:\Users\dems1ce9\OneDrive%20-%20Nokia\3gpp\cn1\meetings\133-e-electronic-1121\docs\C1-216579.zip" TargetMode="External"/><Relationship Id="rId429" Type="http://schemas.openxmlformats.org/officeDocument/2006/relationships/hyperlink" Target="file:///C:\Users\dems1ce9\OneDrive%20-%20Nokia\3gpp\cn1\meetings\133-e-electronic-1121\docs\C1-217068.zip" TargetMode="External"/><Relationship Id="rId580" Type="http://schemas.openxmlformats.org/officeDocument/2006/relationships/hyperlink" Target="file:///C:\Users\dems1ce9\OneDrive%20-%20Nokia\3gpp\cn1\meetings\133-e-electronic-1121\docs\C1-216909.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3-e-electronic-1121\docs\C1-217102.zip" TargetMode="External"/><Relationship Id="rId233" Type="http://schemas.openxmlformats.org/officeDocument/2006/relationships/hyperlink" Target="file:///C:\Users\dems1ce9\OneDrive%20-%20Nokia\3gpp\cn1\meetings\133-e-electronic-1121\docs\C1-216682.zip" TargetMode="External"/><Relationship Id="rId254" Type="http://schemas.openxmlformats.org/officeDocument/2006/relationships/hyperlink" Target="file:///C:\Users\dems1ce9\OneDrive%20-%20Nokia\3gpp\cn1\meetings\133-e-electronic-1121\docs\C1-216760.zip" TargetMode="External"/><Relationship Id="rId440" Type="http://schemas.openxmlformats.org/officeDocument/2006/relationships/hyperlink" Target="file:///C:\Users\dems1ce9\OneDrive%20-%20Nokia\3gpp\cn1\meetings\133-e-electronic-1121\docs\C1-216738.zip" TargetMode="External"/><Relationship Id="rId28" Type="http://schemas.openxmlformats.org/officeDocument/2006/relationships/hyperlink" Target="file:///C:\Users\dems1ce9\OneDrive%20-%20Nokia\3gpp\cn1\meetings\133-e-electronic-1121\docs\C1-216527.zip" TargetMode="External"/><Relationship Id="rId49" Type="http://schemas.openxmlformats.org/officeDocument/2006/relationships/hyperlink" Target="https://www.3gpp.org/ftp/tsg_ct/WG1_mm-cc-sm_ex-CN1/TSGC1_133e/Docs/C1-217137.zip" TargetMode="External"/><Relationship Id="rId114" Type="http://schemas.openxmlformats.org/officeDocument/2006/relationships/hyperlink" Target="file:///C:\Users\dems1ce9\OneDrive%20-%20Nokia\3gpp\cn1\meetings\133-e-electronic-1121\docs\C1-216603.zip" TargetMode="External"/><Relationship Id="rId275" Type="http://schemas.openxmlformats.org/officeDocument/2006/relationships/hyperlink" Target="file:///C:\Users\dems1ce9\OneDrive%20-%20Nokia\3gpp\cn1\meetings\133-e-electronic-1121\docs\C1-216638.zip" TargetMode="External"/><Relationship Id="rId296" Type="http://schemas.openxmlformats.org/officeDocument/2006/relationships/hyperlink" Target="file:///C:\Users\dems1ce9\OneDrive%20-%20Nokia\3gpp\cn1\meetings\133-e-electronic-1121\docs\C1-216969.zip" TargetMode="External"/><Relationship Id="rId300" Type="http://schemas.openxmlformats.org/officeDocument/2006/relationships/hyperlink" Target="file:///C:\Users\dems1ce9\OneDrive%20-%20Nokia\3gpp\cn1\meetings\133-e-electronic-1121\docs\C1-216598.zip" TargetMode="External"/><Relationship Id="rId461" Type="http://schemas.openxmlformats.org/officeDocument/2006/relationships/hyperlink" Target="file:///C:\Users\dems1ce9\OneDrive%20-%20Nokia\3gpp\cn1\meetings\133-e-electronic-1121\docs\C1-216697.zip" TargetMode="External"/><Relationship Id="rId482" Type="http://schemas.openxmlformats.org/officeDocument/2006/relationships/hyperlink" Target="file:///C:\Users\dems1ce9\OneDrive%20-%20Nokia\3gpp\cn1\meetings\133-e-electronic-1121\docs\C1-216626.zip" TargetMode="External"/><Relationship Id="rId517" Type="http://schemas.openxmlformats.org/officeDocument/2006/relationships/hyperlink" Target="file:///C:\Users\dems1ce9\OneDrive%20-%20Nokia\3gpp\cn1\meetings\133-e-electronic-1121\docs\C1-217002.zip" TargetMode="External"/><Relationship Id="rId538" Type="http://schemas.openxmlformats.org/officeDocument/2006/relationships/hyperlink" Target="file:///C:\Users\etxjaxl\OneDrive%20-%20Ericsson%20AB\Documents\All%20Files\Standards\3GPP\Meetings\2110Elbonia\CT1\Docs\C1-215515.zip" TargetMode="External"/><Relationship Id="rId559" Type="http://schemas.openxmlformats.org/officeDocument/2006/relationships/hyperlink" Target="file:///C:\Users\etxjaxl\OneDrive%20-%20Ericsson%20AB\Documents\All%20Files\Standards\3GPP\Meetings\2110Elbonia\CT1\Docs\C1-216278.zip" TargetMode="External"/><Relationship Id="rId60" Type="http://schemas.openxmlformats.org/officeDocument/2006/relationships/hyperlink" Target="file:///C:\Users\dems1ce9\OneDrive%20-%20Nokia\3gpp\cn1\meetings\133-e-electronic-1121\docs\C1-217056.zip" TargetMode="External"/><Relationship Id="rId81" Type="http://schemas.openxmlformats.org/officeDocument/2006/relationships/hyperlink" Target="file:///C:\Users\dems1ce9\OneDrive%20-%20Nokia\3gpp\cn1\meetings\133-e-electronic-1121\docs\C1-216825.zip" TargetMode="External"/><Relationship Id="rId135" Type="http://schemas.openxmlformats.org/officeDocument/2006/relationships/hyperlink" Target="file:///C:\Users\dems1ce9\OneDrive%20-%20Nokia\3gpp\cn1\meetings\133-e-electronic-1121\docs\C1-216595.zip" TargetMode="External"/><Relationship Id="rId156" Type="http://schemas.openxmlformats.org/officeDocument/2006/relationships/hyperlink" Target="file:///C:\Users\dems1ce9\OneDrive%20-%20Nokia\3gpp\cn1\meetings\133-e-electronic-1121\docs\C1-216674.zip" TargetMode="External"/><Relationship Id="rId177" Type="http://schemas.openxmlformats.org/officeDocument/2006/relationships/hyperlink" Target="file:///C:\Users\dems1ce9\OneDrive%20-%20Nokia\3gpp\cn1\meetings\133-e-electronic-1121\docs\C1-216788.zip" TargetMode="External"/><Relationship Id="rId198" Type="http://schemas.openxmlformats.org/officeDocument/2006/relationships/hyperlink" Target="file:///C:\Users\dems1ce9\OneDrive%20-%20Nokia\3gpp\cn1\meetings\133-e-electronic-1121\docs\C1-217008.zip" TargetMode="External"/><Relationship Id="rId321" Type="http://schemas.openxmlformats.org/officeDocument/2006/relationships/hyperlink" Target="file:///C:\Users\dems1ce9\OneDrive%20-%20Nokia\3gpp\cn1\meetings\133-e-electronic-1121\docs\C1-216883.zip" TargetMode="External"/><Relationship Id="rId342" Type="http://schemas.openxmlformats.org/officeDocument/2006/relationships/hyperlink" Target="file:///C:\Users\dems1ce9\OneDrive%20-%20Nokia\3gpp\cn1\meetings\133-e-electronic-1121\docs\C1-216815.zip" TargetMode="External"/><Relationship Id="rId363" Type="http://schemas.openxmlformats.org/officeDocument/2006/relationships/hyperlink" Target="file:///C:\Users\dems1ce9\OneDrive%20-%20Nokia\3gpp\cn1\meetings\133-e-electronic-1121\docs\C1-216704.zip" TargetMode="External"/><Relationship Id="rId384" Type="http://schemas.openxmlformats.org/officeDocument/2006/relationships/hyperlink" Target="file:///C:\Users\dems1ce9\OneDrive%20-%20Nokia\3gpp\cn1\meetings\133-e-electronic-1121\docs\C1-216993.zip" TargetMode="External"/><Relationship Id="rId419" Type="http://schemas.openxmlformats.org/officeDocument/2006/relationships/hyperlink" Target="file:///C:\Users\dems1ce9\OneDrive%20-%20Nokia\3gpp\cn1\meetings\133-e-electronic-1121\docs\C1-216886.zip" TargetMode="External"/><Relationship Id="rId570" Type="http://schemas.openxmlformats.org/officeDocument/2006/relationships/hyperlink" Target="file:///C:\Users\dems1ce9\OneDrive%20-%20Nokia\3gpp\cn1\meetings\133-e-electronic-1121\docs\C1-217085.zip" TargetMode="External"/><Relationship Id="rId591" Type="http://schemas.openxmlformats.org/officeDocument/2006/relationships/hyperlink" Target="https://www.3gpp.org/ftp/tsg_ct/WG1_mm-cc-sm_ex-CN1/TSGC1_133e/Inbox/drafts/C1-217131%20rev%20of%206696%20new%20LS%20for%20ID_UAS_SHK%20v_monday.doc" TargetMode="External"/><Relationship Id="rId605" Type="http://schemas.openxmlformats.org/officeDocument/2006/relationships/theme" Target="theme/theme1.xml"/><Relationship Id="rId202" Type="http://schemas.openxmlformats.org/officeDocument/2006/relationships/hyperlink" Target="file:///C:\Users\dems1ce9\OneDrive%20-%20Nokia\3gpp\cn1\meetings\133-e-electronic-1121\docs\C1-217031.zip" TargetMode="External"/><Relationship Id="rId223" Type="http://schemas.openxmlformats.org/officeDocument/2006/relationships/hyperlink" Target="file:///C:\Users\dems1ce9\OneDrive%20-%20Nokia\3gpp\cn1\meetings\133-e-electronic-1121\docs\C1-216694.zip" TargetMode="External"/><Relationship Id="rId244" Type="http://schemas.openxmlformats.org/officeDocument/2006/relationships/hyperlink" Target="file:///C:\Users\dems1ce9\OneDrive%20-%20Nokia\3gpp\cn1\meetings\133-e-electronic-1121\docs\C1-217071.zip" TargetMode="External"/><Relationship Id="rId430" Type="http://schemas.openxmlformats.org/officeDocument/2006/relationships/hyperlink" Target="file:///C:\Users\dems1ce9\OneDrive%20-%20Nokia\3gpp\cn1\meetings\133-e-electronic-1121\docs\C1-217069.zip" TargetMode="External"/><Relationship Id="rId18" Type="http://schemas.openxmlformats.org/officeDocument/2006/relationships/hyperlink" Target="file:///C:\Users\dems1ce9\OneDrive%20-%20Nokia\3gpp\cn1\meetings\133-e-electronic-1121\docs\C1-216539.zip" TargetMode="External"/><Relationship Id="rId39" Type="http://schemas.openxmlformats.org/officeDocument/2006/relationships/hyperlink" Target="file:///C:\Users\dems1ce9\OneDrive%20-%20Nokia\3gpp\cn1\meetings\133-e-electronic-1121\docs\C1-216538.zip" TargetMode="External"/><Relationship Id="rId265" Type="http://schemas.openxmlformats.org/officeDocument/2006/relationships/hyperlink" Target="file:///C:\Users\dems1ce9\OneDrive%20-%20Nokia\3gpp\cn1\meetings\133-e-electronic-1121\docs\C1-216941.zip" TargetMode="External"/><Relationship Id="rId286" Type="http://schemas.openxmlformats.org/officeDocument/2006/relationships/hyperlink" Target="file:///C:\Users\dems1ce9\OneDrive%20-%20Nokia\3gpp\cn1\meetings\133-e-electronic-1121\docs\C1-216821.zip" TargetMode="External"/><Relationship Id="rId451" Type="http://schemas.openxmlformats.org/officeDocument/2006/relationships/hyperlink" Target="file:///C:\Users\dems1ce9\OneDrive%20-%20Nokia\3gpp\cn1\meetings\133-e-electronic-1121\docs\C1-217016.zip" TargetMode="External"/><Relationship Id="rId472" Type="http://schemas.openxmlformats.org/officeDocument/2006/relationships/hyperlink" Target="file:///C:\Users\dems1ce9\OneDrive%20-%20Nokia\3gpp\cn1\meetings\133-e-electronic-1121\docs\C1-216973.zip" TargetMode="External"/><Relationship Id="rId493" Type="http://schemas.openxmlformats.org/officeDocument/2006/relationships/hyperlink" Target="file:///C:\Users\dems1ce9\OneDrive%20-%20Nokia\3gpp\cn1\meetings\133-e-electronic-1121\docs\C1-216958.zip" TargetMode="External"/><Relationship Id="rId507" Type="http://schemas.openxmlformats.org/officeDocument/2006/relationships/hyperlink" Target="file:///C:\Users\dems1ce9\OneDrive%20-%20Nokia\3gpp\cn1\meetings\133-e-electronic-1121\docs\C1-217079.zip" TargetMode="External"/><Relationship Id="rId528" Type="http://schemas.openxmlformats.org/officeDocument/2006/relationships/hyperlink" Target="file:///C:\Users\etxjaxl\OneDrive%20-%20Ericsson%20AB\Documents\All%20Files\Standards\3GPP\Meetings\2110Elbonia\CT1\Docs\C1-216275.zip" TargetMode="External"/><Relationship Id="rId549" Type="http://schemas.openxmlformats.org/officeDocument/2006/relationships/hyperlink" Target="file:///C:\Users\etxjaxl\OneDrive%20-%20Ericsson%20AB\Documents\All%20Files\Standards\3GPP\Meetings\2110Elbonia\CT1\Docs\C1-215590.zip" TargetMode="External"/><Relationship Id="rId50" Type="http://schemas.openxmlformats.org/officeDocument/2006/relationships/hyperlink" Target="https://www.3gpp.org/ftp/tsg_ct/WG1_mm-cc-sm_ex-CN1/TSGC1_133e/Docs/C1-217138.zip" TargetMode="External"/><Relationship Id="rId104" Type="http://schemas.openxmlformats.org/officeDocument/2006/relationships/hyperlink" Target="file:///C:\Users\dems1ce9\OneDrive%20-%20Nokia\3gpp\cn1\meetings\133-e-electronic-1121\docs\C1-216633.zip" TargetMode="External"/><Relationship Id="rId125" Type="http://schemas.openxmlformats.org/officeDocument/2006/relationships/hyperlink" Target="file:///C:\Users\dems1ce9\OneDrive%20-%20Nokia\3gpp\cn1\meetings\133-e-electronic-1121\docs\C1-216634.zip" TargetMode="External"/><Relationship Id="rId146" Type="http://schemas.openxmlformats.org/officeDocument/2006/relationships/hyperlink" Target="file:///C:\Users\dems1ce9\OneDrive%20-%20Nokia\3gpp\cn1\meetings\133-e-electronic-1121\docs\C1-216615.zip" TargetMode="External"/><Relationship Id="rId167" Type="http://schemas.openxmlformats.org/officeDocument/2006/relationships/hyperlink" Target="file:///C:\Users\dems1ce9\OneDrive%20-%20Nokia\3gpp\cn1\meetings\133-e-electronic-1121\docs\C1-216743.zip" TargetMode="External"/><Relationship Id="rId188" Type="http://schemas.openxmlformats.org/officeDocument/2006/relationships/hyperlink" Target="file:///C:\Users\dems1ce9\OneDrive%20-%20Nokia\3gpp\cn1\meetings\133-e-electronic-1121\docs\C1-216846.zip" TargetMode="External"/><Relationship Id="rId311" Type="http://schemas.openxmlformats.org/officeDocument/2006/relationships/hyperlink" Target="file:///C:\Users\dems1ce9\OneDrive%20-%20Nokia\3gpp\cn1\meetings\133-e-electronic-1121\docs\C1-216542.zip" TargetMode="External"/><Relationship Id="rId332" Type="http://schemas.openxmlformats.org/officeDocument/2006/relationships/hyperlink" Target="file:///C:\Users\dems1ce9\OneDrive%20-%20Nokia\3gpp\cn1\meetings\133-e-electronic-1121\docs\C1-216750.zip" TargetMode="External"/><Relationship Id="rId353" Type="http://schemas.openxmlformats.org/officeDocument/2006/relationships/hyperlink" Target="file:///C:\Users\dems1ce9\OneDrive%20-%20Nokia\3gpp\cn1\meetings\133-e-electronic-1121\docs\C1-216926.zip" TargetMode="External"/><Relationship Id="rId374" Type="http://schemas.openxmlformats.org/officeDocument/2006/relationships/hyperlink" Target="file:///C:\Users\dems1ce9\OneDrive%20-%20Nokia\3gpp\cn1\meetings\133-e-electronic-1121\docs\C1-216862.zip" TargetMode="External"/><Relationship Id="rId395" Type="http://schemas.openxmlformats.org/officeDocument/2006/relationships/hyperlink" Target="file:///C:\Users\dems1ce9\OneDrive%20-%20Nokia\3gpp\cn1\meetings\132-e-electronic-1021\docs\C1-215897.zip" TargetMode="External"/><Relationship Id="rId409" Type="http://schemas.openxmlformats.org/officeDocument/2006/relationships/hyperlink" Target="file:///C:\Users\dems1ce9\OneDrive%20-%20Nokia\3gpp\cn1\meetings\133-e-electronic-1121\docs\C1-216580.zip" TargetMode="External"/><Relationship Id="rId560" Type="http://schemas.openxmlformats.org/officeDocument/2006/relationships/hyperlink" Target="file:///C:\Users\etxjaxl\OneDrive%20-%20Ericsson%20AB\Documents\All%20Files\Standards\3GPP\Meetings\2110Elbonia\CT1\Docs\C1-216279.zip" TargetMode="External"/><Relationship Id="rId581" Type="http://schemas.openxmlformats.org/officeDocument/2006/relationships/hyperlink" Target="file:///C:\Users\dems1ce9\OneDrive%20-%20Nokia\3gpp\cn1\meetings\133-e-electronic-1121\docs\C1-216984.zip" TargetMode="External"/><Relationship Id="rId71" Type="http://schemas.openxmlformats.org/officeDocument/2006/relationships/hyperlink" Target="file:///C:\Users\dems1ce9\OneDrive%20-%20Nokia\3gpp\cn1\meetings\133-e-electronic-1121\docs\C1-217049.zip" TargetMode="External"/><Relationship Id="rId92" Type="http://schemas.openxmlformats.org/officeDocument/2006/relationships/hyperlink" Target="file:///C:\Users\dems1ce9\OneDrive%20-%20Nokia\3gpp\cn1\meetings\133-e-electronic-1121\docs\C1-216845.zip" TargetMode="External"/><Relationship Id="rId213" Type="http://schemas.openxmlformats.org/officeDocument/2006/relationships/hyperlink" Target="file:///C:\Users\dems1ce9\OneDrive%20-%20Nokia\3gpp\cn1\meetings\133-e-electronic-1121\docs\C1-216791.zip" TargetMode="External"/><Relationship Id="rId234" Type="http://schemas.openxmlformats.org/officeDocument/2006/relationships/hyperlink" Target="file:///C:\Users\dems1ce9\OneDrive%20-%20Nokia\3gpp\cn1\meetings\133-e-electronic-1121\docs\C1-216694.zip" TargetMode="External"/><Relationship Id="rId420" Type="http://schemas.openxmlformats.org/officeDocument/2006/relationships/hyperlink" Target="file:///C:\Users\dems1ce9\OneDrive%20-%20Nokia\3gpp\cn1\meetings\133-e-electronic-1121\docs\C1-21705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3-e-electronic-1121\docs\C1-216528.zip" TargetMode="External"/><Relationship Id="rId255" Type="http://schemas.openxmlformats.org/officeDocument/2006/relationships/hyperlink" Target="file:///C:\Users\dems1ce9\OneDrive%20-%20Nokia\3gpp\cn1\meetings\133-e-electronic-1121\docs\C1-216761.zip" TargetMode="External"/><Relationship Id="rId276" Type="http://schemas.openxmlformats.org/officeDocument/2006/relationships/hyperlink" Target="file:///C:\Users\dems1ce9\OneDrive%20-%20Nokia\3gpp\cn1\meetings\133-e-electronic-1121\docs\C1-216643.zip" TargetMode="External"/><Relationship Id="rId297" Type="http://schemas.openxmlformats.org/officeDocument/2006/relationships/hyperlink" Target="file:///C:\Users\dems1ce9\OneDrive%20-%20Nokia\3gpp\cn1\meetings\133-e-electronic-1121\docs\C1-216970.zip" TargetMode="External"/><Relationship Id="rId441" Type="http://schemas.openxmlformats.org/officeDocument/2006/relationships/hyperlink" Target="file:///C:\Users\dems1ce9\OneDrive%20-%20Nokia\3gpp\cn1\meetings\133-e-electronic-1121\docs\C1-216751.zip" TargetMode="External"/><Relationship Id="rId462" Type="http://schemas.openxmlformats.org/officeDocument/2006/relationships/hyperlink" Target="file:///C:\Users\dems1ce9\OneDrive%20-%20Nokia\3gpp\cn1\meetings\133-e-electronic-1121\docs\C1-216709.zip" TargetMode="External"/><Relationship Id="rId483" Type="http://schemas.openxmlformats.org/officeDocument/2006/relationships/hyperlink" Target="file:///C:\Users\dems1ce9\OneDrive%20-%20Nokia\3gpp\cn1\meetings\133-e-electronic-1121\docs\C1-216677.zip" TargetMode="External"/><Relationship Id="rId518" Type="http://schemas.openxmlformats.org/officeDocument/2006/relationships/hyperlink" Target="file:///C:\Users\etxjaxl\OneDrive%20-%20Ericsson%20AB\Documents\All%20Files\Standards\3GPP\Meetings\2110Elbonia\CT1\Docs\C1-215720.zip" TargetMode="External"/><Relationship Id="rId539" Type="http://schemas.openxmlformats.org/officeDocument/2006/relationships/hyperlink" Target="file:///C:\Users\dems1ce9\OneDrive%20-%20Nokia\3gpp\cn1\meetings\133-e-electronic-1121\docs\C1-216621.zip" TargetMode="External"/><Relationship Id="rId40" Type="http://schemas.openxmlformats.org/officeDocument/2006/relationships/hyperlink" Target="https://www.3gpp.org/ftp/tsg_ct/WG1_mm-cc-sm_ex-CN1/TSGC1_133e/Docs/C1-217103.zip" TargetMode="External"/><Relationship Id="rId115" Type="http://schemas.openxmlformats.org/officeDocument/2006/relationships/hyperlink" Target="file:///C:\Users\dems1ce9\OneDrive%20-%20Nokia\3gpp\cn1\meetings\133-e-electronic-1121\docs\C1-216604.zip" TargetMode="External"/><Relationship Id="rId136" Type="http://schemas.openxmlformats.org/officeDocument/2006/relationships/hyperlink" Target="file:///C:\Users\dems1ce9\OneDrive%20-%20Nokia\3gpp\cn1\meetings\133-e-electronic-1121\docs\C1-216640.zip" TargetMode="External"/><Relationship Id="rId157" Type="http://schemas.openxmlformats.org/officeDocument/2006/relationships/hyperlink" Target="file:///C:\Users\dems1ce9\OneDrive%20-%20Nokia\3gpp\cn1\meetings\133-e-electronic-1121\docs\C1-216676.zip" TargetMode="External"/><Relationship Id="rId178" Type="http://schemas.openxmlformats.org/officeDocument/2006/relationships/hyperlink" Target="file:///C:\Users\dems1ce9\OneDrive%20-%20Nokia\3gpp\cn1\meetings\133-e-electronic-1121\docs\C1-216790.zip" TargetMode="External"/><Relationship Id="rId301" Type="http://schemas.openxmlformats.org/officeDocument/2006/relationships/hyperlink" Target="file:///C:\Users\dems1ce9\OneDrive%20-%20Nokia\3gpp\cn1\meetings\133-e-electronic-1121\docs\C1-216690.zip" TargetMode="External"/><Relationship Id="rId322" Type="http://schemas.openxmlformats.org/officeDocument/2006/relationships/hyperlink" Target="file:///C:\Users\dems1ce9\OneDrive%20-%20Nokia\3gpp\cn1\meetings\133-e-electronic-1121\docs\C1-216884.zip" TargetMode="External"/><Relationship Id="rId343" Type="http://schemas.openxmlformats.org/officeDocument/2006/relationships/hyperlink" Target="file:///C:\Users\dems1ce9\OneDrive%20-%20Nokia\3gpp\cn1\meetings\133-e-electronic-1121\docs\C1-216817.zip" TargetMode="External"/><Relationship Id="rId364" Type="http://schemas.openxmlformats.org/officeDocument/2006/relationships/hyperlink" Target="file:///C:\Users\dems1ce9\OneDrive%20-%20Nokia\3gpp\cn1\meetings\133-e-electronic-1121\docs\C1-216739.zip" TargetMode="External"/><Relationship Id="rId550" Type="http://schemas.openxmlformats.org/officeDocument/2006/relationships/hyperlink" Target="file:///C:\Users\etxjaxl\OneDrive%20-%20Ericsson%20AB\Documents\All%20Files\Standards\3GPP\Meetings\2110Elbonia\CT1\Docs\C1-216072.zip" TargetMode="External"/><Relationship Id="rId61" Type="http://schemas.openxmlformats.org/officeDocument/2006/relationships/hyperlink" Target="file:///C:\Users\dems1ce9\OneDrive%20-%20Nokia\3gpp\cn1\meetings\133-e-electronic-1121\docs\C1-217058.zip" TargetMode="External"/><Relationship Id="rId82" Type="http://schemas.openxmlformats.org/officeDocument/2006/relationships/hyperlink" Target="file:///C:\Users\dems1ce9\OneDrive%20-%20Nokia\3gpp\cn1\meetings\133-e-electronic-1121\docs\C1-216826.zip" TargetMode="External"/><Relationship Id="rId199" Type="http://schemas.openxmlformats.org/officeDocument/2006/relationships/hyperlink" Target="file:///C:\Users\dems1ce9\OneDrive%20-%20Nokia\3gpp\cn1\meetings\133-e-electronic-1121\docs\C1-217022.zip" TargetMode="External"/><Relationship Id="rId203" Type="http://schemas.openxmlformats.org/officeDocument/2006/relationships/hyperlink" Target="file:///C:\Users\dems1ce9\OneDrive%20-%20Nokia\3gpp\cn1\meetings\133-e-electronic-1121\docs\C1-217032.zip" TargetMode="External"/><Relationship Id="rId385" Type="http://schemas.openxmlformats.org/officeDocument/2006/relationships/hyperlink" Target="file:///C:\Users\dems1ce9\OneDrive%20-%20Nokia\3gpp\cn1\meetings\133-e-electronic-1121\docs\C1-216994.zip" TargetMode="External"/><Relationship Id="rId571" Type="http://schemas.openxmlformats.org/officeDocument/2006/relationships/hyperlink" Target="file:///C:\Users\dems1ce9\OneDrive%20-%20Nokia\3gpp\cn1\meetings\133-e-electronic-1121\docs\C1-216666.zip" TargetMode="External"/><Relationship Id="rId592" Type="http://schemas.openxmlformats.org/officeDocument/2006/relationships/hyperlink" Target="file:///C:\Users\dems1ce9\OneDrive%20-%20Nokia\3gpp\cn1\meetings\133-e-electronic-1121\agenda\Draft_C1-217133%20reply%20LS%20on%20NTN%20IoT%20EPS.doc" TargetMode="External"/><Relationship Id="rId19" Type="http://schemas.openxmlformats.org/officeDocument/2006/relationships/hyperlink" Target="file:///C:\Users\dems1ce9\OneDrive%20-%20Nokia\3gpp\cn1\meetings\133-e-electronic-1121\docs\C1-216516.zip" TargetMode="External"/><Relationship Id="rId224" Type="http://schemas.openxmlformats.org/officeDocument/2006/relationships/hyperlink" Target="file:///D:\3gpp\tsg_ct\wg1_mm-cc-sm_ex-cn1\TSGC1_133e\Docs\C1-216864.zip" TargetMode="External"/><Relationship Id="rId245" Type="http://schemas.openxmlformats.org/officeDocument/2006/relationships/hyperlink" Target="file:///C:\Users\dems1ce9\OneDrive%20-%20Nokia\3gpp\cn1\meetings\133-e-electronic-1121\docs\C1-217097.zip" TargetMode="External"/><Relationship Id="rId266" Type="http://schemas.openxmlformats.org/officeDocument/2006/relationships/hyperlink" Target="file:///C:\Users\dems1ce9\OneDrive%20-%20Nokia\3gpp\cn1\meetings\133-e-electronic-1121\docs\C1-216942.zip" TargetMode="External"/><Relationship Id="rId287" Type="http://schemas.openxmlformats.org/officeDocument/2006/relationships/hyperlink" Target="file:///C:\Users\dems1ce9\OneDrive%20-%20Nokia\3gpp\cn1\meetings\133-e-electronic-1121\docs\C1-216842.zip" TargetMode="External"/><Relationship Id="rId410" Type="http://schemas.openxmlformats.org/officeDocument/2006/relationships/hyperlink" Target="file:///C:\Users\dems1ce9\OneDrive%20-%20Nokia\3gpp\cn1\meetings\133-e-electronic-1121\docs\C1-216581.zip" TargetMode="External"/><Relationship Id="rId431" Type="http://schemas.openxmlformats.org/officeDocument/2006/relationships/hyperlink" Target="file:///C:\Users\dems1ce9\OneDrive%20-%20Nokia\3gpp\cn1\meetings\133-e-electronic-1121\docs\C1-216981.zip" TargetMode="External"/><Relationship Id="rId452" Type="http://schemas.openxmlformats.org/officeDocument/2006/relationships/hyperlink" Target="file:///C:\Users\dems1ce9\OneDrive%20-%20Nokia\3gpp\cn1\meetings\133-e-electronic-1121\docs\C1-217017.zip" TargetMode="External"/><Relationship Id="rId473" Type="http://schemas.openxmlformats.org/officeDocument/2006/relationships/hyperlink" Target="file:///C:\Users\dems1ce9\OneDrive%20-%20Nokia\3gpp\cn1\meetings\133-e-electronic-1121\docs\C1-216975.zip" TargetMode="External"/><Relationship Id="rId494" Type="http://schemas.openxmlformats.org/officeDocument/2006/relationships/hyperlink" Target="file:///C:\Users\dems1ce9\OneDrive%20-%20Nokia\3gpp\cn1\meetings\133-e-electronic-1121\docs\C1-216959.zip" TargetMode="External"/><Relationship Id="rId508" Type="http://schemas.openxmlformats.org/officeDocument/2006/relationships/hyperlink" Target="file:///C:\Users\dems1ce9\OneDrive%20-%20Nokia\3gpp\cn1\meetings\133-e-electronic-1121\docs\C1-217080.zip" TargetMode="External"/><Relationship Id="rId529" Type="http://schemas.openxmlformats.org/officeDocument/2006/relationships/hyperlink" Target="file:///C:\Users\dems1ce9\OneDrive%20-%20Nokia\3gpp\cn1\meetings\133-e-electronic-1121\docs\C1-216628.zip" TargetMode="External"/><Relationship Id="rId30" Type="http://schemas.openxmlformats.org/officeDocument/2006/relationships/hyperlink" Target="file:///C:\Users\dems1ce9\OneDrive%20-%20Nokia\3gpp\cn1\meetings\133-e-electronic-1121\docs\C1-216529.zip" TargetMode="External"/><Relationship Id="rId105" Type="http://schemas.openxmlformats.org/officeDocument/2006/relationships/hyperlink" Target="file:///C:\Users\dems1ce9\OneDrive%20-%20Nokia\3gpp\cn1\meetings\133-e-electronic-1121\docs\C1-216635.zip" TargetMode="External"/><Relationship Id="rId126" Type="http://schemas.openxmlformats.org/officeDocument/2006/relationships/hyperlink" Target="file:///C:\Users\dems1ce9\OneDrive%20-%20Nokia\3gpp\cn1\meetings\133-e-electronic-1121\docs\C1-216639.zip" TargetMode="External"/><Relationship Id="rId147" Type="http://schemas.openxmlformats.org/officeDocument/2006/relationships/hyperlink" Target="file:///C:\Users\dems1ce9\OneDrive%20-%20Nokia\3gpp\cn1\meetings\133-e-electronic-1121\docs\C1-216617.zip" TargetMode="External"/><Relationship Id="rId168" Type="http://schemas.openxmlformats.org/officeDocument/2006/relationships/hyperlink" Target="file:///C:\Users\dems1ce9\OneDrive%20-%20Nokia\3gpp\cn1\meetings\133-e-electronic-1121\docs\C1-216763.zip" TargetMode="External"/><Relationship Id="rId312" Type="http://schemas.openxmlformats.org/officeDocument/2006/relationships/hyperlink" Target="file:///C:\Users\dems1ce9\OneDrive%20-%20Nokia\3gpp\cn1\meetings\133-e-electronic-1121\docs\C1-216854.zip" TargetMode="External"/><Relationship Id="rId333" Type="http://schemas.openxmlformats.org/officeDocument/2006/relationships/hyperlink" Target="file:///C:\Users\dems1ce9\OneDrive%20-%20Nokia\3gpp\cn1\meetings\133-e-electronic-1121\docs\C1-216754.zip" TargetMode="External"/><Relationship Id="rId354" Type="http://schemas.openxmlformats.org/officeDocument/2006/relationships/hyperlink" Target="file:///C:\Users\dems1ce9\OneDrive%20-%20Nokia\3gpp\cn1\meetings\133-e-electronic-1121\docs\C1-216927.zip" TargetMode="External"/><Relationship Id="rId540" Type="http://schemas.openxmlformats.org/officeDocument/2006/relationships/hyperlink" Target="file:///C:\Users\dems1ce9\OneDrive%20-%20Nokia\3gpp\cn1\meetings\133-e-electronic-1121\docs\C1-216622.zip" TargetMode="External"/><Relationship Id="rId51" Type="http://schemas.openxmlformats.org/officeDocument/2006/relationships/hyperlink" Target="https://www.3gpp.org/ftp/tsg_ct/WG1_mm-cc-sm_ex-CN1/TSGC1_133e/Docs/C1-217139.zip" TargetMode="External"/><Relationship Id="rId72" Type="http://schemas.openxmlformats.org/officeDocument/2006/relationships/hyperlink" Target="file:///C:\Users\dems1ce9\OneDrive%20-%20Nokia\3gpp\cn1\meetings\133-e-electronic-1121\docs\C1-216648.zip" TargetMode="External"/><Relationship Id="rId93" Type="http://schemas.openxmlformats.org/officeDocument/2006/relationships/hyperlink" Target="file:///C:\Users\dems1ce9\OneDrive%20-%20Nokia\3gpp\cn1\meetings\133-e-electronic-1121\docs\C1-216855.zip" TargetMode="External"/><Relationship Id="rId189" Type="http://schemas.openxmlformats.org/officeDocument/2006/relationships/hyperlink" Target="file:///C:\Users\dems1ce9\OneDrive%20-%20Nokia\3gpp\cn1\meetings\133-e-electronic-1121\docs\C1-216868.zip" TargetMode="External"/><Relationship Id="rId375" Type="http://schemas.openxmlformats.org/officeDocument/2006/relationships/hyperlink" Target="file:///C:\Users\dems1ce9\OneDrive%20-%20Nokia\3gpp\cn1\meetings\133-e-electronic-1121\docs\C1-216894.zip" TargetMode="External"/><Relationship Id="rId396" Type="http://schemas.openxmlformats.org/officeDocument/2006/relationships/hyperlink" Target="file:///C:\Users\dems1ce9\OneDrive%20-%20Nokia\3gpp\cn1\meetings\132-e-electronic-1021\docs\C1-215898.zip" TargetMode="External"/><Relationship Id="rId561" Type="http://schemas.openxmlformats.org/officeDocument/2006/relationships/hyperlink" Target="file:///C:\Users\dems1ce9\OneDrive%20-%20Nokia\3gpp\cn1\meetings\133-e-electronic-1121\docs\C1-217035.zip" TargetMode="External"/><Relationship Id="rId582" Type="http://schemas.openxmlformats.org/officeDocument/2006/relationships/hyperlink" Target="file:///C:\Users\dems1ce9\OneDrive%20-%20Nokia\3gpp\cn1\meetings\133-e-electronic-1121\docs\C1-21699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3-e-electronic-1121\docs\C1-216928.zip" TargetMode="External"/><Relationship Id="rId235" Type="http://schemas.openxmlformats.org/officeDocument/2006/relationships/hyperlink" Target="file:///C:\Users\dems1ce9\OneDrive%20-%20Nokia\3gpp\cn1\meetings\133-e-electronic-1121\docs\C1-216731.zip" TargetMode="External"/><Relationship Id="rId256" Type="http://schemas.openxmlformats.org/officeDocument/2006/relationships/hyperlink" Target="file:///C:\Users\dems1ce9\OneDrive%20-%20Nokia\3gpp\cn1\meetings\133-e-electronic-1121\docs\C1-216762.zip" TargetMode="External"/><Relationship Id="rId277" Type="http://schemas.openxmlformats.org/officeDocument/2006/relationships/hyperlink" Target="file:///C:\Users\dems1ce9\OneDrive%20-%20Nokia\3gpp\cn1\meetings\133-e-electronic-1121\docs\C1-216656.zip" TargetMode="External"/><Relationship Id="rId298" Type="http://schemas.openxmlformats.org/officeDocument/2006/relationships/hyperlink" Target="file:///C:\Users\dems1ce9\OneDrive%20-%20Nokia\3gpp\cn1\meetings\133-e-electronic-1121\docs\C1-216971.zip" TargetMode="External"/><Relationship Id="rId400" Type="http://schemas.openxmlformats.org/officeDocument/2006/relationships/hyperlink" Target="file:///C:\Users\dems1ce9\OneDrive%20-%20Nokia\3gpp\cn1\meetings\133-e-electronic-1121\docs\C1-216979.zip" TargetMode="External"/><Relationship Id="rId421" Type="http://schemas.openxmlformats.org/officeDocument/2006/relationships/hyperlink" Target="file:///C:\Users\dems1ce9\OneDrive%20-%20Nokia\3gpp\cn1\meetings\133-e-electronic-1121\docs\C1-217053.zip" TargetMode="External"/><Relationship Id="rId442" Type="http://schemas.openxmlformats.org/officeDocument/2006/relationships/hyperlink" Target="file:///C:\Users\dems1ce9\OneDrive%20-%20Nokia\3gpp\cn1\meetings\133-e-electronic-1121\docs\C1-216753.zip" TargetMode="External"/><Relationship Id="rId463" Type="http://schemas.openxmlformats.org/officeDocument/2006/relationships/hyperlink" Target="file:///C:\Users\dems1ce9\OneDrive%20-%20Nokia\3gpp\cn1\meetings\133-e-electronic-1121\docs\C1-216911.zip" TargetMode="External"/><Relationship Id="rId484" Type="http://schemas.openxmlformats.org/officeDocument/2006/relationships/hyperlink" Target="file:///C:\Users\dems1ce9\OneDrive%20-%20Nokia\3gpp\cn1\meetings\133-e-electronic-1121\docs\C1-216725.zip" TargetMode="External"/><Relationship Id="rId519" Type="http://schemas.openxmlformats.org/officeDocument/2006/relationships/hyperlink" Target="file:///C:\Users\etxjaxl\OneDrive%20-%20Ericsson%20AB\Documents\All%20Files\Standards\3GPP\Meetings\2110Elbonia\CT1\Docs\C1-216051.zip" TargetMode="External"/><Relationship Id="rId116" Type="http://schemas.openxmlformats.org/officeDocument/2006/relationships/hyperlink" Target="file:///C:\Users\dems1ce9\OneDrive%20-%20Nokia\3gpp\cn1\meetings\133-e-electronic-1121\docs\C1-216605.zip" TargetMode="External"/><Relationship Id="rId137" Type="http://schemas.openxmlformats.org/officeDocument/2006/relationships/hyperlink" Target="file:///C:\Users\dems1ce9\OneDrive%20-%20Nokia\3gpp\cn1\meetings\133-e-electronic-1121\docs\C1-216641.zip" TargetMode="External"/><Relationship Id="rId158" Type="http://schemas.openxmlformats.org/officeDocument/2006/relationships/hyperlink" Target="file:///C:\Users\dems1ce9\OneDrive%20-%20Nokia\3gpp\cn1\meetings\133-e-electronic-1121\docs\C1-216706.zip" TargetMode="External"/><Relationship Id="rId302" Type="http://schemas.openxmlformats.org/officeDocument/2006/relationships/hyperlink" Target="file:///C:\Users\dems1ce9\OneDrive%20-%20Nokia\3gpp\cn1\meetings\133-e-electronic-1121\docs\C1-216692.zip" TargetMode="External"/><Relationship Id="rId323" Type="http://schemas.openxmlformats.org/officeDocument/2006/relationships/hyperlink" Target="file:///C:\Users\dems1ce9\OneDrive%20-%20Nokia\3gpp\cn1\meetings\133-e-electronic-1121\docs\C1-216887.zip" TargetMode="External"/><Relationship Id="rId344" Type="http://schemas.openxmlformats.org/officeDocument/2006/relationships/hyperlink" Target="file:///C:\Users\dems1ce9\OneDrive%20-%20Nokia\3gpp\cn1\meetings\133-e-electronic-1121\docs\C1-216819.zip" TargetMode="External"/><Relationship Id="rId530" Type="http://schemas.openxmlformats.org/officeDocument/2006/relationships/hyperlink" Target="file:///C:\Users\dems1ce9\OneDrive%20-%20Nokia\3gpp\cn1\meetings\133-e-electronic-1121\docs\C1-216798.zip" TargetMode="External"/><Relationship Id="rId20" Type="http://schemas.openxmlformats.org/officeDocument/2006/relationships/hyperlink" Target="file:///C:\Users\dems1ce9\OneDrive%20-%20Nokia\3gpp\cn1\meetings\133-e-electronic-1121\docs\C1-216517.zip" TargetMode="External"/><Relationship Id="rId41" Type="http://schemas.openxmlformats.org/officeDocument/2006/relationships/hyperlink" Target="https://www.3gpp.org/ftp/tsg_ct/WG1_mm-cc-sm_ex-CN1/TSGC1_133e/Docs/C1-217104.zip" TargetMode="External"/><Relationship Id="rId62" Type="http://schemas.openxmlformats.org/officeDocument/2006/relationships/hyperlink" Target="file:///C:\Users\dems1ce9\OneDrive%20-%20Nokia\3gpp\cn1\meetings\133-e-electronic-1121\docs\C1-217040.zip" TargetMode="External"/><Relationship Id="rId83" Type="http://schemas.openxmlformats.org/officeDocument/2006/relationships/hyperlink" Target="file:///C:\Users\dems1ce9\OneDrive%20-%20Nokia\3gpp\cn1\meetings\133-e-electronic-1121\docs\C1-216827.zip" TargetMode="External"/><Relationship Id="rId179" Type="http://schemas.openxmlformats.org/officeDocument/2006/relationships/hyperlink" Target="file:///C:\Users\dems1ce9\OneDrive%20-%20Nokia\3gpp\cn1\meetings\133-e-electronic-1121\docs\C1-216792.zip" TargetMode="External"/><Relationship Id="rId365" Type="http://schemas.openxmlformats.org/officeDocument/2006/relationships/hyperlink" Target="file:///C:\Users\dems1ce9\OneDrive%20-%20Nokia\3gpp\cn1\meetings\133-e-electronic-1121\docs\C1-216774.zip" TargetMode="External"/><Relationship Id="rId386" Type="http://schemas.openxmlformats.org/officeDocument/2006/relationships/hyperlink" Target="file:///C:\Users\dems1ce9\OneDrive%20-%20Nokia\3gpp\cn1\meetings\133-e-electronic-1121\docs\C1-216995.zip" TargetMode="External"/><Relationship Id="rId551" Type="http://schemas.openxmlformats.org/officeDocument/2006/relationships/hyperlink" Target="file:///C:\Users\etxjaxl\OneDrive%20-%20Ericsson%20AB\Documents\All%20Files\Standards\3GPP\Meetings\2110Elbonia\CT1\Docs\C1-216073.zip" TargetMode="External"/><Relationship Id="rId572" Type="http://schemas.openxmlformats.org/officeDocument/2006/relationships/hyperlink" Target="file:///C:\Users\dems1ce9\OneDrive%20-%20Nokia\3gpp\cn1\meetings\133-e-electronic-1121\docs\C1-216893.zip" TargetMode="External"/><Relationship Id="rId593" Type="http://schemas.openxmlformats.org/officeDocument/2006/relationships/hyperlink" Target="https://www.3gpp.org/ftp/tsg_ct/WG1_mm-cc-sm_ex-CN1/TSGC1_133e/Docs/C1-217133.zip" TargetMode="External"/><Relationship Id="rId190" Type="http://schemas.openxmlformats.org/officeDocument/2006/relationships/hyperlink" Target="file:///C:\Users\dems1ce9\OneDrive%20-%20Nokia\3gpp\cn1\meetings\133-e-electronic-1121\docs\C1-216869.zip" TargetMode="External"/><Relationship Id="rId204" Type="http://schemas.openxmlformats.org/officeDocument/2006/relationships/hyperlink" Target="file:///C:\Users\dems1ce9\OneDrive%20-%20Nokia\3gpp\cn1\meetings\133-e-electronic-1121\docs\C1-217065.zip" TargetMode="External"/><Relationship Id="rId225" Type="http://schemas.openxmlformats.org/officeDocument/2006/relationships/hyperlink" Target="file:///C:\Users\dems1ce9\OneDrive%20-%20Nokia\3gpp\cn1\meetings\133-e-electronic-1121\docs\C1-216546.zip" TargetMode="External"/><Relationship Id="rId246" Type="http://schemas.openxmlformats.org/officeDocument/2006/relationships/hyperlink" Target="file:///C:\Users\dems1ce9\OneDrive%20-%20Nokia\3gpp\cn1\meetings\133-e-electronic-1121\docs\C1-216797.zip" TargetMode="External"/><Relationship Id="rId267" Type="http://schemas.openxmlformats.org/officeDocument/2006/relationships/hyperlink" Target="file:///C:\Users\dems1ce9\OneDrive%20-%20Nokia\3gpp\cn1\meetings\133-e-electronic-1121\docs\C1-216943.zip" TargetMode="External"/><Relationship Id="rId288" Type="http://schemas.openxmlformats.org/officeDocument/2006/relationships/hyperlink" Target="file:///C:\Users\dems1ce9\OneDrive%20-%20Nokia\3gpp\cn1\meetings\133-e-electronic-1121\docs\C1-216871.zip" TargetMode="External"/><Relationship Id="rId411" Type="http://schemas.openxmlformats.org/officeDocument/2006/relationships/hyperlink" Target="file:///C:\Users\dems1ce9\OneDrive%20-%20Nokia\3gpp\cn1\meetings\133-e-electronic-1121\docs\C1-216733.zip" TargetMode="External"/><Relationship Id="rId432" Type="http://schemas.openxmlformats.org/officeDocument/2006/relationships/hyperlink" Target="file:///C:\Users\dems1ce9\OneDrive%20-%20Nokia\3gpp\cn1\meetings\133-e-electronic-1121\docs\C1-216551.zip" TargetMode="External"/><Relationship Id="rId453" Type="http://schemas.openxmlformats.org/officeDocument/2006/relationships/hyperlink" Target="file:///C:\Users\dems1ce9\OneDrive%20-%20Nokia\3gpp\cn1\meetings\133-e-electronic-1121\docs\C1-217018.zip" TargetMode="External"/><Relationship Id="rId474" Type="http://schemas.openxmlformats.org/officeDocument/2006/relationships/hyperlink" Target="file:///C:\Users\dems1ce9\OneDrive%20-%20Nokia\3gpp\cn1\meetings\133-e-electronic-1121\docs\C1-216986.zip" TargetMode="External"/><Relationship Id="rId509" Type="http://schemas.openxmlformats.org/officeDocument/2006/relationships/hyperlink" Target="file:///C:\Users\dems1ce9\OneDrive%20-%20Nokia\3gpp\cn1\meetings\133-e-electronic-1121\docs\C1-216747.zip" TargetMode="External"/><Relationship Id="rId106" Type="http://schemas.openxmlformats.org/officeDocument/2006/relationships/hyperlink" Target="file:///C:\Users\dems1ce9\OneDrive%20-%20Nokia\3gpp\cn1\meetings\133-e-electronic-1121\docs\C1-216636.zip" TargetMode="External"/><Relationship Id="rId127" Type="http://schemas.openxmlformats.org/officeDocument/2006/relationships/hyperlink" Target="file:///C:\Users\dems1ce9\OneDrive%20-%20Nokia\3gpp\cn1\meetings\133-e-electronic-1121\docs\C1-216889.zip" TargetMode="External"/><Relationship Id="rId313" Type="http://schemas.openxmlformats.org/officeDocument/2006/relationships/hyperlink" Target="file:///C:\Users\dems1ce9\OneDrive%20-%20Nokia\3gpp\cn1\meetings\133-e-electronic-1121\docs\C1-216662.zip" TargetMode="External"/><Relationship Id="rId495" Type="http://schemas.openxmlformats.org/officeDocument/2006/relationships/hyperlink" Target="file:///C:\Users\dems1ce9\OneDrive%20-%20Nokia\3gpp\cn1\meetings\133-e-electronic-1121\docs\C1-216960.zip" TargetMode="External"/><Relationship Id="rId10" Type="http://schemas.openxmlformats.org/officeDocument/2006/relationships/hyperlink" Target="file:///C:\Users\dems1ce9\OneDrive%20-%20Nokia\3gpp\cn1\meetings\133-e-electronic-1121\docs\C1-216508.zip" TargetMode="External"/><Relationship Id="rId31" Type="http://schemas.openxmlformats.org/officeDocument/2006/relationships/hyperlink" Target="file:///C:\Users\dems1ce9\OneDrive%20-%20Nokia\3gpp\cn1\meetings\133-e-electronic-1121\docs\C1-216530.zip" TargetMode="External"/><Relationship Id="rId52" Type="http://schemas.openxmlformats.org/officeDocument/2006/relationships/hyperlink" Target="https://www.3gpp.org/ftp/tsg_ct/WG1_mm-cc-sm_ex-CN1/TSGC1_133e/Docs/C1-217140.zip" TargetMode="External"/><Relationship Id="rId73" Type="http://schemas.openxmlformats.org/officeDocument/2006/relationships/hyperlink" Target="file:///C:\Users\dems1ce9\OneDrive%20-%20Nokia\3gpp\cn1\meetings\133-e-electronic-1121\docs\C1-216650.zip" TargetMode="External"/><Relationship Id="rId94" Type="http://schemas.openxmlformats.org/officeDocument/2006/relationships/hyperlink" Target="file:///C:\Users\dems1ce9\OneDrive%20-%20Nokia\3gpp\cn1\meetings\133-e-electronic-1121\docs\C1-216857.zip" TargetMode="External"/><Relationship Id="rId148" Type="http://schemas.openxmlformats.org/officeDocument/2006/relationships/hyperlink" Target="file:///C:\Users\dems1ce9\OneDrive%20-%20Nokia\3gpp\cn1\meetings\133-e-electronic-1121\docs\C1-216618.zip" TargetMode="External"/><Relationship Id="rId169" Type="http://schemas.openxmlformats.org/officeDocument/2006/relationships/hyperlink" Target="file:///C:\Users\dems1ce9\OneDrive%20-%20Nokia\3gpp\cn1\meetings\133-e-electronic-1121\docs\C1-216767.zip" TargetMode="External"/><Relationship Id="rId334" Type="http://schemas.openxmlformats.org/officeDocument/2006/relationships/hyperlink" Target="file:///C:\Users\dems1ce9\OneDrive%20-%20Nokia\3gpp\cn1\meetings\133-e-electronic-1121\docs\C1-216773.zip" TargetMode="External"/><Relationship Id="rId355" Type="http://schemas.openxmlformats.org/officeDocument/2006/relationships/hyperlink" Target="file:///C:\Users\dems1ce9\OneDrive%20-%20Nokia\3gpp\cn1\meetings\133-e-electronic-1121\docs\C1-216929.zip" TargetMode="External"/><Relationship Id="rId376" Type="http://schemas.openxmlformats.org/officeDocument/2006/relationships/hyperlink" Target="file:///C:\Users\dems1ce9\OneDrive%20-%20Nokia\3gpp\cn1\meetings\133-e-electronic-1121\docs\C1-216895.zip" TargetMode="External"/><Relationship Id="rId397" Type="http://schemas.openxmlformats.org/officeDocument/2006/relationships/hyperlink" Target="file:///C:\Users\dems1ce9\OneDrive%20-%20Nokia\3gpp\cn1\meetings\132-e-electronic-1021\docs\C1-215899.zip" TargetMode="External"/><Relationship Id="rId520" Type="http://schemas.openxmlformats.org/officeDocument/2006/relationships/hyperlink" Target="file:///C:\Users\etxjaxl\OneDrive%20-%20Ericsson%20AB\Documents\All%20Files\Standards\3GPP\Meetings\2110Elbonia\CT1\Docs\C1-216052.zip" TargetMode="External"/><Relationship Id="rId541" Type="http://schemas.openxmlformats.org/officeDocument/2006/relationships/hyperlink" Target="file:///C:\Users\dems1ce9\OneDrive%20-%20Nokia\3gpp\cn1\meetings\133-e-electronic-1121\docs\C1-216623.zip" TargetMode="External"/><Relationship Id="rId562" Type="http://schemas.openxmlformats.org/officeDocument/2006/relationships/hyperlink" Target="file:///C:\Users\dems1ce9\OneDrive%20-%20Nokia\3gpp\cn1\meetings\133-e-electronic-1121\docs\C1-217036.zip" TargetMode="External"/><Relationship Id="rId583" Type="http://schemas.openxmlformats.org/officeDocument/2006/relationships/hyperlink" Target="file:///C:\Users\dems1ce9\OneDrive%20-%20Nokia\3gpp\cn1\meetings\133-e-electronic-1121\docs\C1-21684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3-e-electronic-1121\docs\C1-216794.zip" TargetMode="External"/><Relationship Id="rId215" Type="http://schemas.openxmlformats.org/officeDocument/2006/relationships/hyperlink" Target="file:///C:\Users\dems1ce9\OneDrive%20-%20Nokia\3gpp\cn1\meetings\133-e-electronic-1121\docs\C1-216963.zip" TargetMode="External"/><Relationship Id="rId236" Type="http://schemas.openxmlformats.org/officeDocument/2006/relationships/hyperlink" Target="file:///C:\Users\dems1ce9\OneDrive%20-%20Nokia\3gpp\cn1\meetings\133-e-electronic-1121\docs\C1-216740.zip" TargetMode="External"/><Relationship Id="rId257" Type="http://schemas.openxmlformats.org/officeDocument/2006/relationships/hyperlink" Target="file:///C:\Users\dems1ce9\OneDrive%20-%20Nokia\3gpp\cn1\meetings\133-e-electronic-1121\docs\C1-216764.zip" TargetMode="External"/><Relationship Id="rId278" Type="http://schemas.openxmlformats.org/officeDocument/2006/relationships/hyperlink" Target="file:///C:\Users\dems1ce9\OneDrive%20-%20Nokia\3gpp\cn1\meetings\133-e-electronic-1121\docs\C1-216658.zip" TargetMode="External"/><Relationship Id="rId401" Type="http://schemas.openxmlformats.org/officeDocument/2006/relationships/hyperlink" Target="file:///C:\Users\dems1ce9\OneDrive%20-%20Nokia\3gpp\cn1\meetings\133-e-electronic-1121\docs\C1-217073.zip" TargetMode="External"/><Relationship Id="rId422" Type="http://schemas.openxmlformats.org/officeDocument/2006/relationships/hyperlink" Target="file:///C:\Users\dems1ce9\OneDrive%20-%20Nokia\3gpp\cn1\meetings\133-e-electronic-1121\docs\C1-217055.zip" TargetMode="External"/><Relationship Id="rId443" Type="http://schemas.openxmlformats.org/officeDocument/2006/relationships/hyperlink" Target="file:///C:\Users\dems1ce9\OneDrive%20-%20Nokia\3gpp\cn1\meetings\133-e-electronic-1121\docs\C1-216902.zip" TargetMode="External"/><Relationship Id="rId464" Type="http://schemas.openxmlformats.org/officeDocument/2006/relationships/hyperlink" Target="file:///C:\Users\dems1ce9\OneDrive%20-%20Nokia\3gpp\cn1\meetings\133-e-electronic-1121\docs\C1-216912.zip" TargetMode="External"/><Relationship Id="rId303" Type="http://schemas.openxmlformats.org/officeDocument/2006/relationships/hyperlink" Target="file:///C:\Users\dems1ce9\OneDrive%20-%20Nokia\3gpp\cn1\meetings\133-e-electronic-1121\docs\C1-216693.zip" TargetMode="External"/><Relationship Id="rId485" Type="http://schemas.openxmlformats.org/officeDocument/2006/relationships/hyperlink" Target="file:///C:\Users\dems1ce9\OneDrive%20-%20Nokia\3gpp\cn1\meetings\133-e-electronic-1121\docs\C1-216726.zip" TargetMode="External"/><Relationship Id="rId42" Type="http://schemas.openxmlformats.org/officeDocument/2006/relationships/hyperlink" Target="https://www.3gpp.org/ftp/tsg_ct/WG1_mm-cc-sm_ex-CN1/TSGC1_133e/Docs/C1-217105.zip" TargetMode="External"/><Relationship Id="rId84" Type="http://schemas.openxmlformats.org/officeDocument/2006/relationships/hyperlink" Target="file:///C:\Users\dems1ce9\OneDrive%20-%20Nokia\3gpp\cn1\meetings\133-e-electronic-1121\docs\C1-216619.zip" TargetMode="External"/><Relationship Id="rId138" Type="http://schemas.openxmlformats.org/officeDocument/2006/relationships/hyperlink" Target="file:///C:\Users\dems1ce9\OneDrive%20-%20Nokia\3gpp\cn1\meetings\133-e-electronic-1121\docs\C1-216717.zip" TargetMode="External"/><Relationship Id="rId345" Type="http://schemas.openxmlformats.org/officeDocument/2006/relationships/hyperlink" Target="file:///C:\Users\dems1ce9\OneDrive%20-%20Nokia\3gpp\cn1\meetings\133-e-electronic-1121\docs\C1-216832.zip" TargetMode="External"/><Relationship Id="rId387" Type="http://schemas.openxmlformats.org/officeDocument/2006/relationships/hyperlink" Target="file:///C:\Users\dems1ce9\OneDrive%20-%20Nokia\3gpp\cn1\meetings\133-e-electronic-1121\docs\C1-217003.zip" TargetMode="External"/><Relationship Id="rId510" Type="http://schemas.openxmlformats.org/officeDocument/2006/relationships/hyperlink" Target="file:///C:\Users\dems1ce9\OneDrive%20-%20Nokia\3gpp\cn1\meetings\133-e-electronic-1121\docs\C1-216775.zip" TargetMode="External"/><Relationship Id="rId552" Type="http://schemas.openxmlformats.org/officeDocument/2006/relationships/hyperlink" Target="file:///C:\Users\etxjaxl\OneDrive%20-%20Ericsson%20AB\Documents\All%20Files\Standards\3GPP\Meetings\2110Elbonia\CT1\Docs\C1-216074.zip" TargetMode="External"/><Relationship Id="rId594" Type="http://schemas.openxmlformats.org/officeDocument/2006/relationships/hyperlink" Target="https://www.3gpp.org/ftp/tsg_ct/WG1_mm-cc-sm_ex-CN1/TSGC1_133e/Inbox/drafts/draft-C1-217150-5GSAT-LSout-ind-of-UE-location.doc" TargetMode="External"/><Relationship Id="rId191" Type="http://schemas.openxmlformats.org/officeDocument/2006/relationships/hyperlink" Target="file:///C:\Users\dems1ce9\OneDrive%20-%20Nokia\3gpp\cn1\meetings\133-e-electronic-1121\docs\C1-216921.zip" TargetMode="External"/><Relationship Id="rId205" Type="http://schemas.openxmlformats.org/officeDocument/2006/relationships/hyperlink" Target="file:///C:\Users\dems1ce9\OneDrive%20-%20Nokia\3gpp\cn1\meetings\133-e-electronic-1121\docs\C1-217075.zip" TargetMode="External"/><Relationship Id="rId247" Type="http://schemas.openxmlformats.org/officeDocument/2006/relationships/hyperlink" Target="file:///C:\Users\dems1ce9\OneDrive%20-%20Nokia\3gpp\cn1\meetings\133-e-electronic-1121\docs\C1-216867.zip" TargetMode="External"/><Relationship Id="rId412" Type="http://schemas.openxmlformats.org/officeDocument/2006/relationships/hyperlink" Target="file:///C:\Users\dems1ce9\OneDrive%20-%20Nokia\3gpp\cn1\meetings\133-e-electronic-1121\docs\C1-216734.zip" TargetMode="External"/><Relationship Id="rId107" Type="http://schemas.openxmlformats.org/officeDocument/2006/relationships/hyperlink" Target="file:///C:\Users\dems1ce9\OneDrive%20-%20Nokia\3gpp\cn1\meetings\133-e-electronic-1121\docs\C1-216673.zip" TargetMode="External"/><Relationship Id="rId289" Type="http://schemas.openxmlformats.org/officeDocument/2006/relationships/hyperlink" Target="file:///C:\Users\dems1ce9\OneDrive%20-%20Nokia\3gpp\cn1\meetings\133-e-electronic-1121\docs\C1-216873.zip" TargetMode="External"/><Relationship Id="rId454" Type="http://schemas.openxmlformats.org/officeDocument/2006/relationships/hyperlink" Target="file:///C:\Users\dems1ce9\OneDrive%20-%20Nokia\3gpp\cn1\meetings\133-e-electronic-1121\docs\C1-217019.zip" TargetMode="External"/><Relationship Id="rId496" Type="http://schemas.openxmlformats.org/officeDocument/2006/relationships/hyperlink" Target="file:///C:\Users\dems1ce9\OneDrive%20-%20Nokia\3gpp\cn1\meetings\133-e-electronic-1121\docs\C1-216961.zip" TargetMode="External"/><Relationship Id="rId11" Type="http://schemas.openxmlformats.org/officeDocument/2006/relationships/hyperlink" Target="file:///C:\Users\dems1ce9\OneDrive%20-%20Nokia\3gpp\cn1\meetings\133-e-electronic-1121\docs\C1-216509.zip" TargetMode="External"/><Relationship Id="rId53" Type="http://schemas.openxmlformats.org/officeDocument/2006/relationships/hyperlink" Target="https://www.3gpp.org/ftp/tsg_ct/WG1_mm-cc-sm_ex-CN1/TSGC1_133e/Docs/C1-217141.zip" TargetMode="External"/><Relationship Id="rId149" Type="http://schemas.openxmlformats.org/officeDocument/2006/relationships/hyperlink" Target="file:///C:\Users\dems1ce9\OneDrive%20-%20Nokia\3gpp\cn1\meetings\133-e-electronic-1121\docs\C1-216661.zip" TargetMode="External"/><Relationship Id="rId314" Type="http://schemas.openxmlformats.org/officeDocument/2006/relationships/hyperlink" Target="file:///C:\Users\dems1ce9\OneDrive%20-%20Nokia\3gpp\cn1\meetings\133-e-electronic-1121\docs\C1-216732.zip" TargetMode="External"/><Relationship Id="rId356" Type="http://schemas.openxmlformats.org/officeDocument/2006/relationships/hyperlink" Target="file:///C:\Users\dems1ce9\OneDrive%20-%20Nokia\3gpp\cn1\meetings\133-e-electronic-1121\docs\C1-216587.zip" TargetMode="External"/><Relationship Id="rId398" Type="http://schemas.openxmlformats.org/officeDocument/2006/relationships/hyperlink" Target="file:///C:\Users\dems1ce9\OneDrive%20-%20Nokia\3gpp\cn1\meetings\133-e-electronic-1121\docs\C1-216737.zip" TargetMode="External"/><Relationship Id="rId521" Type="http://schemas.openxmlformats.org/officeDocument/2006/relationships/hyperlink" Target="file:///C:\Users\etxjaxl\OneDrive%20-%20Ericsson%20AB\Documents\All%20Files\Standards\3GPP\Meetings\2110Elbonia\CT1\Docs\C1-216053.zip" TargetMode="External"/><Relationship Id="rId563" Type="http://schemas.openxmlformats.org/officeDocument/2006/relationships/hyperlink" Target="file:///C:\Users\dems1ce9\OneDrive%20-%20Nokia\3gpp\cn1\meetings\133-e-electronic-1121\docs\C1-217086.zip" TargetMode="External"/><Relationship Id="rId95" Type="http://schemas.openxmlformats.org/officeDocument/2006/relationships/hyperlink" Target="file:///C:\Users\dems1ce9\OneDrive%20-%20Nokia\3gpp\cn1\meetings\133-e-electronic-1121\docs\C1-216686.zip" TargetMode="External"/><Relationship Id="rId160" Type="http://schemas.openxmlformats.org/officeDocument/2006/relationships/hyperlink" Target="file:///C:\Users\dems1ce9\OneDrive%20-%20Nokia\3gpp\cn1\meetings\133-e-electronic-1121\docs\C1-216720.zip" TargetMode="External"/><Relationship Id="rId216" Type="http://schemas.openxmlformats.org/officeDocument/2006/relationships/hyperlink" Target="file:///C:\Users\dems1ce9\OneDrive%20-%20Nokia\3gpp\cn1\meetings\133-e-electronic-1121\docs\C1-216588.zip" TargetMode="External"/><Relationship Id="rId423" Type="http://schemas.openxmlformats.org/officeDocument/2006/relationships/hyperlink" Target="file:///C:\Users\dems1ce9\OneDrive%20-%20Nokia\3gpp\cn1\meetings\133-e-electronic-1121\docs\C1-217057.zip" TargetMode="External"/><Relationship Id="rId258" Type="http://schemas.openxmlformats.org/officeDocument/2006/relationships/hyperlink" Target="file:///C:\Users\dems1ce9\OneDrive%20-%20Nokia\3gpp\cn1\meetings\133-e-electronic-1121\docs\C1-216765.zip" TargetMode="External"/><Relationship Id="rId465" Type="http://schemas.openxmlformats.org/officeDocument/2006/relationships/hyperlink" Target="file:///C:\Users\dems1ce9\OneDrive%20-%20Nokia\3gpp\cn1\meetings\133-e-electronic-1121\docs\C1-216916.zip" TargetMode="External"/><Relationship Id="rId22" Type="http://schemas.openxmlformats.org/officeDocument/2006/relationships/hyperlink" Target="file:///C:\Users\dems1ce9\OneDrive%20-%20Nokia\3gpp\cn1\meetings\133-e-electronic-1121\docs\C1-216519.zip" TargetMode="External"/><Relationship Id="rId64" Type="http://schemas.openxmlformats.org/officeDocument/2006/relationships/hyperlink" Target="file:///C:\Users\dems1ce9\OneDrive%20-%20Nokia\3gpp\cn1\meetings\133-e-electronic-1121\docs\C1-217042.zip" TargetMode="External"/><Relationship Id="rId118" Type="http://schemas.openxmlformats.org/officeDocument/2006/relationships/hyperlink" Target="file:///C:\Users\dems1ce9\OneDrive%20-%20Nokia\3gpp\cn1\meetings\133-e-electronic-1121\docs\C1-216607.zip" TargetMode="External"/><Relationship Id="rId325" Type="http://schemas.openxmlformats.org/officeDocument/2006/relationships/hyperlink" Target="file:///C:\Users\dems1ce9\OneDrive%20-%20Nokia\3gpp\cn1\meetings\133-e-electronic-1121\docs\C1-217087.zip" TargetMode="External"/><Relationship Id="rId367" Type="http://schemas.openxmlformats.org/officeDocument/2006/relationships/hyperlink" Target="file:///C:\Users\dems1ce9\OneDrive%20-%20Nokia\3gpp\cn1\meetings\133-e-electronic-1121\docs\C1-216847.zip" TargetMode="External"/><Relationship Id="rId532" Type="http://schemas.openxmlformats.org/officeDocument/2006/relationships/hyperlink" Target="file:///C:\Users\dems1ce9\OneDrive%20-%20Nokia\3gpp\cn1\meetings\133-e-electronic-1121\docs\C1-216870.zip" TargetMode="External"/><Relationship Id="rId574" Type="http://schemas.openxmlformats.org/officeDocument/2006/relationships/hyperlink" Target="file:///C:\Users\dems1ce9\OneDrive%20-%20Nokia\3gpp\cn1\meetings\133-e-electronic-1121\docs\C1-216616.zip" TargetMode="External"/><Relationship Id="rId171" Type="http://schemas.openxmlformats.org/officeDocument/2006/relationships/hyperlink" Target="file:///C:\Users\dems1ce9\OneDrive%20-%20Nokia\3gpp\cn1\meetings\133-e-electronic-1121\docs\C1-216769.zip" TargetMode="External"/><Relationship Id="rId227" Type="http://schemas.openxmlformats.org/officeDocument/2006/relationships/hyperlink" Target="file:///C:\Users\dems1ce9\OneDrive%20-%20Nokia\3gpp\cn1\meetings\133-e-electronic-1121\docs\C1-216548.zip" TargetMode="External"/><Relationship Id="rId269" Type="http://schemas.openxmlformats.org/officeDocument/2006/relationships/hyperlink" Target="file:///C:\Users\dems1ce9\OneDrive%20-%20Nokia\3gpp\cn1\meetings\133-e-electronic-1121\docs\C1-217059.zip" TargetMode="External"/><Relationship Id="rId434" Type="http://schemas.openxmlformats.org/officeDocument/2006/relationships/hyperlink" Target="file:///C:\Users\dems1ce9\OneDrive%20-%20Nokia\3gpp\cn1\meetings\133-e-electronic-1121\docs\C1-216983.zip" TargetMode="External"/><Relationship Id="rId476" Type="http://schemas.openxmlformats.org/officeDocument/2006/relationships/hyperlink" Target="file:///C:\Users\dems1ce9\OneDrive%20-%20Nokia\3gpp\cn1\meetings\133-e-electronic-1121\docs\C1-217092.zip" TargetMode="External"/><Relationship Id="rId33" Type="http://schemas.openxmlformats.org/officeDocument/2006/relationships/hyperlink" Target="file:///C:\Users\dems1ce9\OneDrive%20-%20Nokia\3gpp\cn1\meetings\133-e-electronic-1121\docs\C1-216532.zip" TargetMode="External"/><Relationship Id="rId129" Type="http://schemas.openxmlformats.org/officeDocument/2006/relationships/hyperlink" Target="file:///C:\Users\dems1ce9\OneDrive%20-%20Nokia\3gpp\cn1\meetings\133-e-electronic-1121\docs\C1-217090.zip" TargetMode="External"/><Relationship Id="rId280" Type="http://schemas.openxmlformats.org/officeDocument/2006/relationships/hyperlink" Target="file:///C:\Users\dems1ce9\OneDrive%20-%20Nokia\3gpp\cn1\meetings\133-e-electronic-1121\docs\C1-216660.zip" TargetMode="External"/><Relationship Id="rId336" Type="http://schemas.openxmlformats.org/officeDocument/2006/relationships/hyperlink" Target="file:///C:\Users\dems1ce9\OneDrive%20-%20Nokia\3gpp\cn1\meetings\133-e-electronic-1121\docs\C1-216796.zip" TargetMode="External"/><Relationship Id="rId501" Type="http://schemas.openxmlformats.org/officeDocument/2006/relationships/hyperlink" Target="file:///C:\Users\dems1ce9\OneDrive%20-%20Nokia\3gpp\cn1\meetings\133-e-electronic-1121\docs\C1-217014.zip" TargetMode="External"/><Relationship Id="rId543" Type="http://schemas.openxmlformats.org/officeDocument/2006/relationships/hyperlink" Target="file:///C:\Users\dems1ce9\OneDrive%20-%20Nokia\3gpp\cn1\meetings\133-e-electronic-1121\docs\C1-216625.zip" TargetMode="External"/><Relationship Id="rId75" Type="http://schemas.openxmlformats.org/officeDocument/2006/relationships/hyperlink" Target="file:///C:\Users\dems1ce9\OneDrive%20-%20Nokia\3gpp\cn1\meetings\133-e-electronic-1121\docs\C1-216652.zip" TargetMode="External"/><Relationship Id="rId140" Type="http://schemas.openxmlformats.org/officeDocument/2006/relationships/hyperlink" Target="file:///C:\Users\dems1ce9\OneDrive%20-%20Nokia\3gpp\cn1\meetings\133-e-electronic-1121\docs\C1-216555.zip" TargetMode="External"/><Relationship Id="rId182" Type="http://schemas.openxmlformats.org/officeDocument/2006/relationships/hyperlink" Target="file:///C:\Users\dems1ce9\OneDrive%20-%20Nokia\3gpp\cn1\meetings\133-e-electronic-1121\docs\C1-216802.zip" TargetMode="External"/><Relationship Id="rId378" Type="http://schemas.openxmlformats.org/officeDocument/2006/relationships/hyperlink" Target="file:///C:\Users\dems1ce9\OneDrive%20-%20Nokia\3gpp\cn1\meetings\133-e-electronic-1121\docs\C1-216897.zip" TargetMode="External"/><Relationship Id="rId403" Type="http://schemas.openxmlformats.org/officeDocument/2006/relationships/hyperlink" Target="file:///C:\Users\dems1ce9\OneDrive%20-%20Nokia\3gpp\cn1\meetings\133-e-electronic-1121\docs\C1-216574.zip" TargetMode="External"/><Relationship Id="rId585" Type="http://schemas.openxmlformats.org/officeDocument/2006/relationships/hyperlink" Target="file:///C:\Users\dems1ce9\OneDrive%20-%20Nokia\3gpp\cn1\meetings\133-e-electronic-1121\docs\C1-21708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3-e-electronic-1121\docs\C1-216835.zip" TargetMode="External"/><Relationship Id="rId445" Type="http://schemas.openxmlformats.org/officeDocument/2006/relationships/hyperlink" Target="file:///C:\Users\dems1ce9\OneDrive%20-%20Nokia\3gpp\cn1\meetings\133-e-electronic-1121\docs\C1-216913.zip" TargetMode="External"/><Relationship Id="rId487" Type="http://schemas.openxmlformats.org/officeDocument/2006/relationships/hyperlink" Target="file:///C:\Users\dems1ce9\OneDrive%20-%20Nokia\3gpp\cn1\meetings\133-e-electronic-1121\docs\C1-216784.zip" TargetMode="External"/><Relationship Id="rId291" Type="http://schemas.openxmlformats.org/officeDocument/2006/relationships/hyperlink" Target="file:///C:\Users\dems1ce9\OneDrive%20-%20Nokia\3gpp\cn1\meetings\133-e-electronic-1121\docs\C1-216875.zip" TargetMode="External"/><Relationship Id="rId305" Type="http://schemas.openxmlformats.org/officeDocument/2006/relationships/hyperlink" Target="file:///C:\Users\dems1ce9\OneDrive%20-%20Nokia\3gpp\cn1\meetings\133-e-electronic-1121\docs\C1-216741.zip" TargetMode="External"/><Relationship Id="rId347" Type="http://schemas.openxmlformats.org/officeDocument/2006/relationships/hyperlink" Target="file:///C:\Users\dems1ce9\OneDrive%20-%20Nokia\3gpp\cn1\meetings\133-e-electronic-1121\docs\C1-216903.zip" TargetMode="External"/><Relationship Id="rId512" Type="http://schemas.openxmlformats.org/officeDocument/2006/relationships/hyperlink" Target="file:///C:\Users\dems1ce9\OneDrive%20-%20Nokia\3gpp\cn1\meetings\133-e-electronic-1121\docs\C1-216824.zip" TargetMode="External"/><Relationship Id="rId44" Type="http://schemas.openxmlformats.org/officeDocument/2006/relationships/hyperlink" Target="https://www.3gpp.org/ftp/tsg_ct/WG1_mm-cc-sm_ex-CN1/TSGC1_133e/Docs/C1-217107.zip" TargetMode="External"/><Relationship Id="rId86" Type="http://schemas.openxmlformats.org/officeDocument/2006/relationships/hyperlink" Target="file:///C:\Users\dems1ce9\OneDrive%20-%20Nokia\3gpp\cn1\meetings\133-e-electronic-1121\docs\C1-216684.zip" TargetMode="External"/><Relationship Id="rId151" Type="http://schemas.openxmlformats.org/officeDocument/2006/relationships/hyperlink" Target="file:///C:\Users\dems1ce9\OneDrive%20-%20Nokia\3gpp\cn1\meetings\133-e-electronic-1121\docs\C1-216664.zip" TargetMode="External"/><Relationship Id="rId389" Type="http://schemas.openxmlformats.org/officeDocument/2006/relationships/hyperlink" Target="file:///C:\Users\dems1ce9\OneDrive%20-%20Nokia\3gpp\cn1\meetings\133-e-electronic-1121\docs\C1-217005.zip" TargetMode="External"/><Relationship Id="rId554" Type="http://schemas.openxmlformats.org/officeDocument/2006/relationships/hyperlink" Target="file:///C:\Users\etxjaxl\OneDrive%20-%20Ericsson%20AB\Documents\All%20Files\Standards\3GPP\Meetings\2110Elbonia\CT1\Docs\C1-216076.zip" TargetMode="External"/><Relationship Id="rId596" Type="http://schemas.openxmlformats.org/officeDocument/2006/relationships/hyperlink" Target="https://www.3gpp.org/ftp/tsg_ct/WG1_mm-cc-sm_ex-CN1/TSGC1_133e/Inbox/drafts/EriDraft_C1-217152_SAT03_LSout_CC78_v3.doc" TargetMode="External"/><Relationship Id="rId193" Type="http://schemas.openxmlformats.org/officeDocument/2006/relationships/hyperlink" Target="file:///C:\Users\dems1ce9\OneDrive%20-%20Nokia\3gpp\cn1\meetings\133-e-electronic-1121\docs\C1-216962.zip" TargetMode="External"/><Relationship Id="rId207" Type="http://schemas.openxmlformats.org/officeDocument/2006/relationships/hyperlink" Target="file:///C:\Users\dems1ce9\OneDrive%20-%20Nokia\3gpp\cn1\meetings\133-e-electronic-1121\docs\C1-217094.zip" TargetMode="External"/><Relationship Id="rId249" Type="http://schemas.openxmlformats.org/officeDocument/2006/relationships/hyperlink" Target="file:///C:\Users\dems1ce9\OneDrive%20-%20Nokia\3gpp\cn1\meetings\133-e-electronic-1121\docs\C1-216564.zip" TargetMode="External"/><Relationship Id="rId414" Type="http://schemas.openxmlformats.org/officeDocument/2006/relationships/hyperlink" Target="file:///C:\Users\dems1ce9\OneDrive%20-%20Nokia\3gpp\cn1\meetings\133-e-electronic-1121\docs\C1-216736.zip" TargetMode="External"/><Relationship Id="rId456" Type="http://schemas.openxmlformats.org/officeDocument/2006/relationships/hyperlink" Target="file:///C:\Users\dems1ce9\OneDrive%20-%20Nokia\3gpp\cn1\meetings\133-e-electronic-1121\docs\C1-217064.zip" TargetMode="External"/><Relationship Id="rId498" Type="http://schemas.openxmlformats.org/officeDocument/2006/relationships/hyperlink" Target="file:///C:\Users\dems1ce9\OneDrive%20-%20Nokia\3gpp\cn1\meetings\133-e-electronic-1121\docs\C1-216540.zip" TargetMode="External"/><Relationship Id="rId13" Type="http://schemas.openxmlformats.org/officeDocument/2006/relationships/hyperlink" Target="file:///C:\Users\dems1ce9\OneDrive%20-%20Nokia\3gpp\cn1\meetings\133-e-electronic-1121\docs\C1-216511.zip" TargetMode="External"/><Relationship Id="rId109" Type="http://schemas.openxmlformats.org/officeDocument/2006/relationships/hyperlink" Target="file:///C:\Users\dems1ce9\OneDrive%20-%20Nokia\3gpp\cn1\meetings\133-e-electronic-1121\docs\C1-216685.zip" TargetMode="External"/><Relationship Id="rId260" Type="http://schemas.openxmlformats.org/officeDocument/2006/relationships/hyperlink" Target="file:///C:\Users\dems1ce9\OneDrive%20-%20Nokia\3gpp\cn1\meetings\133-e-electronic-1121\docs\C1-216931.zip" TargetMode="External"/><Relationship Id="rId316" Type="http://schemas.openxmlformats.org/officeDocument/2006/relationships/hyperlink" Target="file:///C:\Users\dems1ce9\OneDrive%20-%20Nokia\3gpp\cn1\meetings\133-e-electronic-1121\docs\C1-216877.zip" TargetMode="External"/><Relationship Id="rId523" Type="http://schemas.openxmlformats.org/officeDocument/2006/relationships/hyperlink" Target="file:///C:\Users\etxjaxl\OneDrive%20-%20Ericsson%20AB\Documents\All%20Files\Standards\3GPP\Meetings\2110Elbonia\CT1\Docs\C1-216055.zip" TargetMode="External"/><Relationship Id="rId55" Type="http://schemas.openxmlformats.org/officeDocument/2006/relationships/hyperlink" Target="file:///C:\Users\dems1ce9\OneDrive%20-%20Nokia\3gpp\cn1\meetings\133-e-electronic-1121\docs\C1-216670.zip" TargetMode="External"/><Relationship Id="rId97" Type="http://schemas.openxmlformats.org/officeDocument/2006/relationships/hyperlink" Target="file:///C:\Users\dems1ce9\OneDrive%20-%20Nokia\3gpp\cn1\meetings\133-e-electronic-1121\docs\C1-216777.zip" TargetMode="External"/><Relationship Id="rId120" Type="http://schemas.openxmlformats.org/officeDocument/2006/relationships/hyperlink" Target="file:///C:\Users\dems1ce9\OneDrive%20-%20Nokia\3gpp\cn1\meetings\133-e-electronic-1121\docs\C1-216609.zip" TargetMode="External"/><Relationship Id="rId358" Type="http://schemas.openxmlformats.org/officeDocument/2006/relationships/hyperlink" Target="file:///C:\Users\dems1ce9\OneDrive%20-%20Nokia\3gpp\cn1\meetings\133-e-electronic-1121\docs\C1-216699.zip" TargetMode="External"/><Relationship Id="rId565" Type="http://schemas.openxmlformats.org/officeDocument/2006/relationships/hyperlink" Target="file:///C:\Users\dems1ce9\OneDrive%20-%20Nokia\3gpp\cn1\meetings\133-e-electronic-1121\docs\C1-216647.zip" TargetMode="External"/><Relationship Id="rId162" Type="http://schemas.openxmlformats.org/officeDocument/2006/relationships/hyperlink" Target="file:///C:\Users\dems1ce9\OneDrive%20-%20Nokia\3gpp\cn1\meetings\133-e-electronic-1121\docs\C1-216723.zip" TargetMode="External"/><Relationship Id="rId218" Type="http://schemas.openxmlformats.org/officeDocument/2006/relationships/hyperlink" Target="file:///C:\Users\dems1ce9\OneDrive%20-%20Nokia\3gpp\cn1\meetings\133-e-electronic-1121\docs\C1-216707.zip" TargetMode="External"/><Relationship Id="rId425" Type="http://schemas.openxmlformats.org/officeDocument/2006/relationships/hyperlink" Target="file:///C:\Users\dems1ce9\OneDrive%20-%20Nokia\3gpp\cn1\meetings\133-e-electronic-1121\docs\C1-217061.zip" TargetMode="External"/><Relationship Id="rId467" Type="http://schemas.openxmlformats.org/officeDocument/2006/relationships/hyperlink" Target="file:///C:\Users\dems1ce9\OneDrive%20-%20Nokia\3gpp\cn1\meetings\133-e-electronic-1121\docs\C1-216944.zip" TargetMode="External"/><Relationship Id="rId271" Type="http://schemas.openxmlformats.org/officeDocument/2006/relationships/hyperlink" Target="file:///C:\Users\dems1ce9\OneDrive%20-%20Nokia\3gpp\cn1\meetings\133-e-electronic-1121\docs\C1-216852.zip" TargetMode="External"/><Relationship Id="rId24" Type="http://schemas.openxmlformats.org/officeDocument/2006/relationships/hyperlink" Target="file:///C:\Users\dems1ce9\OneDrive%20-%20Nokia\3gpp\cn1\meetings\133-e-electronic-1121\docs\C1-216521.zip" TargetMode="External"/><Relationship Id="rId66" Type="http://schemas.openxmlformats.org/officeDocument/2006/relationships/hyperlink" Target="file:///C:\Users\dems1ce9\OneDrive%20-%20Nokia\3gpp\cn1\meetings\133-e-electronic-1121\docs\C1-217044.zip" TargetMode="External"/><Relationship Id="rId131" Type="http://schemas.openxmlformats.org/officeDocument/2006/relationships/hyperlink" Target="file:///C:\Users\dems1ce9\OneDrive%20-%20Nokia\3gpp\cn1\meetings\133-e-electronic-1121\docs\C1-217096.zip" TargetMode="External"/><Relationship Id="rId327" Type="http://schemas.openxmlformats.org/officeDocument/2006/relationships/hyperlink" Target="file:///C:\Users\dems1ce9\OneDrive%20-%20Nokia\3gpp\cn1\meetings\133-e-electronic-1121\docs\C1-216569.zip" TargetMode="External"/><Relationship Id="rId369" Type="http://schemas.openxmlformats.org/officeDocument/2006/relationships/hyperlink" Target="file:///C:\Users\dems1ce9\OneDrive%20-%20Nokia\3gpp\cn1\meetings\133-e-electronic-1121\docs\C1-216849.zip" TargetMode="External"/><Relationship Id="rId534" Type="http://schemas.openxmlformats.org/officeDocument/2006/relationships/hyperlink" Target="file:///C:\Users\dems1ce9\OneDrive%20-%20Nokia\3gpp\cn1\meetings\133-e-electronic-1121\docs\C1-217037.zip" TargetMode="External"/><Relationship Id="rId576" Type="http://schemas.openxmlformats.org/officeDocument/2006/relationships/hyperlink" Target="file:///C:\Users\dems1ce9\OneDrive%20-%20Nokia\3gpp\cn1\meetings\133-e-electronic-1121\docs\C1-216789.zip" TargetMode="External"/><Relationship Id="rId173" Type="http://schemas.openxmlformats.org/officeDocument/2006/relationships/hyperlink" Target="file:///C:\Users\dems1ce9\OneDrive%20-%20Nokia\3gpp\cn1\meetings\133-e-electronic-1121\docs\C1-216771.zip" TargetMode="External"/><Relationship Id="rId229" Type="http://schemas.openxmlformats.org/officeDocument/2006/relationships/hyperlink" Target="file:///C:\Users\dems1ce9\OneDrive%20-%20Nokia\3gpp\cn1\meetings\133-e-electronic-1121\docs\C1-216557.zip" TargetMode="External"/><Relationship Id="rId380" Type="http://schemas.openxmlformats.org/officeDocument/2006/relationships/hyperlink" Target="file:///C:\Users\dems1ce9\OneDrive%20-%20Nokia\3gpp\cn1\meetings\133-e-electronic-1121\docs\C1-216899.zip" TargetMode="External"/><Relationship Id="rId436" Type="http://schemas.openxmlformats.org/officeDocument/2006/relationships/hyperlink" Target="file:///C:\Users\dems1ce9\OneDrive%20-%20Nokia\3gpp\cn1\meetings\133-e-electronic-1121\docs\C1-217011.zip" TargetMode="External"/><Relationship Id="rId601" Type="http://schemas.openxmlformats.org/officeDocument/2006/relationships/footer" Target="footer1.xml"/><Relationship Id="rId240" Type="http://schemas.openxmlformats.org/officeDocument/2006/relationships/hyperlink" Target="file:///C:\Users\dems1ce9\OneDrive%20-%20Nokia\3gpp\cn1\meetings\133-e-electronic-1121\docs\C1-216837.zip" TargetMode="External"/><Relationship Id="rId478" Type="http://schemas.openxmlformats.org/officeDocument/2006/relationships/hyperlink" Target="file:///C:\Users\dems1ce9\OneDrive%20-%20Nokia\3gpp\cn1\meetings\133-e-electronic-1121\docs\C1-216583.zip" TargetMode="External"/><Relationship Id="rId35" Type="http://schemas.openxmlformats.org/officeDocument/2006/relationships/hyperlink" Target="file:///C:\Users\dems1ce9\OneDrive%20-%20Nokia\3gpp\cn1\meetings\133-e-electronic-1121\docs\C1-216534.zip" TargetMode="External"/><Relationship Id="rId77" Type="http://schemas.openxmlformats.org/officeDocument/2006/relationships/hyperlink" Target="file:///C:\Users\dems1ce9\OneDrive%20-%20Nokia\3gpp\cn1\meetings\133-e-electronic-1121\docs\C1-216654.zip" TargetMode="External"/><Relationship Id="rId100" Type="http://schemas.openxmlformats.org/officeDocument/2006/relationships/hyperlink" Target="file:///C:\Users\dems1ce9\OneDrive%20-%20Nokia\3gpp\cn1\meetings\133-e-electronic-1121\docs\C1-216828.zip" TargetMode="External"/><Relationship Id="rId282" Type="http://schemas.openxmlformats.org/officeDocument/2006/relationships/hyperlink" Target="file:///C:\Users\dems1ce9\OneDrive%20-%20Nokia\3gpp\cn1\meetings\133-e-electronic-1121\docs\C1-216695.zip" TargetMode="External"/><Relationship Id="rId338" Type="http://schemas.openxmlformats.org/officeDocument/2006/relationships/hyperlink" Target="file:///C:\Users\dems1ce9\OneDrive%20-%20Nokia\3gpp\cn1\meetings\133-e-electronic-1121\docs\C1-216806.zip" TargetMode="External"/><Relationship Id="rId503" Type="http://schemas.openxmlformats.org/officeDocument/2006/relationships/hyperlink" Target="file:///C:\Users\dems1ce9\OneDrive%20-%20Nokia\3gpp\cn1\meetings\133-e-electronic-1121\docs\C1-217029.zip" TargetMode="External"/><Relationship Id="rId545" Type="http://schemas.openxmlformats.org/officeDocument/2006/relationships/hyperlink" Target="file:///C:\Users\dems1ce9\OneDrive%20-%20Nokia\3gpp\cn1\meetings\133-e-electronic-1121\docs\C1-216629.zip" TargetMode="External"/><Relationship Id="rId587" Type="http://schemas.openxmlformats.org/officeDocument/2006/relationships/hyperlink" Target="file:///C:\Users\dems1ce9\OneDrive%20-%20Nokia\3gpp\cn1\meetings\133-e-electronic-1121\docs\C1-216861.zip" TargetMode="External"/><Relationship Id="rId8" Type="http://schemas.openxmlformats.org/officeDocument/2006/relationships/hyperlink" Target="file:///C:\Users\dems1ce9\OneDrive%20-%20Nokia\3gpp\cn1\meetings\133-e-electronic-1121\docs\C1-216500.zip" TargetMode="External"/><Relationship Id="rId142" Type="http://schemas.openxmlformats.org/officeDocument/2006/relationships/hyperlink" Target="file:///C:\Users\dems1ce9\OneDrive%20-%20Nokia\3gpp\cn1\meetings\133-e-electronic-1121\docs\C1-216560.zip" TargetMode="External"/><Relationship Id="rId184" Type="http://schemas.openxmlformats.org/officeDocument/2006/relationships/hyperlink" Target="file:///C:\Users\dems1ce9\OneDrive%20-%20Nokia\3gpp\cn1\meetings\133-e-electronic-1121\docs\C1-216816.zip" TargetMode="External"/><Relationship Id="rId391" Type="http://schemas.openxmlformats.org/officeDocument/2006/relationships/hyperlink" Target="file:///C:\Users\dems1ce9\OneDrive%20-%20Nokia\3gpp\cn1\meetings\133-e-electronic-1121\docs\C1-217007.zip" TargetMode="External"/><Relationship Id="rId405" Type="http://schemas.openxmlformats.org/officeDocument/2006/relationships/hyperlink" Target="file:///C:\Users\dems1ce9\OneDrive%20-%20Nokia\3gpp\cn1\meetings\133-e-electronic-1121\docs\C1-216576.zip" TargetMode="External"/><Relationship Id="rId447" Type="http://schemas.openxmlformats.org/officeDocument/2006/relationships/hyperlink" Target="file:///C:\Users\dems1ce9\OneDrive%20-%20Nokia\3gpp\cn1\meetings\133-e-electronic-1121\docs\C1-216919.zip" TargetMode="External"/><Relationship Id="rId251" Type="http://schemas.openxmlformats.org/officeDocument/2006/relationships/hyperlink" Target="file:///C:\Users\dems1ce9\OneDrive%20-%20Nokia\3gpp\cn1\meetings\133-e-electronic-1121\docs\C1-216688.zip" TargetMode="External"/><Relationship Id="rId489" Type="http://schemas.openxmlformats.org/officeDocument/2006/relationships/hyperlink" Target="file:///C:\Users\dems1ce9\OneDrive%20-%20Nokia\3gpp\cn1\meetings\133-e-electronic-1121\docs\C1-216923.zip" TargetMode="External"/><Relationship Id="rId46" Type="http://schemas.openxmlformats.org/officeDocument/2006/relationships/hyperlink" Target="https://www.3gpp.org/ftp/tsg_ct/WG1_mm-cc-sm_ex-CN1/TSGC1_133e/Docs/C1-217121.zip" TargetMode="External"/><Relationship Id="rId293" Type="http://schemas.openxmlformats.org/officeDocument/2006/relationships/hyperlink" Target="file:///C:\Users\dems1ce9\OneDrive%20-%20Nokia\3gpp\cn1\meetings\133-e-electronic-1121\docs\C1-216966.zip" TargetMode="External"/><Relationship Id="rId307" Type="http://schemas.openxmlformats.org/officeDocument/2006/relationships/hyperlink" Target="file:///C:\Users\dems1ce9\OneDrive%20-%20Nokia\3gpp\cn1\meetings\133-e-electronic-1121\docs\C1-216803.zip" TargetMode="External"/><Relationship Id="rId349" Type="http://schemas.openxmlformats.org/officeDocument/2006/relationships/hyperlink" Target="file:///C:\Users\dems1ce9\OneDrive%20-%20Nokia\3gpp\cn1\meetings\133-e-electronic-1121\docs\C1-216905.zip" TargetMode="External"/><Relationship Id="rId514" Type="http://schemas.openxmlformats.org/officeDocument/2006/relationships/hyperlink" Target="file:///C:\Users\dems1ce9\OneDrive%20-%20Nokia\3gpp\cn1\meetings\133-e-electronic-1121\docs\C1-216999.zip" TargetMode="External"/><Relationship Id="rId556" Type="http://schemas.openxmlformats.org/officeDocument/2006/relationships/hyperlink" Target="file:///C:\Users\etxjaxl\OneDrive%20-%20Ericsson%20AB\Documents\All%20Files\Standards\3GPP\Meetings\2110Elbonia\CT1\Docs\C1-216078.zip" TargetMode="External"/><Relationship Id="rId88" Type="http://schemas.openxmlformats.org/officeDocument/2006/relationships/hyperlink" Target="file:///C:\Users\dems1ce9\OneDrive%20-%20Nokia\3gpp\cn1\meetings\133-e-electronic-1121\docs\C1-217023.zip" TargetMode="External"/><Relationship Id="rId111" Type="http://schemas.openxmlformats.org/officeDocument/2006/relationships/hyperlink" Target="file:///C:\Users\dems1ce9\OneDrive%20-%20Nokia\3gpp\cn1\meetings\133-e-electronic-1121\docs\C1-216900.zip" TargetMode="External"/><Relationship Id="rId153" Type="http://schemas.openxmlformats.org/officeDocument/2006/relationships/hyperlink" Target="file:///C:\Users\dems1ce9\OneDrive%20-%20Nokia\3gpp\cn1\meetings\133-e-electronic-1121\docs\C1-216667.zip" TargetMode="External"/><Relationship Id="rId195" Type="http://schemas.openxmlformats.org/officeDocument/2006/relationships/hyperlink" Target="file:///C:\Users\dems1ce9\OneDrive%20-%20Nokia\3gpp\cn1\meetings\133-e-electronic-1121\docs\C1-216965.zip" TargetMode="External"/><Relationship Id="rId209" Type="http://schemas.openxmlformats.org/officeDocument/2006/relationships/hyperlink" Target="file:///C:\Users\dems1ce9\OneDrive%20-%20Nokia\3gpp\cn1\meetings\133-e-electronic-1121\docs\C1-216914.zip" TargetMode="External"/><Relationship Id="rId360" Type="http://schemas.openxmlformats.org/officeDocument/2006/relationships/hyperlink" Target="file:///C:\Users\dems1ce9\OneDrive%20-%20Nokia\3gpp\cn1\meetings\133-e-electronic-1121\docs\C1-216701.zip" TargetMode="External"/><Relationship Id="rId416" Type="http://schemas.openxmlformats.org/officeDocument/2006/relationships/hyperlink" Target="file:///C:\Users\dems1ce9\OneDrive%20-%20Nokia\3gpp\cn1\meetings\133-e-electronic-1121\docs\C1-217025.zip" TargetMode="External"/><Relationship Id="rId598" Type="http://schemas.openxmlformats.org/officeDocument/2006/relationships/hyperlink" Target="https://www.3gpp.org/ftp/tsg_ct/WG1_mm-cc-sm_ex-CN1/TSGC1_133e/Inbox/drafts/draft-C1-217169-MINT-LSout.doc" TargetMode="External"/><Relationship Id="rId220" Type="http://schemas.openxmlformats.org/officeDocument/2006/relationships/hyperlink" Target="file:///C:\Users\dems1ce9\OneDrive%20-%20Nokia\3gpp\cn1\meetings\133-e-electronic-1121\docs\C1-216953.zip" TargetMode="External"/><Relationship Id="rId458" Type="http://schemas.openxmlformats.org/officeDocument/2006/relationships/hyperlink" Target="file:///C:\Users\dems1ce9\OneDrive%20-%20Nokia\3gpp\cn1\meetings\133-e-electronic-1121\docs\C1-217070.zip" TargetMode="External"/><Relationship Id="rId15" Type="http://schemas.openxmlformats.org/officeDocument/2006/relationships/hyperlink" Target="file:///C:\Users\dems1ce9\OneDrive%20-%20Nokia\3gpp\cn1\meetings\133-e-electronic-1121\docs\C1-216514.zip" TargetMode="External"/><Relationship Id="rId57" Type="http://schemas.openxmlformats.org/officeDocument/2006/relationships/hyperlink" Target="file:///C:\Users\dems1ce9\OneDrive%20-%20Nokia\3gpp\cn1\meetings\133-e-electronic-1121\docs\C1-217033.zip" TargetMode="External"/><Relationship Id="rId262" Type="http://schemas.openxmlformats.org/officeDocument/2006/relationships/hyperlink" Target="file:///C:\Users\dems1ce9\OneDrive%20-%20Nokia\3gpp\cn1\meetings\133-e-electronic-1121\docs\C1-216935.zip" TargetMode="External"/><Relationship Id="rId318" Type="http://schemas.openxmlformats.org/officeDocument/2006/relationships/hyperlink" Target="file:///C:\Users\dems1ce9\OneDrive%20-%20Nokia\3gpp\cn1\meetings\133-e-electronic-1121\docs\C1-216880.zip" TargetMode="External"/><Relationship Id="rId525" Type="http://schemas.openxmlformats.org/officeDocument/2006/relationships/hyperlink" Target="file:///C:\Users\etxjaxl\OneDrive%20-%20Ericsson%20AB\Documents\All%20Files\Standards\3GPP\Meetings\2110Elbonia\CT1\Docs\C1-216114.zip" TargetMode="External"/><Relationship Id="rId567" Type="http://schemas.openxmlformats.org/officeDocument/2006/relationships/hyperlink" Target="file:///C:\Users\dems1ce9\OneDrive%20-%20Nokia\3gpp\cn1\meetings\133-e-electronic-1121\docs\C1-217082.zip" TargetMode="External"/><Relationship Id="rId99" Type="http://schemas.openxmlformats.org/officeDocument/2006/relationships/hyperlink" Target="file:///C:\Users\dems1ce9\OneDrive%20-%20Nokia\3gpp\cn1\meetings\133-e-electronic-1121\docs\C1-216644.zip" TargetMode="External"/><Relationship Id="rId122" Type="http://schemas.openxmlformats.org/officeDocument/2006/relationships/hyperlink" Target="file:///C:\Users\dems1ce9\OneDrive%20-%20Nokia\3gpp\cn1\meetings\133-e-electronic-1121\docs\C1-216611.zip" TargetMode="External"/><Relationship Id="rId164" Type="http://schemas.openxmlformats.org/officeDocument/2006/relationships/hyperlink" Target="file:///C:\Users\dems1ce9\OneDrive%20-%20Nokia\3gpp\cn1\meetings\133-e-electronic-1121\docs\C1-216727.zip" TargetMode="External"/><Relationship Id="rId371" Type="http://schemas.openxmlformats.org/officeDocument/2006/relationships/hyperlink" Target="file:///C:\Users\dems1ce9\OneDrive%20-%20Nokia\3gpp\cn1\meetings\133-e-electronic-1121\docs\C1-216858.zip" TargetMode="External"/><Relationship Id="rId427" Type="http://schemas.openxmlformats.org/officeDocument/2006/relationships/hyperlink" Target="file:///C:\Users\dems1ce9\OneDrive%20-%20Nokia\3gpp\cn1\meetings\133-e-electronic-1121\docs\C1-217063.zip" TargetMode="External"/><Relationship Id="rId469" Type="http://schemas.openxmlformats.org/officeDocument/2006/relationships/hyperlink" Target="file:///C:\Users\dems1ce9\OneDrive%20-%20Nokia\3gpp\cn1\meetings\133-e-electronic-1121\docs\C1-216946.zip" TargetMode="External"/><Relationship Id="rId26" Type="http://schemas.openxmlformats.org/officeDocument/2006/relationships/hyperlink" Target="file:///C:\Users\dems1ce9\OneDrive%20-%20Nokia\3gpp\cn1\meetings\133-e-electronic-1121\docs\C1-216525.zip" TargetMode="External"/><Relationship Id="rId231" Type="http://schemas.openxmlformats.org/officeDocument/2006/relationships/hyperlink" Target="file:///C:\Users\dems1ce9\OneDrive%20-%20Nokia\3gpp\cn1\meetings\133-e-electronic-1121\docs\C1-216597.zip" TargetMode="External"/><Relationship Id="rId273" Type="http://schemas.openxmlformats.org/officeDocument/2006/relationships/hyperlink" Target="file:///C:\Users\dems1ce9\OneDrive%20-%20Nokia\3gpp\cn1\meetings\133-e-electronic-1121\docs\C1-216592.zip" TargetMode="External"/><Relationship Id="rId329" Type="http://schemas.openxmlformats.org/officeDocument/2006/relationships/hyperlink" Target="file:///C:\Users\dems1ce9\OneDrive%20-%20Nokia\3gpp\cn1\meetings\133-e-electronic-1121\docs\C1-216571.zip" TargetMode="External"/><Relationship Id="rId480" Type="http://schemas.openxmlformats.org/officeDocument/2006/relationships/hyperlink" Target="file:///C:\Users\dems1ce9\OneDrive%20-%20Nokia\3gpp\cn1\meetings\133-e-electronic-1121\docs\C1-216585.zip" TargetMode="External"/><Relationship Id="rId536" Type="http://schemas.openxmlformats.org/officeDocument/2006/relationships/hyperlink" Target="file:///C:\Users\dems1ce9\OneDrive%20-%20Nokia\3gpp\cn1\meetings\133-e-electronic-1121\docs\C1-217039.zip" TargetMode="External"/><Relationship Id="rId68" Type="http://schemas.openxmlformats.org/officeDocument/2006/relationships/hyperlink" Target="file:///C:\Users\dems1ce9\OneDrive%20-%20Nokia\3gpp\cn1\meetings\133-e-electronic-1121\docs\C1-217046.zip" TargetMode="External"/><Relationship Id="rId133" Type="http://schemas.openxmlformats.org/officeDocument/2006/relationships/hyperlink" Target="file:///C:\Users\dems1ce9\OneDrive%20-%20Nokia\3gpp\cn1\meetings\133-e-electronic-1121\docs\C1-216744.zip" TargetMode="External"/><Relationship Id="rId175" Type="http://schemas.openxmlformats.org/officeDocument/2006/relationships/hyperlink" Target="file:///C:\Users\dems1ce9\OneDrive%20-%20Nokia\3gpp\cn1\meetings\133-e-electronic-1121\docs\C1-216783.zip" TargetMode="External"/><Relationship Id="rId340" Type="http://schemas.openxmlformats.org/officeDocument/2006/relationships/hyperlink" Target="file:///C:\Users\dems1ce9\OneDrive%20-%20Nokia\3gpp\cn1\meetings\133-e-electronic-1121\docs\C1-216811.zip" TargetMode="External"/><Relationship Id="rId578" Type="http://schemas.openxmlformats.org/officeDocument/2006/relationships/hyperlink" Target="file:///C:\Users\dems1ce9\OneDrive%20-%20Nokia\3gpp\cn1\meetings\133-e-electronic-1121\docs\C1-216829.zip" TargetMode="External"/><Relationship Id="rId200" Type="http://schemas.openxmlformats.org/officeDocument/2006/relationships/hyperlink" Target="file:///C:\Users\dems1ce9\OneDrive%20-%20Nokia\3gpp\cn1\meetings\133-e-electronic-1121\docs\C1-217024.zip" TargetMode="External"/><Relationship Id="rId382" Type="http://schemas.openxmlformats.org/officeDocument/2006/relationships/hyperlink" Target="file:///C:\Users\dems1ce9\OneDrive%20-%20Nokia\3gpp\cn1\meetings\133-e-electronic-1121\docs\C1-216991.zip" TargetMode="External"/><Relationship Id="rId438" Type="http://schemas.openxmlformats.org/officeDocument/2006/relationships/hyperlink" Target="file:///C:\Users\dems1ce9\OneDrive%20-%20Nokia\3gpp\cn1\meetings\133-e-electronic-1121\docs\C1-217013.zip" TargetMode="External"/><Relationship Id="rId603" Type="http://schemas.openxmlformats.org/officeDocument/2006/relationships/fontTable" Target="fontTable.xml"/><Relationship Id="rId242" Type="http://schemas.openxmlformats.org/officeDocument/2006/relationships/hyperlink" Target="file:///C:\Users\dems1ce9\OneDrive%20-%20Nokia\3gpp\cn1\meetings\133-e-electronic-1121\docs\C1-216864.zip" TargetMode="External"/><Relationship Id="rId284" Type="http://schemas.openxmlformats.org/officeDocument/2006/relationships/hyperlink" Target="file:///C:\Users\dems1ce9\OneDrive%20-%20Nokia\3gpp\cn1\meetings\133-e-electronic-1121\docs\C1-216713.zip" TargetMode="External"/><Relationship Id="rId491" Type="http://schemas.openxmlformats.org/officeDocument/2006/relationships/hyperlink" Target="file:///C:\Users\dems1ce9\OneDrive%20-%20Nokia\3gpp\cn1\meetings\133-e-electronic-1121\docs\C1-216955.zip" TargetMode="External"/><Relationship Id="rId505" Type="http://schemas.openxmlformats.org/officeDocument/2006/relationships/hyperlink" Target="file:///C:\Users\dems1ce9\OneDrive%20-%20Nokia\3gpp\cn1\meetings\133-e-electronic-1121\docs\C1-217077.zip" TargetMode="External"/><Relationship Id="rId37" Type="http://schemas.openxmlformats.org/officeDocument/2006/relationships/hyperlink" Target="file:///C:\Users\dems1ce9\OneDrive%20-%20Nokia\3gpp\cn1\meetings\133-e-electronic-1121\docs\C1-216536.zip" TargetMode="External"/><Relationship Id="rId79" Type="http://schemas.openxmlformats.org/officeDocument/2006/relationships/hyperlink" Target="file:///C:\Users\dems1ce9\OneDrive%20-%20Nokia\3gpp\cn1\meetings\133-e-electronic-1121\docs\C1-216678.zip" TargetMode="External"/><Relationship Id="rId102" Type="http://schemas.openxmlformats.org/officeDocument/2006/relationships/hyperlink" Target="file:///C:\Users\dems1ce9\OneDrive%20-%20Nokia\3gpp\cn1\meetings\133-e-electronic-1121\docs\C1-216601.zip" TargetMode="External"/><Relationship Id="rId144" Type="http://schemas.openxmlformats.org/officeDocument/2006/relationships/hyperlink" Target="file:///C:\Users\dems1ce9\OneDrive%20-%20Nokia\3gpp\cn1\meetings\133-e-electronic-1121\docs\C1-216582.zip" TargetMode="External"/><Relationship Id="rId547" Type="http://schemas.openxmlformats.org/officeDocument/2006/relationships/hyperlink" Target="file:///C:\Users\dems1ce9\OneDrive%20-%20Nokia\3gpp\cn1\meetings\133-e-electronic-1121\docs\C1-216631.zip" TargetMode="External"/><Relationship Id="rId589" Type="http://schemas.openxmlformats.org/officeDocument/2006/relationships/hyperlink" Target="https://www.3gpp.org/ftp/tsg_ct/WG1_mm-cc-sm_ex-CN1/TSGC1_133e/Inbox/drafts/draft-C1-217089-v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245</Pages>
  <Words>29471</Words>
  <Characters>250304</Characters>
  <Application>Microsoft Office Word</Application>
  <DocSecurity>0</DocSecurity>
  <Lines>2085</Lines>
  <Paragraphs>558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279217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2021-11-17T17:01:00Z</dcterms:created>
  <dcterms:modified xsi:type="dcterms:W3CDTF">2021-11-17T17:01:00Z</dcterms:modified>
</cp:coreProperties>
</file>